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0A" w:rsidRDefault="0015500A" w:rsidP="0015500A">
      <w:pPr>
        <w:jc w:val="center"/>
        <w:rPr>
          <w:rFonts w:ascii="Monotype Corsiva" w:hAnsi="Monotype Corsiva"/>
          <w:b/>
          <w:sz w:val="130"/>
          <w:szCs w:val="130"/>
        </w:rPr>
      </w:pPr>
      <w:r>
        <w:rPr>
          <w:rFonts w:ascii="Monotype Corsiva" w:hAnsi="Monotype Corsiva"/>
          <w:b/>
          <w:sz w:val="130"/>
          <w:szCs w:val="130"/>
        </w:rPr>
        <w:t>БЕГУНИЦКИЙ</w:t>
      </w:r>
    </w:p>
    <w:p w:rsidR="0015500A" w:rsidRDefault="0015500A" w:rsidP="0015500A">
      <w:pPr>
        <w:jc w:val="center"/>
        <w:rPr>
          <w:rFonts w:ascii="Monotype Corsiva" w:hAnsi="Monotype Corsiva"/>
          <w:b/>
          <w:sz w:val="130"/>
          <w:szCs w:val="130"/>
        </w:rPr>
      </w:pPr>
      <w:r>
        <w:rPr>
          <w:rFonts w:ascii="Monotype Corsiva" w:hAnsi="Monotype Corsiva"/>
          <w:b/>
          <w:sz w:val="130"/>
          <w:szCs w:val="130"/>
        </w:rPr>
        <w:t>ВЕСТНИК</w:t>
      </w:r>
    </w:p>
    <w:p w:rsidR="0015500A" w:rsidRDefault="0015500A" w:rsidP="0015500A">
      <w:pPr>
        <w:jc w:val="center"/>
        <w:rPr>
          <w:rFonts w:ascii="Monotype Corsiva" w:hAnsi="Monotype Corsiva"/>
          <w:b/>
        </w:rPr>
      </w:pPr>
    </w:p>
    <w:p w:rsidR="0015500A" w:rsidRDefault="0015500A" w:rsidP="0015500A">
      <w:pPr>
        <w:jc w:val="center"/>
        <w:rPr>
          <w:rFonts w:ascii="Monotype Corsiva" w:hAnsi="Monotype Corsiva"/>
          <w:b/>
        </w:rPr>
      </w:pPr>
    </w:p>
    <w:p w:rsidR="0015500A" w:rsidRDefault="0015500A" w:rsidP="0015500A">
      <w:pPr>
        <w:jc w:val="center"/>
        <w:rPr>
          <w:rFonts w:ascii="Monotype Corsiva" w:hAnsi="Monotype Corsiva"/>
          <w:b/>
        </w:rPr>
      </w:pPr>
    </w:p>
    <w:p w:rsidR="0015500A" w:rsidRDefault="0015500A" w:rsidP="0015500A">
      <w:pPr>
        <w:jc w:val="center"/>
        <w:rPr>
          <w:rFonts w:ascii="Monotype Corsiva" w:hAnsi="Monotype Corsiva"/>
          <w:b/>
        </w:rPr>
      </w:pPr>
    </w:p>
    <w:p w:rsidR="0015500A" w:rsidRDefault="00141E18" w:rsidP="0015500A">
      <w:pPr>
        <w:jc w:val="center"/>
        <w:rPr>
          <w:rFonts w:ascii="Arial" w:hAnsi="Arial" w:cs="Arial"/>
          <w:b/>
          <w:sz w:val="72"/>
          <w:szCs w:val="72"/>
        </w:rPr>
      </w:pPr>
      <w:r>
        <w:rPr>
          <w:rFonts w:ascii="Arial" w:hAnsi="Arial" w:cs="Arial"/>
          <w:b/>
          <w:sz w:val="72"/>
          <w:szCs w:val="72"/>
        </w:rPr>
        <w:t>№ 193</w:t>
      </w:r>
    </w:p>
    <w:p w:rsidR="0015500A" w:rsidRDefault="0015500A" w:rsidP="0015500A">
      <w:pPr>
        <w:jc w:val="center"/>
        <w:rPr>
          <w:rFonts w:ascii="Arial" w:hAnsi="Arial" w:cs="Arial"/>
          <w:b/>
          <w:sz w:val="52"/>
          <w:szCs w:val="52"/>
        </w:rPr>
      </w:pPr>
    </w:p>
    <w:p w:rsidR="0015500A" w:rsidRDefault="00141E18" w:rsidP="0015500A">
      <w:pPr>
        <w:jc w:val="center"/>
        <w:rPr>
          <w:rFonts w:ascii="Arial" w:hAnsi="Arial" w:cs="Arial"/>
          <w:sz w:val="44"/>
          <w:szCs w:val="44"/>
        </w:rPr>
      </w:pPr>
      <w:r>
        <w:rPr>
          <w:rFonts w:ascii="Arial" w:hAnsi="Arial" w:cs="Arial"/>
          <w:sz w:val="44"/>
          <w:szCs w:val="44"/>
        </w:rPr>
        <w:t>от 31</w:t>
      </w:r>
      <w:r w:rsidR="0015500A">
        <w:rPr>
          <w:rFonts w:ascii="Arial" w:hAnsi="Arial" w:cs="Arial"/>
          <w:sz w:val="44"/>
          <w:szCs w:val="44"/>
        </w:rPr>
        <w:t>.0</w:t>
      </w:r>
      <w:r>
        <w:rPr>
          <w:rFonts w:ascii="Arial" w:hAnsi="Arial" w:cs="Arial"/>
          <w:sz w:val="44"/>
          <w:szCs w:val="44"/>
        </w:rPr>
        <w:t>3</w:t>
      </w:r>
      <w:r w:rsidR="0015500A">
        <w:rPr>
          <w:rFonts w:ascii="Arial" w:hAnsi="Arial" w:cs="Arial"/>
          <w:sz w:val="44"/>
          <w:szCs w:val="44"/>
        </w:rPr>
        <w:t>.2023 г.</w:t>
      </w:r>
    </w:p>
    <w:p w:rsidR="0015500A" w:rsidRDefault="0015500A" w:rsidP="0015500A">
      <w:pPr>
        <w:jc w:val="center"/>
        <w:rPr>
          <w:rFonts w:ascii="Arial" w:hAnsi="Arial" w:cs="Arial"/>
          <w:sz w:val="44"/>
          <w:szCs w:val="44"/>
        </w:rPr>
      </w:pPr>
      <w:r>
        <w:rPr>
          <w:rFonts w:ascii="Arial" w:hAnsi="Arial" w:cs="Arial"/>
          <w:sz w:val="44"/>
          <w:szCs w:val="44"/>
        </w:rPr>
        <w:t>Официальное издание Совета депутатов</w:t>
      </w:r>
    </w:p>
    <w:p w:rsidR="0015500A" w:rsidRDefault="0015500A" w:rsidP="0015500A">
      <w:pPr>
        <w:jc w:val="center"/>
        <w:rPr>
          <w:rFonts w:ascii="Arial" w:hAnsi="Arial" w:cs="Arial"/>
          <w:sz w:val="44"/>
          <w:szCs w:val="44"/>
        </w:rPr>
      </w:pPr>
      <w:r>
        <w:rPr>
          <w:rFonts w:ascii="Arial" w:hAnsi="Arial" w:cs="Arial"/>
          <w:sz w:val="44"/>
          <w:szCs w:val="44"/>
        </w:rPr>
        <w:t>и администрации муниципального</w:t>
      </w:r>
    </w:p>
    <w:p w:rsidR="0015500A" w:rsidRDefault="0015500A" w:rsidP="0015500A">
      <w:pPr>
        <w:jc w:val="center"/>
        <w:rPr>
          <w:rFonts w:ascii="Arial" w:hAnsi="Arial" w:cs="Arial"/>
          <w:sz w:val="44"/>
          <w:szCs w:val="44"/>
        </w:rPr>
      </w:pPr>
      <w:r>
        <w:rPr>
          <w:rFonts w:ascii="Arial" w:hAnsi="Arial" w:cs="Arial"/>
          <w:sz w:val="44"/>
          <w:szCs w:val="44"/>
        </w:rPr>
        <w:t>образования</w:t>
      </w:r>
    </w:p>
    <w:p w:rsidR="0015500A" w:rsidRDefault="0015500A" w:rsidP="0015500A">
      <w:pPr>
        <w:jc w:val="center"/>
        <w:rPr>
          <w:rFonts w:ascii="Arial" w:hAnsi="Arial" w:cs="Arial"/>
          <w:sz w:val="44"/>
          <w:szCs w:val="44"/>
        </w:rPr>
      </w:pPr>
      <w:r>
        <w:rPr>
          <w:rFonts w:ascii="Arial" w:hAnsi="Arial" w:cs="Arial"/>
          <w:sz w:val="44"/>
          <w:szCs w:val="44"/>
        </w:rPr>
        <w:t>Бегуницкое сельское поселение</w:t>
      </w:r>
    </w:p>
    <w:p w:rsidR="0015500A" w:rsidRDefault="0015500A" w:rsidP="0015500A">
      <w:pPr>
        <w:jc w:val="center"/>
        <w:rPr>
          <w:rFonts w:ascii="Arial" w:hAnsi="Arial" w:cs="Arial"/>
          <w:sz w:val="44"/>
          <w:szCs w:val="44"/>
        </w:rPr>
      </w:pPr>
    </w:p>
    <w:p w:rsidR="0015500A" w:rsidRDefault="0015500A" w:rsidP="0015500A">
      <w:pPr>
        <w:jc w:val="center"/>
        <w:rPr>
          <w:rFonts w:ascii="Arial" w:hAnsi="Arial" w:cs="Arial"/>
          <w:sz w:val="44"/>
          <w:szCs w:val="44"/>
        </w:rPr>
      </w:pPr>
    </w:p>
    <w:p w:rsidR="0015500A" w:rsidRDefault="0015500A" w:rsidP="0015500A">
      <w:pPr>
        <w:jc w:val="center"/>
        <w:rPr>
          <w:rFonts w:ascii="Arial" w:hAnsi="Arial" w:cs="Arial"/>
          <w:sz w:val="44"/>
          <w:szCs w:val="44"/>
        </w:rPr>
      </w:pPr>
    </w:p>
    <w:p w:rsidR="0015500A" w:rsidRDefault="0015500A" w:rsidP="0015500A">
      <w:pPr>
        <w:jc w:val="center"/>
        <w:rPr>
          <w:rFonts w:ascii="Arial" w:hAnsi="Arial" w:cs="Arial"/>
          <w:sz w:val="44"/>
          <w:szCs w:val="44"/>
        </w:rPr>
      </w:pPr>
    </w:p>
    <w:p w:rsidR="0015500A" w:rsidRDefault="0015500A" w:rsidP="0015500A">
      <w:pPr>
        <w:rPr>
          <w:rFonts w:ascii="Arial" w:hAnsi="Arial" w:cs="Arial"/>
          <w:sz w:val="44"/>
          <w:szCs w:val="44"/>
        </w:rPr>
      </w:pPr>
    </w:p>
    <w:p w:rsidR="0015500A" w:rsidRDefault="0015500A" w:rsidP="0015500A">
      <w:pPr>
        <w:jc w:val="center"/>
        <w:rPr>
          <w:rFonts w:ascii="Arial" w:hAnsi="Arial" w:cs="Arial"/>
          <w:sz w:val="44"/>
          <w:szCs w:val="44"/>
        </w:rPr>
      </w:pPr>
    </w:p>
    <w:p w:rsidR="0015500A" w:rsidRDefault="0015500A" w:rsidP="0015500A">
      <w:pPr>
        <w:jc w:val="center"/>
        <w:rPr>
          <w:rFonts w:ascii="Arial" w:hAnsi="Arial" w:cs="Arial"/>
          <w:sz w:val="44"/>
          <w:szCs w:val="44"/>
        </w:rPr>
      </w:pPr>
    </w:p>
    <w:p w:rsidR="0015500A" w:rsidRDefault="0015500A" w:rsidP="0015500A">
      <w:pPr>
        <w:jc w:val="center"/>
        <w:rPr>
          <w:rFonts w:ascii="Arial" w:hAnsi="Arial" w:cs="Arial"/>
          <w:sz w:val="44"/>
          <w:szCs w:val="44"/>
        </w:rPr>
      </w:pPr>
    </w:p>
    <w:p w:rsidR="0015500A" w:rsidRDefault="0015500A" w:rsidP="0015500A">
      <w:pPr>
        <w:jc w:val="center"/>
        <w:rPr>
          <w:rFonts w:ascii="Arial" w:hAnsi="Arial" w:cs="Arial"/>
          <w:sz w:val="44"/>
          <w:szCs w:val="44"/>
        </w:rPr>
      </w:pPr>
    </w:p>
    <w:p w:rsidR="0015500A" w:rsidRDefault="0015500A" w:rsidP="0015500A">
      <w:pPr>
        <w:jc w:val="center"/>
        <w:rPr>
          <w:rFonts w:ascii="Arial" w:hAnsi="Arial" w:cs="Arial"/>
          <w:sz w:val="44"/>
          <w:szCs w:val="44"/>
        </w:rPr>
      </w:pPr>
    </w:p>
    <w:p w:rsidR="0015500A" w:rsidRDefault="0015500A" w:rsidP="0015500A">
      <w:pPr>
        <w:jc w:val="center"/>
        <w:rPr>
          <w:rFonts w:ascii="Arial" w:hAnsi="Arial" w:cs="Arial"/>
          <w:sz w:val="44"/>
          <w:szCs w:val="44"/>
        </w:rPr>
      </w:pPr>
    </w:p>
    <w:p w:rsidR="0015500A" w:rsidRDefault="0015500A" w:rsidP="0015500A">
      <w:pPr>
        <w:jc w:val="center"/>
        <w:rPr>
          <w:rFonts w:ascii="Arial" w:hAnsi="Arial" w:cs="Arial"/>
          <w:sz w:val="44"/>
          <w:szCs w:val="44"/>
        </w:rPr>
      </w:pPr>
      <w:r>
        <w:rPr>
          <w:rFonts w:ascii="Arial" w:hAnsi="Arial" w:cs="Arial"/>
          <w:sz w:val="44"/>
          <w:szCs w:val="44"/>
        </w:rPr>
        <w:t>д. Бегуницы</w:t>
      </w:r>
    </w:p>
    <w:p w:rsidR="0015500A" w:rsidRDefault="0015500A" w:rsidP="0015500A">
      <w:pPr>
        <w:tabs>
          <w:tab w:val="left" w:pos="3360"/>
          <w:tab w:val="center" w:pos="5103"/>
        </w:tabs>
        <w:jc w:val="center"/>
        <w:rPr>
          <w:rFonts w:ascii="Arial" w:hAnsi="Arial" w:cs="Arial"/>
          <w:sz w:val="44"/>
          <w:szCs w:val="44"/>
        </w:rPr>
      </w:pPr>
      <w:r>
        <w:rPr>
          <w:rFonts w:ascii="Arial" w:hAnsi="Arial" w:cs="Arial"/>
          <w:sz w:val="44"/>
          <w:szCs w:val="44"/>
        </w:rPr>
        <w:t>2023 г.</w:t>
      </w:r>
    </w:p>
    <w:p w:rsidR="0015500A" w:rsidRDefault="0015500A" w:rsidP="0015500A">
      <w:r>
        <w:br w:type="page"/>
      </w:r>
      <w:r>
        <w:lastRenderedPageBreak/>
        <w:t>Учредитель – администрация МО Бегуницкое сельское поселение</w:t>
      </w:r>
    </w:p>
    <w:p w:rsidR="0015500A" w:rsidRDefault="0015500A" w:rsidP="0015500A">
      <w:pPr>
        <w:shd w:val="clear" w:color="auto" w:fill="FFFFFF"/>
        <w:jc w:val="both"/>
      </w:pPr>
      <w:r>
        <w:t>Бюллетень выходит ежеквартально</w:t>
      </w:r>
    </w:p>
    <w:p w:rsidR="0015500A" w:rsidRDefault="0015500A" w:rsidP="0015500A">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15500A" w:rsidRDefault="0015500A" w:rsidP="0015500A">
      <w:pPr>
        <w:shd w:val="clear" w:color="auto" w:fill="FFFFFF"/>
        <w:jc w:val="both"/>
      </w:pPr>
      <w:r>
        <w:t>Тираж 50 экз.</w:t>
      </w:r>
    </w:p>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p w:rsidR="0015500A" w:rsidRDefault="0015500A" w:rsidP="0015500A">
      <w:r>
        <w:lastRenderedPageBreak/>
        <w:t xml:space="preserve">                                                    </w:t>
      </w:r>
    </w:p>
    <w:p w:rsidR="0015500A" w:rsidRDefault="0015500A" w:rsidP="0015500A">
      <w:r>
        <w:t xml:space="preserve">                                                                </w:t>
      </w:r>
    </w:p>
    <w:p w:rsidR="0015500A" w:rsidRDefault="0015500A" w:rsidP="0015500A"/>
    <w:p w:rsidR="0015500A" w:rsidRDefault="001C7EBA" w:rsidP="0015500A">
      <w:r>
        <w:t xml:space="preserve">                                                                </w:t>
      </w:r>
      <w:r w:rsidR="0015500A">
        <w:t xml:space="preserve">   </w:t>
      </w:r>
      <w:r w:rsidR="0015500A">
        <w:rPr>
          <w:b/>
          <w:sz w:val="28"/>
          <w:szCs w:val="28"/>
        </w:rPr>
        <w:t>СОДЕРЖАНИЕ</w:t>
      </w:r>
    </w:p>
    <w:p w:rsidR="0015500A" w:rsidRDefault="0015500A" w:rsidP="0015500A"/>
    <w:p w:rsidR="0015500A" w:rsidRPr="00987BF6" w:rsidRDefault="0015500A" w:rsidP="0015500A">
      <w:pPr>
        <w:pStyle w:val="a8"/>
        <w:numPr>
          <w:ilvl w:val="0"/>
          <w:numId w:val="1"/>
        </w:numPr>
        <w:jc w:val="both"/>
      </w:pPr>
      <w:r w:rsidRPr="00361EBE">
        <w:rPr>
          <w:rStyle w:val="a9"/>
          <w:i w:val="0"/>
        </w:rPr>
        <w:t xml:space="preserve">Решение совета депутатов МО Бегуницкое сельское поселение Волосовского муниципального района Ленинградской области от </w:t>
      </w:r>
      <w:r w:rsidR="00361EBE">
        <w:rPr>
          <w:rStyle w:val="a9"/>
          <w:i w:val="0"/>
        </w:rPr>
        <w:t>16</w:t>
      </w:r>
      <w:r w:rsidRPr="00361EBE">
        <w:rPr>
          <w:rStyle w:val="a9"/>
          <w:i w:val="0"/>
        </w:rPr>
        <w:t>.0</w:t>
      </w:r>
      <w:r w:rsidR="00361EBE">
        <w:rPr>
          <w:rStyle w:val="a9"/>
          <w:i w:val="0"/>
        </w:rPr>
        <w:t>3</w:t>
      </w:r>
      <w:r w:rsidRPr="00361EBE">
        <w:rPr>
          <w:rStyle w:val="a9"/>
          <w:i w:val="0"/>
        </w:rPr>
        <w:t>.2023 года № 2</w:t>
      </w:r>
      <w:r w:rsidR="00361EBE">
        <w:rPr>
          <w:rStyle w:val="a9"/>
          <w:i w:val="0"/>
        </w:rPr>
        <w:t>24</w:t>
      </w:r>
      <w:r w:rsidRPr="00361EBE">
        <w:rPr>
          <w:rStyle w:val="a9"/>
          <w:i w:val="0"/>
        </w:rPr>
        <w:t xml:space="preserve"> «</w:t>
      </w:r>
      <w:r w:rsidR="00987BF6" w:rsidRPr="00987BF6">
        <w:rPr>
          <w:bCs/>
          <w:color w:val="000000" w:themeColor="text1"/>
        </w:rPr>
        <w:t xml:space="preserve">О внесении изменений в решение </w:t>
      </w:r>
      <w:r w:rsidR="00987BF6" w:rsidRPr="00987BF6">
        <w:rPr>
          <w:bCs/>
          <w:color w:val="000000"/>
        </w:rPr>
        <w:t xml:space="preserve">совета депутатов </w:t>
      </w:r>
      <w:r w:rsidR="00987BF6" w:rsidRPr="00987BF6">
        <w:rPr>
          <w:bCs/>
          <w:color w:val="000000" w:themeColor="text1"/>
        </w:rPr>
        <w:t xml:space="preserve"> от 29.09.2021 № 137 «</w:t>
      </w:r>
      <w:r w:rsidR="00987BF6" w:rsidRPr="00987BF6">
        <w:rPr>
          <w:bCs/>
          <w:color w:val="000000"/>
        </w:rPr>
        <w:t>Об утверждении Положения о муниципальном контроле в сфере благоустройства на территории</w:t>
      </w:r>
      <w:r w:rsidR="00987BF6" w:rsidRPr="00987BF6">
        <w:rPr>
          <w:bCs/>
          <w:color w:val="000000" w:themeColor="text1"/>
        </w:rPr>
        <w:t xml:space="preserve"> муниципального образования Бегуницкое сельское поселение Волосовского муниципального района Ленинградской области</w:t>
      </w:r>
      <w:r w:rsidRPr="00987BF6">
        <w:t>».</w:t>
      </w:r>
    </w:p>
    <w:p w:rsidR="0015500A" w:rsidRPr="00361EBE" w:rsidRDefault="0015500A" w:rsidP="0015500A">
      <w:pPr>
        <w:pStyle w:val="a8"/>
        <w:numPr>
          <w:ilvl w:val="0"/>
          <w:numId w:val="1"/>
        </w:numPr>
        <w:jc w:val="both"/>
      </w:pPr>
      <w:proofErr w:type="gramStart"/>
      <w:r w:rsidRPr="00361EBE">
        <w:rPr>
          <w:rStyle w:val="a9"/>
          <w:i w:val="0"/>
        </w:rPr>
        <w:t xml:space="preserve">Решение совета депутатов МО Бегуницкое сельское поселение Волосовского муниципального района Ленинградской области от </w:t>
      </w:r>
      <w:r w:rsidR="00361EBE">
        <w:rPr>
          <w:rStyle w:val="a9"/>
          <w:i w:val="0"/>
        </w:rPr>
        <w:t>16</w:t>
      </w:r>
      <w:r w:rsidRPr="00361EBE">
        <w:rPr>
          <w:rStyle w:val="a9"/>
          <w:i w:val="0"/>
        </w:rPr>
        <w:t>.0</w:t>
      </w:r>
      <w:r w:rsidR="00361EBE">
        <w:rPr>
          <w:rStyle w:val="a9"/>
          <w:i w:val="0"/>
        </w:rPr>
        <w:t>3</w:t>
      </w:r>
      <w:r w:rsidRPr="00361EBE">
        <w:rPr>
          <w:rStyle w:val="a9"/>
          <w:i w:val="0"/>
        </w:rPr>
        <w:t>.2023 года № 2</w:t>
      </w:r>
      <w:r w:rsidR="00361EBE">
        <w:rPr>
          <w:rStyle w:val="a9"/>
          <w:i w:val="0"/>
        </w:rPr>
        <w:t>25</w:t>
      </w:r>
      <w:r w:rsidRPr="00361EBE">
        <w:rPr>
          <w:rStyle w:val="a9"/>
          <w:i w:val="0"/>
        </w:rPr>
        <w:t xml:space="preserve"> «</w:t>
      </w:r>
      <w:r w:rsidR="00252A11" w:rsidRPr="00252A11">
        <w:rPr>
          <w:bCs/>
          <w:color w:val="000000" w:themeColor="text1"/>
        </w:rPr>
        <w:t xml:space="preserve">О внесении изменений в решение </w:t>
      </w:r>
      <w:r w:rsidR="00252A11" w:rsidRPr="00252A11">
        <w:rPr>
          <w:bCs/>
          <w:color w:val="000000"/>
        </w:rPr>
        <w:t>совета депутатов</w:t>
      </w:r>
      <w:r w:rsidR="00252A11" w:rsidRPr="00252A11">
        <w:rPr>
          <w:bCs/>
          <w:color w:val="000000" w:themeColor="text1"/>
        </w:rPr>
        <w:t xml:space="preserve"> от 29.09. 2021 № 135 «Об утверждении положения о муниципальном контроле на автомобильном транспорте и в дорожном хозяйстве на территории муниципального образования Бегуницкое сельское поселение Волосовского муниципального района Ленинградской области</w:t>
      </w:r>
      <w:r w:rsidRPr="00252A11">
        <w:t>».</w:t>
      </w:r>
      <w:proofErr w:type="gramEnd"/>
    </w:p>
    <w:p w:rsidR="0015500A" w:rsidRPr="00361EBE" w:rsidRDefault="0015500A" w:rsidP="0015500A">
      <w:pPr>
        <w:pStyle w:val="a3"/>
        <w:numPr>
          <w:ilvl w:val="0"/>
          <w:numId w:val="1"/>
        </w:numPr>
        <w:jc w:val="both"/>
        <w:rPr>
          <w:b w:val="0"/>
        </w:rPr>
      </w:pPr>
      <w:proofErr w:type="gramStart"/>
      <w:r w:rsidRPr="00361EBE">
        <w:rPr>
          <w:rStyle w:val="a9"/>
          <w:b w:val="0"/>
          <w:i w:val="0"/>
        </w:rPr>
        <w:t xml:space="preserve">Решение совета депутатов МО Бегуницкое сельское поселение Волосовского муниципального района Ленинградской области от </w:t>
      </w:r>
      <w:r w:rsidR="00361EBE">
        <w:rPr>
          <w:rStyle w:val="a9"/>
          <w:b w:val="0"/>
          <w:i w:val="0"/>
        </w:rPr>
        <w:t>16</w:t>
      </w:r>
      <w:r w:rsidRPr="00361EBE">
        <w:rPr>
          <w:rStyle w:val="a9"/>
          <w:b w:val="0"/>
          <w:i w:val="0"/>
        </w:rPr>
        <w:t>.0</w:t>
      </w:r>
      <w:r w:rsidR="00361EBE">
        <w:rPr>
          <w:rStyle w:val="a9"/>
          <w:b w:val="0"/>
          <w:i w:val="0"/>
        </w:rPr>
        <w:t>3</w:t>
      </w:r>
      <w:r w:rsidRPr="00361EBE">
        <w:rPr>
          <w:rStyle w:val="a9"/>
          <w:b w:val="0"/>
          <w:i w:val="0"/>
        </w:rPr>
        <w:t>.2023 года № 2</w:t>
      </w:r>
      <w:r w:rsidR="00361EBE">
        <w:rPr>
          <w:rStyle w:val="a9"/>
          <w:b w:val="0"/>
          <w:i w:val="0"/>
        </w:rPr>
        <w:t>26</w:t>
      </w:r>
      <w:r w:rsidRPr="00361EBE">
        <w:rPr>
          <w:rStyle w:val="a9"/>
          <w:b w:val="0"/>
          <w:i w:val="0"/>
        </w:rPr>
        <w:t xml:space="preserve"> «</w:t>
      </w:r>
      <w:r w:rsidR="00141E18" w:rsidRPr="00176F64">
        <w:rPr>
          <w:b w:val="0"/>
          <w:szCs w:val="28"/>
        </w:rPr>
        <w:t xml:space="preserve">О внесении изменений в Решение Совета депутатов № 37 от 31.01.2020 года </w:t>
      </w:r>
      <w:r w:rsidR="00141E18">
        <w:rPr>
          <w:b w:val="0"/>
          <w:szCs w:val="28"/>
        </w:rPr>
        <w:t>«</w:t>
      </w:r>
      <w:r w:rsidR="00141E18" w:rsidRPr="00176F64">
        <w:rPr>
          <w:b w:val="0"/>
          <w:szCs w:val="28"/>
        </w:rPr>
        <w:t>Об организации деятельности старост  сельских населенных пунктов и участии населения в осуществлении местного самоуправления в иных формах на</w:t>
      </w:r>
      <w:r w:rsidR="00141E18" w:rsidRPr="00176F64">
        <w:rPr>
          <w:b w:val="0"/>
          <w:color w:val="FF0000"/>
          <w:szCs w:val="28"/>
        </w:rPr>
        <w:t xml:space="preserve"> </w:t>
      </w:r>
      <w:r w:rsidR="00141E18" w:rsidRPr="00176F64">
        <w:rPr>
          <w:b w:val="0"/>
          <w:szCs w:val="28"/>
        </w:rPr>
        <w:t xml:space="preserve">частях территорий муниципального образования </w:t>
      </w:r>
      <w:r w:rsidR="00141E18" w:rsidRPr="00176F64">
        <w:rPr>
          <w:b w:val="0"/>
          <w:bCs w:val="0"/>
          <w:spacing w:val="-1"/>
          <w:szCs w:val="28"/>
        </w:rPr>
        <w:t>Бегуницкое</w:t>
      </w:r>
      <w:r w:rsidR="00141E18" w:rsidRPr="00176F64">
        <w:rPr>
          <w:b w:val="0"/>
          <w:szCs w:val="28"/>
        </w:rPr>
        <w:t xml:space="preserve"> сельское поселение</w:t>
      </w:r>
      <w:r w:rsidR="00141E18">
        <w:rPr>
          <w:rStyle w:val="aa"/>
          <w:rFonts w:eastAsia="Calibri"/>
        </w:rPr>
        <w:t>»</w:t>
      </w:r>
      <w:r w:rsidRPr="00361EBE">
        <w:t>.</w:t>
      </w:r>
      <w:proofErr w:type="gramEnd"/>
    </w:p>
    <w:p w:rsidR="0015500A" w:rsidRPr="005C3990" w:rsidRDefault="0015500A" w:rsidP="005C3990">
      <w:pPr>
        <w:pStyle w:val="a8"/>
        <w:numPr>
          <w:ilvl w:val="0"/>
          <w:numId w:val="1"/>
        </w:numPr>
        <w:jc w:val="both"/>
      </w:pPr>
      <w:proofErr w:type="gramStart"/>
      <w:r w:rsidRPr="005C3990">
        <w:rPr>
          <w:rStyle w:val="a9"/>
          <w:i w:val="0"/>
        </w:rPr>
        <w:t xml:space="preserve">Решение совета депутатов МО Бегуницкое сельское поселение Волосовского муниципального района Ленинградской области от </w:t>
      </w:r>
      <w:r w:rsidR="00361EBE" w:rsidRPr="005C3990">
        <w:rPr>
          <w:rStyle w:val="a9"/>
          <w:i w:val="0"/>
        </w:rPr>
        <w:t>16</w:t>
      </w:r>
      <w:r w:rsidRPr="005C3990">
        <w:rPr>
          <w:rStyle w:val="a9"/>
          <w:i w:val="0"/>
        </w:rPr>
        <w:t>.0</w:t>
      </w:r>
      <w:r w:rsidR="00361EBE" w:rsidRPr="005C3990">
        <w:rPr>
          <w:rStyle w:val="a9"/>
          <w:i w:val="0"/>
        </w:rPr>
        <w:t>3</w:t>
      </w:r>
      <w:r w:rsidRPr="005C3990">
        <w:rPr>
          <w:rStyle w:val="a9"/>
          <w:i w:val="0"/>
        </w:rPr>
        <w:t>.2023 года № 22</w:t>
      </w:r>
      <w:r w:rsidR="00361EBE" w:rsidRPr="005C3990">
        <w:rPr>
          <w:rStyle w:val="a9"/>
          <w:i w:val="0"/>
        </w:rPr>
        <w:t>7</w:t>
      </w:r>
      <w:r w:rsidRPr="005C3990">
        <w:rPr>
          <w:rStyle w:val="a9"/>
          <w:i w:val="0"/>
        </w:rPr>
        <w:t xml:space="preserve"> «</w:t>
      </w:r>
      <w:r w:rsidR="005C3990">
        <w:t>О признании недействующим решения совета депутатов № 85 от 19.11.2020 года  «</w:t>
      </w:r>
      <w:r w:rsidR="005C3990" w:rsidRPr="00AF5159">
        <w:t>О стоимости и оплате жилья на территории муниципального образования</w:t>
      </w:r>
      <w:r w:rsidR="005C3990">
        <w:t xml:space="preserve"> Бегуницкое </w:t>
      </w:r>
      <w:r w:rsidR="005C3990" w:rsidRPr="00AF5159">
        <w:t>сельское поселение Волосовского муниципального района Ленинградской области</w:t>
      </w:r>
      <w:r w:rsidR="005C3990">
        <w:t>» в части установления тарифов на содержание и текущий ремонт общего имущества многоквартирного дома № 12 д. Бегуницы</w:t>
      </w:r>
      <w:r w:rsidRPr="00361EBE">
        <w:t>».</w:t>
      </w:r>
      <w:proofErr w:type="gramEnd"/>
    </w:p>
    <w:p w:rsidR="0015500A" w:rsidRDefault="0015500A" w:rsidP="00FD55C3">
      <w:pPr>
        <w:pStyle w:val="a8"/>
        <w:numPr>
          <w:ilvl w:val="0"/>
          <w:numId w:val="1"/>
        </w:numPr>
        <w:jc w:val="both"/>
        <w:rPr>
          <w:b/>
        </w:rPr>
      </w:pPr>
      <w:r w:rsidRPr="00FD55C3">
        <w:rPr>
          <w:rStyle w:val="a9"/>
          <w:i w:val="0"/>
        </w:rPr>
        <w:t xml:space="preserve">Решение совета депутатов МО Бегуницкое сельское поселение Волосовского муниципального района Ленинградской области от </w:t>
      </w:r>
      <w:r w:rsidR="00361EBE" w:rsidRPr="00FD55C3">
        <w:rPr>
          <w:rStyle w:val="a9"/>
          <w:i w:val="0"/>
        </w:rPr>
        <w:t>16</w:t>
      </w:r>
      <w:r w:rsidRPr="00FD55C3">
        <w:rPr>
          <w:rStyle w:val="a9"/>
          <w:i w:val="0"/>
        </w:rPr>
        <w:t>.0</w:t>
      </w:r>
      <w:r w:rsidR="00361EBE" w:rsidRPr="00FD55C3">
        <w:rPr>
          <w:rStyle w:val="a9"/>
          <w:i w:val="0"/>
        </w:rPr>
        <w:t>3</w:t>
      </w:r>
      <w:r w:rsidRPr="00FD55C3">
        <w:rPr>
          <w:rStyle w:val="a9"/>
          <w:i w:val="0"/>
        </w:rPr>
        <w:t>.2023 года № 22</w:t>
      </w:r>
      <w:r w:rsidR="00361EBE" w:rsidRPr="00FD55C3">
        <w:rPr>
          <w:rStyle w:val="a9"/>
          <w:i w:val="0"/>
        </w:rPr>
        <w:t>8</w:t>
      </w:r>
      <w:r w:rsidRPr="00FD55C3">
        <w:rPr>
          <w:rStyle w:val="a9"/>
          <w:i w:val="0"/>
        </w:rPr>
        <w:t xml:space="preserve"> </w:t>
      </w:r>
      <w:r w:rsidR="00FD55C3">
        <w:rPr>
          <w:rStyle w:val="a9"/>
          <w:i w:val="0"/>
        </w:rPr>
        <w:t>«</w:t>
      </w:r>
      <w:r w:rsidR="00FD55C3" w:rsidRPr="00FD55C3">
        <w:rPr>
          <w:rStyle w:val="aa"/>
          <w:b w:val="0"/>
        </w:rPr>
        <w:t>О внесении изменений в решение совета депутатов от 17.12.2021 года № 154 «Об утверждении Регламента совета депутатов муниципального образования Бегуницкое сельское  поселение Волосовского муниципального района Ленинградской области</w:t>
      </w:r>
      <w:r w:rsidRPr="00FD55C3">
        <w:rPr>
          <w:b/>
        </w:rPr>
        <w:t>».</w:t>
      </w:r>
    </w:p>
    <w:p w:rsidR="0070372C" w:rsidRPr="00361EBE" w:rsidRDefault="0070372C" w:rsidP="0070372C">
      <w:pPr>
        <w:pStyle w:val="a8"/>
        <w:widowControl w:val="0"/>
        <w:numPr>
          <w:ilvl w:val="0"/>
          <w:numId w:val="1"/>
        </w:numPr>
        <w:autoSpaceDE w:val="0"/>
        <w:jc w:val="both"/>
      </w:pPr>
      <w:r w:rsidRPr="00361EBE">
        <w:t xml:space="preserve">Постановление главы администрации Бегуницкого сельского поселения Волосовского муниципального района Ленинградской области от </w:t>
      </w:r>
      <w:r>
        <w:t>10</w:t>
      </w:r>
      <w:r w:rsidRPr="00361EBE">
        <w:t>.0</w:t>
      </w:r>
      <w:r>
        <w:t>3.2023 года № 66</w:t>
      </w:r>
      <w:r w:rsidRPr="00361EBE">
        <w:t xml:space="preserve"> «</w:t>
      </w:r>
      <w:r w:rsidRPr="009A56E4">
        <w:t>О внесении изменений в постановление главы администрации Бегуницкого сельского поселения  от 22.10.2023 г. № 244 «</w:t>
      </w:r>
      <w:r w:rsidRPr="009A56E4">
        <w:rPr>
          <w:rFonts w:ascii="Times New Roman CYR" w:hAnsi="Times New Roman CYR" w:cs="Times New Roman CYR"/>
        </w:rPr>
        <w:t>О создании резервов материальных и финансовых ресурсов для ликвидации чрезвычайных ситуаций на территории Бегуницкого сельского поселения Волосовского муниципального района Ленинградской области</w:t>
      </w:r>
      <w:r w:rsidRPr="00361EBE">
        <w:rPr>
          <w:b/>
        </w:rPr>
        <w:t>»</w:t>
      </w:r>
      <w:r w:rsidRPr="00361EBE">
        <w:t>.</w:t>
      </w:r>
    </w:p>
    <w:p w:rsidR="0070372C" w:rsidRPr="00361EBE" w:rsidRDefault="0070372C" w:rsidP="0070372C">
      <w:pPr>
        <w:pStyle w:val="a8"/>
        <w:widowControl w:val="0"/>
        <w:numPr>
          <w:ilvl w:val="0"/>
          <w:numId w:val="1"/>
        </w:numPr>
        <w:autoSpaceDE w:val="0"/>
        <w:jc w:val="both"/>
      </w:pPr>
      <w:r w:rsidRPr="00361EBE">
        <w:t xml:space="preserve">Постановление главы администрации Бегуницкого сельского поселения Волосовского муниципального района Ленинградской области от </w:t>
      </w:r>
      <w:r>
        <w:t>20</w:t>
      </w:r>
      <w:r w:rsidRPr="00361EBE">
        <w:t>.0</w:t>
      </w:r>
      <w:r>
        <w:t xml:space="preserve">3.2023 года № 74 </w:t>
      </w:r>
      <w:r w:rsidRPr="00361EBE">
        <w:t>«</w:t>
      </w:r>
      <w:r w:rsidRPr="004D0F97">
        <w:rPr>
          <w:color w:val="000000"/>
        </w:rPr>
        <w:t xml:space="preserve">О признании </w:t>
      </w:r>
      <w:r w:rsidRPr="004D0F97">
        <w:t>утратившим силу постано</w:t>
      </w:r>
      <w:r>
        <w:t>вление главы администрации от 28.07.2022 г. № 218</w:t>
      </w:r>
      <w:r w:rsidRPr="004D0F97">
        <w:t xml:space="preserve"> об утверждении административного регламента по предоставлению  муниципальной услуги  </w:t>
      </w:r>
      <w:r w:rsidRPr="00671CAB">
        <w:rPr>
          <w:bCs/>
        </w:rPr>
        <w:t>«</w:t>
      </w:r>
      <w:r w:rsidRPr="00671CAB">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671CAB">
        <w:t>и(</w:t>
      </w:r>
      <w:proofErr w:type="gramEnd"/>
      <w:r w:rsidRPr="00671CAB">
        <w:t xml:space="preserve">или) нагрузка на ось которого более чем на десять процента превышают допустимую массу </w:t>
      </w:r>
      <w:r w:rsidRPr="00671CAB">
        <w:lastRenderedPageBreak/>
        <w:t xml:space="preserve">транспортного средства </w:t>
      </w:r>
      <w:proofErr w:type="gramStart"/>
      <w:r w:rsidRPr="00671CAB">
        <w:t>и(</w:t>
      </w:r>
      <w:proofErr w:type="gramEnd"/>
      <w:r w:rsidRPr="00671CAB">
        <w:t>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361EBE">
        <w:rPr>
          <w:b/>
        </w:rPr>
        <w:t>»</w:t>
      </w:r>
      <w:r w:rsidRPr="00361EBE">
        <w:t>.</w:t>
      </w:r>
    </w:p>
    <w:p w:rsidR="0070372C" w:rsidRPr="000F3F39" w:rsidRDefault="0070372C" w:rsidP="000F3F39">
      <w:pPr>
        <w:pStyle w:val="ConsPlusTitle"/>
        <w:numPr>
          <w:ilvl w:val="0"/>
          <w:numId w:val="1"/>
        </w:numPr>
        <w:contextualSpacing/>
        <w:jc w:val="both"/>
        <w:rPr>
          <w:b w:val="0"/>
          <w:sz w:val="26"/>
          <w:szCs w:val="26"/>
        </w:rPr>
      </w:pPr>
      <w:r w:rsidRPr="000F3F39">
        <w:rPr>
          <w:b w:val="0"/>
        </w:rPr>
        <w:t>Постановление главы администрации Бегуницкого сельского поселения Волосовского муниципального района Ленинградской области от 20.03.2023 года № 75 «</w:t>
      </w:r>
      <w:r w:rsidR="000F3F39" w:rsidRPr="000F3F39">
        <w:rPr>
          <w:b w:val="0"/>
          <w:sz w:val="26"/>
          <w:szCs w:val="26"/>
        </w:rPr>
        <w:t>Об утверждении  Порядка составления и  утверждения отчета о результатах</w:t>
      </w:r>
      <w:r w:rsidR="000F3F39">
        <w:rPr>
          <w:b w:val="0"/>
          <w:sz w:val="26"/>
          <w:szCs w:val="26"/>
        </w:rPr>
        <w:t xml:space="preserve"> </w:t>
      </w:r>
      <w:r w:rsidR="000F3F39" w:rsidRPr="000F3F39">
        <w:rPr>
          <w:b w:val="0"/>
          <w:sz w:val="26"/>
          <w:szCs w:val="26"/>
        </w:rPr>
        <w:t>деятельности муниципального учреждения муниципального образования Бегуницкое сельское поселение Волосовского муниципального района Ленинградской области   и  об использовании закрепленного за ним муниципального имущества</w:t>
      </w:r>
      <w:r w:rsidRPr="000F3F39">
        <w:t>».</w:t>
      </w:r>
    </w:p>
    <w:p w:rsidR="0015500A" w:rsidRPr="009C5D70" w:rsidRDefault="0015500A" w:rsidP="00FD55C3">
      <w:pPr>
        <w:pStyle w:val="a8"/>
        <w:widowControl w:val="0"/>
        <w:numPr>
          <w:ilvl w:val="0"/>
          <w:numId w:val="1"/>
        </w:numPr>
        <w:autoSpaceDE w:val="0"/>
        <w:jc w:val="both"/>
      </w:pPr>
      <w:proofErr w:type="gramStart"/>
      <w:r w:rsidRPr="00361EBE">
        <w:t xml:space="preserve">Постановление главы администрации Бегуницкого сельского поселения Волосовского муниципального района Ленинградской области от </w:t>
      </w:r>
      <w:r w:rsidR="00361EBE">
        <w:t>23</w:t>
      </w:r>
      <w:r w:rsidRPr="00361EBE">
        <w:t>.0</w:t>
      </w:r>
      <w:r w:rsidR="00361EBE">
        <w:t>3.2023 года № 92</w:t>
      </w:r>
      <w:r w:rsidRPr="00361EBE">
        <w:t xml:space="preserve"> </w:t>
      </w:r>
      <w:r w:rsidRPr="009C5D70">
        <w:t>«</w:t>
      </w:r>
      <w:r w:rsidR="009C5D70" w:rsidRPr="009C5D70">
        <w:rPr>
          <w:bCs/>
        </w:rPr>
        <w:t>О внесении изменении в постановление от 21.03.2022 года № 106 «Об утверждении административного регламента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w:t>
      </w:r>
      <w:proofErr w:type="gramEnd"/>
      <w:r w:rsidR="009C5D70" w:rsidRPr="009C5D70">
        <w:rPr>
          <w:bCs/>
        </w:rPr>
        <w:t xml:space="preserve"> или в муниципальной собственности и арендуемого субъектами малого и среднего предпринимательства, и о внесении изменений</w:t>
      </w:r>
      <w:r w:rsidRPr="009C5D70">
        <w:t>».</w:t>
      </w:r>
    </w:p>
    <w:p w:rsidR="0015500A" w:rsidRPr="00361EBE" w:rsidRDefault="0015500A" w:rsidP="00FD55C3">
      <w:pPr>
        <w:pStyle w:val="a8"/>
        <w:widowControl w:val="0"/>
        <w:numPr>
          <w:ilvl w:val="0"/>
          <w:numId w:val="1"/>
        </w:numPr>
        <w:autoSpaceDE w:val="0"/>
        <w:jc w:val="both"/>
      </w:pPr>
      <w:r w:rsidRPr="00361EBE">
        <w:t xml:space="preserve">Постановление главы администрации Бегуницкого сельского поселения Волосовского муниципального района Ленинградской области от </w:t>
      </w:r>
      <w:r w:rsidR="00361EBE">
        <w:t>29</w:t>
      </w:r>
      <w:r w:rsidRPr="00361EBE">
        <w:t>.0</w:t>
      </w:r>
      <w:r w:rsidR="00361EBE">
        <w:t>3.2023 года № 95</w:t>
      </w:r>
      <w:proofErr w:type="gramStart"/>
      <w:r w:rsidRPr="00361EBE">
        <w:t xml:space="preserve"> </w:t>
      </w:r>
      <w:r w:rsidR="00743050" w:rsidRPr="00B164F3">
        <w:t>О</w:t>
      </w:r>
      <w:proofErr w:type="gramEnd"/>
      <w:r w:rsidR="00743050" w:rsidRPr="00B164F3">
        <w:t xml:space="preserve">б утверждении административного регламента предоставления                                     муниципальной услуги </w:t>
      </w:r>
      <w:r w:rsidR="00743050" w:rsidRPr="00155E3C">
        <w:rPr>
          <w:sz w:val="28"/>
          <w:szCs w:val="28"/>
        </w:rPr>
        <w:t xml:space="preserve"> </w:t>
      </w:r>
      <w:r w:rsidR="00743050" w:rsidRPr="009F0FF0">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43050" w:rsidRPr="00361EBE">
        <w:t xml:space="preserve"> </w:t>
      </w:r>
      <w:r w:rsidRPr="00361EBE">
        <w:t>«</w:t>
      </w:r>
      <w:r w:rsidRPr="00361EBE">
        <w:rPr>
          <w:b/>
        </w:rPr>
        <w:t>»</w:t>
      </w:r>
      <w:r w:rsidRPr="00361EBE">
        <w:t>.</w:t>
      </w:r>
    </w:p>
    <w:p w:rsidR="0015500A" w:rsidRPr="00A61BCF" w:rsidRDefault="0015500A" w:rsidP="00FD55C3">
      <w:pPr>
        <w:pStyle w:val="a8"/>
        <w:widowControl w:val="0"/>
        <w:numPr>
          <w:ilvl w:val="0"/>
          <w:numId w:val="1"/>
        </w:numPr>
        <w:autoSpaceDE w:val="0"/>
        <w:jc w:val="both"/>
      </w:pPr>
      <w:proofErr w:type="gramStart"/>
      <w:r w:rsidRPr="00361EBE">
        <w:t>Постановление главы администрации Бегуницкого сельского поселения Волосовского муниципального района Ленинградской</w:t>
      </w:r>
      <w:r w:rsidR="00361EBE">
        <w:t xml:space="preserve"> области от 29.03.2023 года № 96</w:t>
      </w:r>
      <w:r w:rsidRPr="00361EBE">
        <w:t xml:space="preserve"> </w:t>
      </w:r>
      <w:r w:rsidRPr="00A61BCF">
        <w:t>«</w:t>
      </w:r>
      <w:r w:rsidR="00A61BCF" w:rsidRPr="00A61BCF">
        <w:rPr>
          <w:bCs/>
        </w:rPr>
        <w:t>О внесении изменении в постановление от 06.07.2020 года № 156 «</w:t>
      </w:r>
      <w:r w:rsidR="00A61BCF" w:rsidRPr="00A61BCF">
        <w:t xml:space="preserve">Об утверждении административного регламента предоставления муниципальной услуги </w:t>
      </w:r>
      <w:r w:rsidR="00A61BCF" w:rsidRPr="00A61BCF">
        <w:rPr>
          <w:bCs/>
        </w:rPr>
        <w:t>«</w:t>
      </w:r>
      <w:r w:rsidR="00A61BCF" w:rsidRPr="00A61BCF">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w:t>
      </w:r>
      <w:proofErr w:type="gramEnd"/>
      <w:r w:rsidR="00A61BCF" w:rsidRPr="00A61BCF">
        <w:t xml:space="preserve"> </w:t>
      </w:r>
      <w:proofErr w:type="gramStart"/>
      <w:r w:rsidR="00A61BCF" w:rsidRPr="00A61BCF">
        <w:t>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A61BCF">
        <w:t>».</w:t>
      </w:r>
      <w:proofErr w:type="gramEnd"/>
    </w:p>
    <w:p w:rsidR="0015500A" w:rsidRPr="00321AF5" w:rsidRDefault="0015500A" w:rsidP="00FD55C3">
      <w:pPr>
        <w:pStyle w:val="a8"/>
        <w:widowControl w:val="0"/>
        <w:numPr>
          <w:ilvl w:val="0"/>
          <w:numId w:val="1"/>
        </w:numPr>
        <w:autoSpaceDE w:val="0"/>
        <w:jc w:val="both"/>
      </w:pPr>
      <w:proofErr w:type="gramStart"/>
      <w:r w:rsidRPr="00361EBE">
        <w:t>Постановление главы администрации Бегуницкого сельского поселения Волосовского муниципального района Ленинградско</w:t>
      </w:r>
      <w:r w:rsidR="00361EBE">
        <w:t>й области от 29.03.2023 года № 97</w:t>
      </w:r>
      <w:r w:rsidRPr="00361EBE">
        <w:t xml:space="preserve"> «</w:t>
      </w:r>
      <w:r w:rsidR="00321AF5" w:rsidRPr="00321AF5">
        <w:rPr>
          <w:bCs/>
        </w:rPr>
        <w:t>О внесении изменении в постановление от 04.07.2022 года № 195 «</w:t>
      </w:r>
      <w:r w:rsidR="00321AF5" w:rsidRPr="00321AF5">
        <w:t xml:space="preserve">Об утверждении административного регламента предоставления муниципальной услуги </w:t>
      </w:r>
      <w:r w:rsidR="00321AF5" w:rsidRPr="00321AF5">
        <w:rPr>
          <w:bCs/>
        </w:rPr>
        <w:t>«</w:t>
      </w:r>
      <w:r w:rsidR="00321AF5" w:rsidRPr="00321AF5">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00321AF5" w:rsidRPr="00321AF5">
        <w:rPr>
          <w:bCs/>
        </w:rPr>
        <w:t>»</w:t>
      </w:r>
      <w:r w:rsidR="00321AF5" w:rsidRPr="00321AF5">
        <w:t xml:space="preserve"> </w:t>
      </w:r>
      <w:r w:rsidR="00321AF5" w:rsidRPr="00321AF5">
        <w:rPr>
          <w:bCs/>
        </w:rPr>
        <w:t>подпрограммы «Содействие в обеспечении жильем граждан Ленинградской</w:t>
      </w:r>
      <w:proofErr w:type="gramEnd"/>
      <w:r w:rsidR="00321AF5" w:rsidRPr="00321AF5">
        <w:rPr>
          <w:bCs/>
        </w:rPr>
        <w:t xml:space="preserve"> области» государственной </w:t>
      </w:r>
      <w:r w:rsidR="00321AF5" w:rsidRPr="00321AF5">
        <w:rPr>
          <w:bCs/>
        </w:rPr>
        <w:lastRenderedPageBreak/>
        <w:t>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15500A" w:rsidRPr="00361EBE" w:rsidRDefault="0015500A" w:rsidP="00FD55C3">
      <w:pPr>
        <w:pStyle w:val="a8"/>
        <w:widowControl w:val="0"/>
        <w:numPr>
          <w:ilvl w:val="0"/>
          <w:numId w:val="1"/>
        </w:numPr>
        <w:autoSpaceDE w:val="0"/>
        <w:jc w:val="both"/>
      </w:pPr>
      <w:proofErr w:type="gramStart"/>
      <w:r w:rsidRPr="00361EBE">
        <w:t>Постановление главы администрации Бегуницкого сельского поселения Волосовского муниципального района Ленинградско</w:t>
      </w:r>
      <w:r w:rsidR="00872738">
        <w:t>й области от 29.03.2023 года № 98</w:t>
      </w:r>
      <w:r w:rsidRPr="00361EBE">
        <w:t xml:space="preserve"> «</w:t>
      </w:r>
      <w:r w:rsidR="002E5F70" w:rsidRPr="00F12145">
        <w:rPr>
          <w:rFonts w:eastAsia="Times New Roman"/>
        </w:rPr>
        <w:t>О внесении изменений в постановление</w:t>
      </w:r>
      <w:r w:rsidR="002E5F70" w:rsidRPr="00F12145">
        <w:t xml:space="preserve"> </w:t>
      </w:r>
      <w:r w:rsidR="002E5F70" w:rsidRPr="00F12145">
        <w:rPr>
          <w:rFonts w:eastAsia="Times New Roman"/>
        </w:rPr>
        <w:t>главы администрации</w:t>
      </w:r>
      <w:r w:rsidR="002E5F70">
        <w:rPr>
          <w:rFonts w:eastAsia="Times New Roman"/>
        </w:rPr>
        <w:t xml:space="preserve"> от 16.12.2022 г. № 376</w:t>
      </w:r>
      <w:r w:rsidR="002E5F70" w:rsidRPr="00F12145">
        <w:rPr>
          <w:rFonts w:eastAsia="Times New Roman"/>
        </w:rPr>
        <w:t xml:space="preserve"> «</w:t>
      </w:r>
      <w:r w:rsidR="002E5F70" w:rsidRPr="00BB534C">
        <w:t>Об утверждении административног</w:t>
      </w:r>
      <w:r w:rsidR="002E5F70">
        <w:t xml:space="preserve">о регламента предоставления </w:t>
      </w:r>
      <w:r w:rsidR="002E5F70" w:rsidRPr="00BB534C">
        <w:t xml:space="preserve">муниципальной услуги </w:t>
      </w:r>
      <w:r w:rsidR="002E5F70" w:rsidRPr="00BB534C">
        <w:rPr>
          <w:bCs/>
        </w:rPr>
        <w:t>«</w:t>
      </w:r>
      <w:r w:rsidR="002E5F70" w:rsidRPr="00FE1D77">
        <w:rPr>
          <w:rFonts w:eastAsia="Times New Roman"/>
          <w:bCs/>
        </w:rPr>
        <w:t>Предоставление земельного участка, находящегос</w:t>
      </w:r>
      <w:r w:rsidR="002E5F70">
        <w:rPr>
          <w:rFonts w:eastAsia="Times New Roman"/>
          <w:bCs/>
        </w:rPr>
        <w:t xml:space="preserve">я в муниципальной собственности, </w:t>
      </w:r>
      <w:r w:rsidR="002E5F70" w:rsidRPr="00C07972">
        <w:rPr>
          <w:rFonts w:eastAsia="Times New Roman"/>
          <w:bCs/>
        </w:rPr>
        <w:t>в собственность, аренду, постоянное (бессрочное) пользование, безвозмездное пользование</w:t>
      </w:r>
      <w:r w:rsidR="002E5F70" w:rsidRPr="00C07972">
        <w:rPr>
          <w:rFonts w:eastAsia="Times New Roman"/>
          <w:bCs/>
          <w:sz w:val="28"/>
          <w:szCs w:val="28"/>
        </w:rPr>
        <w:t xml:space="preserve"> </w:t>
      </w:r>
      <w:r w:rsidR="002E5F70" w:rsidRPr="00FE1D77">
        <w:rPr>
          <w:rFonts w:eastAsia="Times New Roman"/>
          <w:bCs/>
        </w:rPr>
        <w:t>без проведения</w:t>
      </w:r>
      <w:r w:rsidR="002E5F70">
        <w:rPr>
          <w:rFonts w:eastAsia="Times New Roman"/>
          <w:bCs/>
        </w:rPr>
        <w:t xml:space="preserve"> торгов</w:t>
      </w:r>
      <w:r w:rsidRPr="00361EBE">
        <w:rPr>
          <w:b/>
        </w:rPr>
        <w:t>»</w:t>
      </w:r>
      <w:r w:rsidRPr="00361EBE">
        <w:t>.</w:t>
      </w:r>
      <w:proofErr w:type="gramEnd"/>
    </w:p>
    <w:p w:rsidR="0015500A" w:rsidRPr="00361EBE" w:rsidRDefault="0015500A" w:rsidP="0015500A">
      <w:pPr>
        <w:pStyle w:val="a8"/>
        <w:widowControl w:val="0"/>
        <w:autoSpaceDE w:val="0"/>
        <w:jc w:val="both"/>
      </w:pPr>
    </w:p>
    <w:p w:rsidR="0015500A" w:rsidRDefault="0015500A" w:rsidP="0015500A">
      <w:pPr>
        <w:pStyle w:val="a6"/>
        <w:jc w:val="both"/>
        <w:rPr>
          <w:rFonts w:ascii="Times New Roman" w:hAnsi="Times New Roman" w:cs="Times New Roman"/>
          <w:sz w:val="24"/>
          <w:szCs w:val="24"/>
        </w:rPr>
      </w:pPr>
    </w:p>
    <w:p w:rsidR="0015500A" w:rsidRDefault="0015500A" w:rsidP="0015500A">
      <w:pPr>
        <w:pStyle w:val="a6"/>
        <w:jc w:val="both"/>
        <w:rPr>
          <w:rFonts w:ascii="Times New Roman" w:hAnsi="Times New Roman" w:cs="Times New Roman"/>
          <w:sz w:val="24"/>
          <w:szCs w:val="24"/>
        </w:rPr>
      </w:pPr>
    </w:p>
    <w:p w:rsidR="003551B3" w:rsidRDefault="003551B3"/>
    <w:p w:rsidR="00987BF6" w:rsidRDefault="00987BF6"/>
    <w:p w:rsidR="00987BF6" w:rsidRDefault="00987BF6"/>
    <w:p w:rsidR="00987BF6" w:rsidRDefault="00987BF6"/>
    <w:p w:rsidR="00987BF6" w:rsidRDefault="00987BF6"/>
    <w:p w:rsidR="00987BF6" w:rsidRDefault="00987BF6"/>
    <w:p w:rsidR="00987BF6" w:rsidRDefault="00987BF6"/>
    <w:p w:rsidR="00987BF6" w:rsidRDefault="00987BF6"/>
    <w:p w:rsidR="00987BF6" w:rsidRDefault="00987BF6"/>
    <w:p w:rsidR="00987BF6" w:rsidRDefault="00987BF6"/>
    <w:p w:rsidR="00987BF6" w:rsidRDefault="00987BF6"/>
    <w:p w:rsidR="00987BF6" w:rsidRDefault="00987BF6"/>
    <w:p w:rsidR="00987BF6" w:rsidRDefault="00987BF6"/>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1C7EBA" w:rsidRDefault="001C7EBA"/>
    <w:p w:rsidR="00987BF6" w:rsidRDefault="00987BF6"/>
    <w:p w:rsidR="00987BF6" w:rsidRDefault="00987BF6"/>
    <w:p w:rsidR="00987BF6" w:rsidRPr="00EA4750" w:rsidRDefault="00987BF6" w:rsidP="00987BF6">
      <w:pPr>
        <w:shd w:val="clear" w:color="auto" w:fill="FFFFFF"/>
        <w:ind w:firstLine="567"/>
        <w:jc w:val="right"/>
        <w:rPr>
          <w:b/>
          <w:bCs/>
          <w:color w:val="000000" w:themeColor="text1"/>
          <w:sz w:val="28"/>
          <w:szCs w:val="28"/>
        </w:rPr>
      </w:pPr>
      <w:r>
        <w:rPr>
          <w:b/>
          <w:bCs/>
          <w:noProof/>
          <w:color w:val="000000" w:themeColor="text1"/>
          <w:sz w:val="28"/>
          <w:szCs w:val="28"/>
        </w:rPr>
        <w:drawing>
          <wp:anchor distT="0" distB="0" distL="114300" distR="114300" simplePos="0" relativeHeight="251659264" behindDoc="0" locked="0" layoutInCell="1" allowOverlap="1">
            <wp:simplePos x="0" y="0"/>
            <wp:positionH relativeFrom="column">
              <wp:posOffset>2731688</wp:posOffset>
            </wp:positionH>
            <wp:positionV relativeFrom="paragraph">
              <wp:posOffset>-216922</wp:posOffset>
            </wp:positionV>
            <wp:extent cx="471391" cy="572494"/>
            <wp:effectExtent l="19050" t="0" r="4859" b="0"/>
            <wp:wrapNone/>
            <wp:docPr id="2" name="Рисунок 1"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гуницы_герб"/>
                    <pic:cNvPicPr>
                      <a:picLocks noChangeAspect="1" noChangeArrowheads="1"/>
                    </pic:cNvPicPr>
                  </pic:nvPicPr>
                  <pic:blipFill>
                    <a:blip r:embed="rId8" cstate="print"/>
                    <a:srcRect/>
                    <a:stretch>
                      <a:fillRect/>
                    </a:stretch>
                  </pic:blipFill>
                  <pic:spPr bwMode="auto">
                    <a:xfrm>
                      <a:off x="0" y="0"/>
                      <a:ext cx="471391" cy="572494"/>
                    </a:xfrm>
                    <a:prstGeom prst="rect">
                      <a:avLst/>
                    </a:prstGeom>
                    <a:noFill/>
                    <a:ln w="9525">
                      <a:noFill/>
                      <a:miter lim="800000"/>
                      <a:headEnd/>
                      <a:tailEnd/>
                    </a:ln>
                  </pic:spPr>
                </pic:pic>
              </a:graphicData>
            </a:graphic>
          </wp:anchor>
        </w:drawing>
      </w:r>
      <w:r>
        <w:rPr>
          <w:b/>
          <w:bCs/>
          <w:color w:val="000000" w:themeColor="text1"/>
          <w:sz w:val="28"/>
          <w:szCs w:val="28"/>
        </w:rPr>
        <w:t xml:space="preserve"> </w:t>
      </w:r>
    </w:p>
    <w:p w:rsidR="00987BF6" w:rsidRDefault="00987BF6" w:rsidP="00987BF6">
      <w:pPr>
        <w:shd w:val="clear" w:color="auto" w:fill="FFFFFF"/>
        <w:ind w:firstLine="567"/>
        <w:jc w:val="center"/>
        <w:rPr>
          <w:b/>
          <w:bCs/>
          <w:color w:val="000000" w:themeColor="text1"/>
          <w:sz w:val="28"/>
          <w:szCs w:val="28"/>
        </w:rPr>
      </w:pPr>
    </w:p>
    <w:p w:rsidR="00987BF6" w:rsidRPr="00EA4750" w:rsidRDefault="00987BF6" w:rsidP="00987BF6">
      <w:pPr>
        <w:shd w:val="clear" w:color="auto" w:fill="FFFFFF"/>
        <w:ind w:firstLine="567"/>
        <w:jc w:val="center"/>
        <w:rPr>
          <w:b/>
          <w:bCs/>
          <w:color w:val="000000" w:themeColor="text1"/>
          <w:sz w:val="28"/>
          <w:szCs w:val="28"/>
        </w:rPr>
      </w:pPr>
      <w:r w:rsidRPr="00EA4750">
        <w:rPr>
          <w:b/>
          <w:bCs/>
          <w:color w:val="000000" w:themeColor="text1"/>
          <w:sz w:val="28"/>
          <w:szCs w:val="28"/>
        </w:rPr>
        <w:t>МУНИЦИПАЛЬНОЕ  ОБРАЗОВАНИЕ</w:t>
      </w:r>
    </w:p>
    <w:p w:rsidR="00987BF6" w:rsidRPr="00EA4750" w:rsidRDefault="00987BF6" w:rsidP="00987BF6">
      <w:pPr>
        <w:shd w:val="clear" w:color="auto" w:fill="FFFFFF"/>
        <w:ind w:firstLine="567"/>
        <w:jc w:val="center"/>
        <w:rPr>
          <w:b/>
          <w:bCs/>
          <w:color w:val="000000" w:themeColor="text1"/>
          <w:sz w:val="28"/>
          <w:szCs w:val="28"/>
        </w:rPr>
      </w:pPr>
      <w:r w:rsidRPr="00EA4750">
        <w:rPr>
          <w:b/>
          <w:bCs/>
          <w:color w:val="000000" w:themeColor="text1"/>
          <w:sz w:val="28"/>
          <w:szCs w:val="28"/>
        </w:rPr>
        <w:t>БЕГУНИЦКОЕ СЕЛЬСКОЕ ПОСЕЛЕНИЕ</w:t>
      </w:r>
    </w:p>
    <w:p w:rsidR="00987BF6" w:rsidRPr="00EA4750" w:rsidRDefault="00987BF6" w:rsidP="00987BF6">
      <w:pPr>
        <w:shd w:val="clear" w:color="auto" w:fill="FFFFFF"/>
        <w:ind w:firstLine="567"/>
        <w:jc w:val="center"/>
        <w:rPr>
          <w:b/>
          <w:bCs/>
          <w:color w:val="000000" w:themeColor="text1"/>
          <w:sz w:val="28"/>
          <w:szCs w:val="28"/>
        </w:rPr>
      </w:pPr>
      <w:r w:rsidRPr="00EA4750">
        <w:rPr>
          <w:b/>
          <w:bCs/>
          <w:color w:val="000000" w:themeColor="text1"/>
          <w:sz w:val="28"/>
          <w:szCs w:val="28"/>
        </w:rPr>
        <w:t>ВОЛОСОВСКОГО МУНИЦИПАЛЬНОГО  РАЙОНА</w:t>
      </w:r>
    </w:p>
    <w:p w:rsidR="00987BF6" w:rsidRPr="00EA4750" w:rsidRDefault="00987BF6" w:rsidP="00987BF6">
      <w:pPr>
        <w:shd w:val="clear" w:color="auto" w:fill="FFFFFF"/>
        <w:ind w:firstLine="567"/>
        <w:jc w:val="center"/>
        <w:rPr>
          <w:b/>
          <w:bCs/>
          <w:color w:val="000000" w:themeColor="text1"/>
          <w:sz w:val="28"/>
          <w:szCs w:val="28"/>
        </w:rPr>
      </w:pPr>
      <w:r w:rsidRPr="00EA4750">
        <w:rPr>
          <w:b/>
          <w:bCs/>
          <w:color w:val="000000" w:themeColor="text1"/>
          <w:sz w:val="28"/>
          <w:szCs w:val="28"/>
        </w:rPr>
        <w:t>ЛЕНИНГРАДСКОЙ  ОБЛАСТИ</w:t>
      </w:r>
    </w:p>
    <w:p w:rsidR="00987BF6" w:rsidRPr="00EA4750" w:rsidRDefault="00987BF6" w:rsidP="00987BF6">
      <w:pPr>
        <w:shd w:val="clear" w:color="auto" w:fill="FFFFFF"/>
        <w:ind w:firstLine="567"/>
        <w:jc w:val="center"/>
        <w:rPr>
          <w:b/>
          <w:bCs/>
          <w:color w:val="000000" w:themeColor="text1"/>
          <w:sz w:val="28"/>
          <w:szCs w:val="28"/>
        </w:rPr>
      </w:pPr>
    </w:p>
    <w:p w:rsidR="00987BF6" w:rsidRPr="00EA4750" w:rsidRDefault="00987BF6" w:rsidP="00987BF6">
      <w:pPr>
        <w:shd w:val="clear" w:color="auto" w:fill="FFFFFF"/>
        <w:ind w:firstLine="567"/>
        <w:jc w:val="center"/>
        <w:rPr>
          <w:b/>
          <w:bCs/>
          <w:color w:val="000000" w:themeColor="text1"/>
          <w:sz w:val="28"/>
          <w:szCs w:val="28"/>
        </w:rPr>
      </w:pPr>
      <w:r w:rsidRPr="00EA4750">
        <w:rPr>
          <w:b/>
          <w:bCs/>
          <w:color w:val="000000" w:themeColor="text1"/>
          <w:sz w:val="28"/>
          <w:szCs w:val="28"/>
        </w:rPr>
        <w:t>СОВЕТ  ДЕПУТАТОВ</w:t>
      </w:r>
    </w:p>
    <w:p w:rsidR="00987BF6" w:rsidRPr="00EA4750" w:rsidRDefault="00987BF6" w:rsidP="00987BF6">
      <w:pPr>
        <w:shd w:val="clear" w:color="auto" w:fill="FFFFFF"/>
        <w:ind w:firstLine="567"/>
        <w:jc w:val="center"/>
        <w:rPr>
          <w:b/>
          <w:bCs/>
          <w:color w:val="000000" w:themeColor="text1"/>
          <w:sz w:val="28"/>
          <w:szCs w:val="28"/>
        </w:rPr>
      </w:pPr>
      <w:r w:rsidRPr="00EA4750">
        <w:rPr>
          <w:b/>
          <w:bCs/>
          <w:color w:val="000000" w:themeColor="text1"/>
          <w:sz w:val="28"/>
          <w:szCs w:val="28"/>
        </w:rPr>
        <w:t>БЕГУНИЦКОГО СЕЛЬСКОГО ПОСЕЛЕНИЯ</w:t>
      </w:r>
    </w:p>
    <w:p w:rsidR="00987BF6" w:rsidRPr="00EA4750" w:rsidRDefault="00987BF6" w:rsidP="00987BF6">
      <w:pPr>
        <w:shd w:val="clear" w:color="auto" w:fill="FFFFFF"/>
        <w:ind w:firstLine="567"/>
        <w:jc w:val="center"/>
        <w:rPr>
          <w:b/>
          <w:bCs/>
          <w:color w:val="000000" w:themeColor="text1"/>
          <w:sz w:val="28"/>
          <w:szCs w:val="28"/>
        </w:rPr>
      </w:pPr>
      <w:proofErr w:type="gramStart"/>
      <w:r w:rsidRPr="00EA4750">
        <w:rPr>
          <w:b/>
          <w:bCs/>
          <w:color w:val="000000" w:themeColor="text1"/>
          <w:sz w:val="28"/>
          <w:szCs w:val="28"/>
        </w:rPr>
        <w:t>Р</w:t>
      </w:r>
      <w:proofErr w:type="gramEnd"/>
      <w:r w:rsidRPr="00EA4750">
        <w:rPr>
          <w:b/>
          <w:bCs/>
          <w:color w:val="000000" w:themeColor="text1"/>
          <w:sz w:val="28"/>
          <w:szCs w:val="28"/>
        </w:rPr>
        <w:t xml:space="preserve"> Е Ш Е Н И Е</w:t>
      </w:r>
    </w:p>
    <w:p w:rsidR="00987BF6" w:rsidRPr="000D1FD9" w:rsidRDefault="00987BF6" w:rsidP="00987BF6">
      <w:pPr>
        <w:shd w:val="clear" w:color="auto" w:fill="FFFFFF"/>
        <w:ind w:firstLine="567"/>
        <w:jc w:val="center"/>
        <w:rPr>
          <w:bCs/>
          <w:color w:val="000000" w:themeColor="text1"/>
          <w:sz w:val="28"/>
          <w:szCs w:val="28"/>
        </w:rPr>
      </w:pPr>
      <w:r w:rsidRPr="000D1FD9">
        <w:rPr>
          <w:bCs/>
          <w:color w:val="000000" w:themeColor="text1"/>
          <w:sz w:val="28"/>
          <w:szCs w:val="28"/>
        </w:rPr>
        <w:t>(</w:t>
      </w:r>
      <w:r w:rsidRPr="00204FD3">
        <w:rPr>
          <w:sz w:val="28"/>
          <w:szCs w:val="28"/>
        </w:rPr>
        <w:t>сорок шестое заседание первого созыва</w:t>
      </w:r>
      <w:r w:rsidRPr="000D1FD9">
        <w:rPr>
          <w:bCs/>
          <w:color w:val="000000" w:themeColor="text1"/>
          <w:sz w:val="28"/>
          <w:szCs w:val="28"/>
        </w:rPr>
        <w:t>)</w:t>
      </w:r>
    </w:p>
    <w:p w:rsidR="00987BF6" w:rsidRPr="00EA4750" w:rsidRDefault="00987BF6" w:rsidP="00987BF6">
      <w:pPr>
        <w:shd w:val="clear" w:color="auto" w:fill="FFFFFF"/>
        <w:ind w:firstLine="567"/>
        <w:jc w:val="center"/>
        <w:rPr>
          <w:b/>
          <w:bCs/>
          <w:color w:val="000000" w:themeColor="text1"/>
          <w:sz w:val="28"/>
          <w:szCs w:val="28"/>
        </w:rPr>
      </w:pPr>
    </w:p>
    <w:p w:rsidR="00987BF6" w:rsidRPr="00555D09" w:rsidRDefault="00987BF6" w:rsidP="00987BF6">
      <w:pPr>
        <w:shd w:val="clear" w:color="auto" w:fill="FFFFFF"/>
        <w:ind w:firstLine="567"/>
        <w:jc w:val="center"/>
        <w:rPr>
          <w:color w:val="000000" w:themeColor="text1"/>
          <w:sz w:val="28"/>
          <w:szCs w:val="28"/>
        </w:rPr>
      </w:pPr>
      <w:r>
        <w:rPr>
          <w:b/>
          <w:bCs/>
          <w:color w:val="000000" w:themeColor="text1"/>
          <w:sz w:val="28"/>
          <w:szCs w:val="28"/>
        </w:rPr>
        <w:t>От 16.03.2023 года   № 224</w:t>
      </w:r>
    </w:p>
    <w:p w:rsidR="00987BF6" w:rsidRDefault="00987BF6" w:rsidP="00987BF6">
      <w:pPr>
        <w:jc w:val="center"/>
        <w:rPr>
          <w:b/>
          <w:bCs/>
          <w:color w:val="000000" w:themeColor="text1"/>
          <w:sz w:val="28"/>
          <w:szCs w:val="28"/>
        </w:rPr>
      </w:pPr>
    </w:p>
    <w:p w:rsidR="00987BF6" w:rsidRPr="00555D09" w:rsidRDefault="00987BF6" w:rsidP="00987BF6">
      <w:pPr>
        <w:jc w:val="center"/>
        <w:rPr>
          <w:b/>
          <w:bCs/>
          <w:color w:val="000000" w:themeColor="text1"/>
          <w:sz w:val="28"/>
          <w:szCs w:val="28"/>
        </w:rPr>
      </w:pPr>
      <w:r w:rsidRPr="00555D09">
        <w:rPr>
          <w:b/>
          <w:bCs/>
          <w:color w:val="000000" w:themeColor="text1"/>
          <w:sz w:val="28"/>
          <w:szCs w:val="28"/>
        </w:rPr>
        <w:t xml:space="preserve">О внесении изменений в решение </w:t>
      </w:r>
      <w:r>
        <w:rPr>
          <w:b/>
          <w:bCs/>
          <w:color w:val="000000"/>
          <w:sz w:val="28"/>
          <w:szCs w:val="28"/>
        </w:rPr>
        <w:t xml:space="preserve">совета депутатов </w:t>
      </w:r>
      <w:r w:rsidRPr="00555D09">
        <w:rPr>
          <w:b/>
          <w:bCs/>
          <w:color w:val="000000" w:themeColor="text1"/>
          <w:sz w:val="28"/>
          <w:szCs w:val="28"/>
        </w:rPr>
        <w:t xml:space="preserve"> от </w:t>
      </w:r>
      <w:r>
        <w:rPr>
          <w:b/>
          <w:bCs/>
          <w:color w:val="000000" w:themeColor="text1"/>
          <w:sz w:val="28"/>
          <w:szCs w:val="28"/>
        </w:rPr>
        <w:t>29.09.</w:t>
      </w:r>
      <w:r w:rsidRPr="00555D09">
        <w:rPr>
          <w:b/>
          <w:bCs/>
          <w:color w:val="000000" w:themeColor="text1"/>
          <w:sz w:val="28"/>
          <w:szCs w:val="28"/>
        </w:rPr>
        <w:t xml:space="preserve">2021 № </w:t>
      </w:r>
      <w:r>
        <w:rPr>
          <w:b/>
          <w:bCs/>
          <w:color w:val="000000" w:themeColor="text1"/>
          <w:sz w:val="28"/>
          <w:szCs w:val="28"/>
        </w:rPr>
        <w:t>137</w:t>
      </w:r>
      <w:r w:rsidRPr="00555D09">
        <w:rPr>
          <w:b/>
          <w:bCs/>
          <w:color w:val="000000" w:themeColor="text1"/>
          <w:sz w:val="28"/>
          <w:szCs w:val="28"/>
        </w:rPr>
        <w:t xml:space="preserve"> «</w:t>
      </w:r>
      <w:r w:rsidRPr="00D16ADB">
        <w:rPr>
          <w:b/>
          <w:bCs/>
          <w:color w:val="000000"/>
          <w:sz w:val="28"/>
          <w:szCs w:val="28"/>
        </w:rPr>
        <w:t>Об утверждении Положения о муниципальном контрол</w:t>
      </w:r>
      <w:r>
        <w:rPr>
          <w:b/>
          <w:bCs/>
          <w:color w:val="000000"/>
          <w:sz w:val="28"/>
          <w:szCs w:val="28"/>
        </w:rPr>
        <w:t>е</w:t>
      </w:r>
      <w:r w:rsidRPr="00D16ADB">
        <w:rPr>
          <w:b/>
          <w:bCs/>
          <w:color w:val="000000"/>
          <w:sz w:val="28"/>
          <w:szCs w:val="28"/>
        </w:rPr>
        <w:t xml:space="preserve"> в </w:t>
      </w:r>
      <w:r>
        <w:rPr>
          <w:b/>
          <w:bCs/>
          <w:color w:val="000000"/>
          <w:sz w:val="28"/>
          <w:szCs w:val="28"/>
        </w:rPr>
        <w:t>сфере благоустройства на территории</w:t>
      </w:r>
      <w:r w:rsidRPr="00555D09">
        <w:rPr>
          <w:b/>
          <w:bCs/>
          <w:color w:val="000000" w:themeColor="text1"/>
          <w:sz w:val="28"/>
          <w:szCs w:val="28"/>
        </w:rPr>
        <w:t xml:space="preserve"> </w:t>
      </w:r>
      <w:r w:rsidRPr="00EA4750">
        <w:rPr>
          <w:b/>
          <w:bCs/>
          <w:color w:val="000000" w:themeColor="text1"/>
          <w:sz w:val="28"/>
          <w:szCs w:val="28"/>
        </w:rPr>
        <w:t>муниципального образования Бегуницкое сельское поселение Волосовского муниципального района Ленинградской области</w:t>
      </w:r>
      <w:r>
        <w:rPr>
          <w:b/>
          <w:bCs/>
          <w:color w:val="000000" w:themeColor="text1"/>
          <w:sz w:val="28"/>
          <w:szCs w:val="28"/>
        </w:rPr>
        <w:t>»</w:t>
      </w:r>
    </w:p>
    <w:p w:rsidR="00987BF6" w:rsidRPr="00555D09" w:rsidRDefault="00987BF6" w:rsidP="00987BF6">
      <w:pPr>
        <w:shd w:val="clear" w:color="auto" w:fill="FFFFFF"/>
        <w:ind w:firstLine="567"/>
        <w:rPr>
          <w:b/>
          <w:color w:val="000000" w:themeColor="text1"/>
        </w:rPr>
      </w:pPr>
    </w:p>
    <w:p w:rsidR="00987BF6" w:rsidRPr="00555D09" w:rsidRDefault="00987BF6" w:rsidP="00987BF6">
      <w:pPr>
        <w:shd w:val="clear" w:color="auto" w:fill="FFFFFF"/>
        <w:ind w:firstLine="567"/>
        <w:rPr>
          <w:b/>
          <w:color w:val="000000" w:themeColor="text1"/>
        </w:rPr>
      </w:pPr>
    </w:p>
    <w:p w:rsidR="00987BF6" w:rsidRPr="00555D09" w:rsidRDefault="00987BF6" w:rsidP="00987BF6">
      <w:pPr>
        <w:shd w:val="clear" w:color="auto" w:fill="FFFFFF"/>
        <w:ind w:firstLine="709"/>
        <w:jc w:val="both"/>
        <w:rPr>
          <w:color w:val="000000" w:themeColor="text1"/>
        </w:rPr>
      </w:pPr>
      <w:r w:rsidRPr="00EA4750">
        <w:rPr>
          <w:color w:val="000000" w:themeColor="text1"/>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Бегуницкое сельское поселение Волосовского муниципального района Ленинградской области, совет депутатов муниципального образования Бегуницкое сельское поселение Волосовского муниципального района Ленинградской области (далее - Совет депутатов)</w:t>
      </w:r>
    </w:p>
    <w:p w:rsidR="00987BF6" w:rsidRPr="00E6338B" w:rsidRDefault="00987BF6" w:rsidP="00987BF6">
      <w:pPr>
        <w:spacing w:before="240" w:line="360" w:lineRule="auto"/>
        <w:jc w:val="both"/>
        <w:rPr>
          <w:sz w:val="28"/>
          <w:szCs w:val="28"/>
        </w:rPr>
      </w:pPr>
      <w:r w:rsidRPr="00700821">
        <w:rPr>
          <w:color w:val="000000"/>
          <w:sz w:val="28"/>
          <w:szCs w:val="28"/>
        </w:rPr>
        <w:t>РЕШИЛ</w:t>
      </w:r>
      <w:r w:rsidRPr="00700821">
        <w:rPr>
          <w:sz w:val="28"/>
          <w:szCs w:val="28"/>
        </w:rPr>
        <w:t>:</w:t>
      </w:r>
    </w:p>
    <w:p w:rsidR="00987BF6" w:rsidRPr="00555D09" w:rsidRDefault="00987BF6" w:rsidP="00987BF6">
      <w:pPr>
        <w:ind w:firstLine="709"/>
        <w:jc w:val="both"/>
        <w:rPr>
          <w:color w:val="000000" w:themeColor="text1"/>
          <w:sz w:val="28"/>
          <w:szCs w:val="28"/>
        </w:rPr>
      </w:pPr>
      <w:r w:rsidRPr="00555D09">
        <w:rPr>
          <w:color w:val="000000" w:themeColor="text1"/>
          <w:sz w:val="28"/>
          <w:szCs w:val="28"/>
        </w:rPr>
        <w:t xml:space="preserve">1. Внести в решение </w:t>
      </w:r>
      <w:r w:rsidRPr="00EA4750">
        <w:rPr>
          <w:bCs/>
          <w:color w:val="000000"/>
          <w:sz w:val="28"/>
          <w:szCs w:val="28"/>
        </w:rPr>
        <w:t>совета депутатов</w:t>
      </w:r>
      <w:r>
        <w:rPr>
          <w:i/>
          <w:iCs/>
        </w:rPr>
        <w:t xml:space="preserve"> </w:t>
      </w:r>
      <w:r w:rsidRPr="00555D09">
        <w:rPr>
          <w:color w:val="000000" w:themeColor="text1"/>
          <w:sz w:val="28"/>
          <w:szCs w:val="28"/>
        </w:rPr>
        <w:t xml:space="preserve">от </w:t>
      </w:r>
      <w:r>
        <w:rPr>
          <w:color w:val="000000" w:themeColor="text1"/>
          <w:sz w:val="28"/>
          <w:szCs w:val="28"/>
        </w:rPr>
        <w:t>29.09.</w:t>
      </w:r>
      <w:r w:rsidRPr="00555D09">
        <w:rPr>
          <w:color w:val="000000" w:themeColor="text1"/>
          <w:sz w:val="28"/>
          <w:szCs w:val="28"/>
        </w:rPr>
        <w:t xml:space="preserve">2021 № </w:t>
      </w:r>
      <w:r>
        <w:rPr>
          <w:color w:val="000000" w:themeColor="text1"/>
          <w:sz w:val="28"/>
          <w:szCs w:val="28"/>
        </w:rPr>
        <w:t>137</w:t>
      </w:r>
      <w:r w:rsidRPr="00555D09">
        <w:rPr>
          <w:color w:val="000000" w:themeColor="text1"/>
          <w:sz w:val="28"/>
          <w:szCs w:val="28"/>
        </w:rPr>
        <w:t xml:space="preserve"> «</w:t>
      </w:r>
      <w:r w:rsidRPr="0082654A">
        <w:rPr>
          <w:color w:val="000000" w:themeColor="text1"/>
          <w:sz w:val="28"/>
          <w:szCs w:val="28"/>
        </w:rPr>
        <w:t xml:space="preserve">Об утверждении </w:t>
      </w:r>
      <w:r w:rsidRPr="0082654A">
        <w:rPr>
          <w:color w:val="000000"/>
          <w:sz w:val="28"/>
          <w:szCs w:val="28"/>
        </w:rPr>
        <w:t>Положения о муниципальном контроле в сфере благоустройства на территории</w:t>
      </w:r>
      <w:r>
        <w:rPr>
          <w:b/>
          <w:bCs/>
          <w:color w:val="000000"/>
          <w:sz w:val="28"/>
          <w:szCs w:val="28"/>
        </w:rPr>
        <w:t xml:space="preserve"> </w:t>
      </w:r>
      <w:r w:rsidRPr="00EA4750">
        <w:rPr>
          <w:color w:val="000000" w:themeColor="text1"/>
          <w:sz w:val="28"/>
          <w:szCs w:val="28"/>
        </w:rPr>
        <w:t>муниципального образования Бегуницкое сельское поселение Волосовского муниципального района Ленинградской области</w:t>
      </w:r>
      <w:r w:rsidRPr="00555D09">
        <w:rPr>
          <w:color w:val="000000" w:themeColor="text1"/>
          <w:sz w:val="28"/>
          <w:szCs w:val="28"/>
        </w:rPr>
        <w:t>» (далее – Решение) следующие изменения:</w:t>
      </w:r>
    </w:p>
    <w:p w:rsidR="00987BF6" w:rsidRPr="00115E63" w:rsidRDefault="00987BF6" w:rsidP="00987BF6">
      <w:pPr>
        <w:jc w:val="both"/>
        <w:rPr>
          <w:color w:val="000000" w:themeColor="text1"/>
          <w:sz w:val="28"/>
          <w:szCs w:val="28"/>
        </w:rPr>
      </w:pPr>
      <w:r>
        <w:rPr>
          <w:color w:val="000000" w:themeColor="text1"/>
          <w:sz w:val="28"/>
          <w:szCs w:val="28"/>
        </w:rPr>
        <w:t>1.1. П</w:t>
      </w:r>
      <w:r w:rsidRPr="00555D09">
        <w:rPr>
          <w:color w:val="000000" w:themeColor="text1"/>
          <w:sz w:val="28"/>
          <w:szCs w:val="28"/>
        </w:rPr>
        <w:t xml:space="preserve">ункт </w:t>
      </w:r>
      <w:r>
        <w:rPr>
          <w:color w:val="000000" w:themeColor="text1"/>
          <w:sz w:val="28"/>
          <w:szCs w:val="28"/>
        </w:rPr>
        <w:t>4.3. «</w:t>
      </w:r>
      <w:r w:rsidRPr="002D071A">
        <w:rPr>
          <w:rStyle w:val="bumpedfont15"/>
          <w:sz w:val="28"/>
          <w:szCs w:val="28"/>
        </w:rPr>
        <w:t>Плановые контрольные мероприятия</w:t>
      </w:r>
      <w:r>
        <w:rPr>
          <w:rStyle w:val="bumpedfont15"/>
          <w:sz w:val="28"/>
          <w:szCs w:val="28"/>
        </w:rPr>
        <w:t xml:space="preserve">» </w:t>
      </w:r>
      <w:r>
        <w:rPr>
          <w:color w:val="000000" w:themeColor="text1"/>
          <w:sz w:val="28"/>
          <w:szCs w:val="28"/>
        </w:rPr>
        <w:t xml:space="preserve"> – утратил силу. </w:t>
      </w:r>
    </w:p>
    <w:p w:rsidR="00987BF6" w:rsidRPr="00FC3D1C" w:rsidRDefault="00987BF6" w:rsidP="00987BF6">
      <w:pPr>
        <w:pStyle w:val="a8"/>
        <w:shd w:val="clear" w:color="auto" w:fill="FFFFFF"/>
        <w:ind w:left="0" w:firstLine="426"/>
        <w:jc w:val="both"/>
        <w:rPr>
          <w:sz w:val="28"/>
          <w:szCs w:val="28"/>
        </w:rPr>
      </w:pPr>
      <w:r>
        <w:rPr>
          <w:color w:val="000000" w:themeColor="text1"/>
          <w:sz w:val="28"/>
          <w:szCs w:val="28"/>
        </w:rPr>
        <w:t>2</w:t>
      </w:r>
      <w:r w:rsidRPr="00115E63">
        <w:rPr>
          <w:color w:val="000000" w:themeColor="text1"/>
          <w:sz w:val="28"/>
          <w:szCs w:val="28"/>
        </w:rPr>
        <w:t xml:space="preserve">. </w:t>
      </w:r>
      <w:r w:rsidRPr="006C642B">
        <w:rPr>
          <w:sz w:val="28"/>
          <w:szCs w:val="28"/>
        </w:rPr>
        <w:t>Опубликовать настоящее решение в официальном издании совета депутатов и администрации муниципального образования</w:t>
      </w:r>
      <w:r w:rsidRPr="00FC3D1C">
        <w:rPr>
          <w:sz w:val="28"/>
          <w:szCs w:val="28"/>
        </w:rPr>
        <w:t xml:space="preserve"> Бегуницкое сельское поселение «Бегуницкий вестник» и разместить на официальном </w:t>
      </w:r>
      <w:r w:rsidRPr="00FC3D1C">
        <w:rPr>
          <w:sz w:val="28"/>
          <w:szCs w:val="28"/>
        </w:rPr>
        <w:lastRenderedPageBreak/>
        <w:t xml:space="preserve">сайте в информационно-телекоммуникационной сети интернет по адресу </w:t>
      </w:r>
      <w:hyperlink r:id="rId9" w:history="1">
        <w:r w:rsidRPr="00FC3D1C">
          <w:rPr>
            <w:sz w:val="28"/>
            <w:szCs w:val="28"/>
          </w:rPr>
          <w:t>http://begunici.ru</w:t>
        </w:r>
      </w:hyperlink>
      <w:r w:rsidRPr="00FC3D1C">
        <w:rPr>
          <w:sz w:val="28"/>
          <w:szCs w:val="28"/>
        </w:rPr>
        <w:t>.</w:t>
      </w:r>
    </w:p>
    <w:p w:rsidR="00987BF6" w:rsidRDefault="00987BF6" w:rsidP="00987BF6">
      <w:pPr>
        <w:shd w:val="clear" w:color="auto" w:fill="FFFFFF"/>
        <w:ind w:firstLine="426"/>
        <w:jc w:val="both"/>
        <w:rPr>
          <w:color w:val="000000" w:themeColor="text1"/>
          <w:sz w:val="28"/>
          <w:szCs w:val="28"/>
        </w:rPr>
      </w:pPr>
    </w:p>
    <w:p w:rsidR="00987BF6" w:rsidRDefault="00987BF6" w:rsidP="00987BF6">
      <w:pPr>
        <w:shd w:val="clear" w:color="auto" w:fill="FFFFFF"/>
        <w:ind w:firstLine="426"/>
        <w:jc w:val="both"/>
        <w:rPr>
          <w:color w:val="000000" w:themeColor="text1"/>
          <w:sz w:val="28"/>
          <w:szCs w:val="28"/>
        </w:rPr>
      </w:pPr>
    </w:p>
    <w:p w:rsidR="00987BF6" w:rsidRDefault="00987BF6" w:rsidP="00987BF6">
      <w:pPr>
        <w:shd w:val="clear" w:color="auto" w:fill="FFFFFF"/>
        <w:ind w:firstLine="426"/>
        <w:jc w:val="both"/>
        <w:rPr>
          <w:color w:val="000000" w:themeColor="text1"/>
          <w:sz w:val="28"/>
          <w:szCs w:val="28"/>
        </w:rPr>
      </w:pPr>
    </w:p>
    <w:p w:rsidR="00987BF6" w:rsidRDefault="00987BF6" w:rsidP="00987BF6">
      <w:pPr>
        <w:shd w:val="clear" w:color="auto" w:fill="FFFFFF"/>
        <w:ind w:firstLine="426"/>
        <w:jc w:val="both"/>
        <w:rPr>
          <w:color w:val="000000" w:themeColor="text1"/>
          <w:sz w:val="28"/>
          <w:szCs w:val="28"/>
        </w:rPr>
      </w:pPr>
    </w:p>
    <w:p w:rsidR="00987BF6" w:rsidRPr="00102FAB" w:rsidRDefault="00987BF6" w:rsidP="00987BF6">
      <w:pPr>
        <w:shd w:val="clear" w:color="auto" w:fill="FFFFFF"/>
        <w:ind w:firstLine="426"/>
        <w:jc w:val="both"/>
        <w:rPr>
          <w:sz w:val="28"/>
          <w:szCs w:val="28"/>
        </w:rPr>
      </w:pPr>
      <w:r>
        <w:rPr>
          <w:color w:val="000000" w:themeColor="text1"/>
          <w:sz w:val="28"/>
          <w:szCs w:val="28"/>
        </w:rPr>
        <w:t>3</w:t>
      </w:r>
      <w:r w:rsidRPr="00555D09">
        <w:rPr>
          <w:color w:val="000000" w:themeColor="text1"/>
          <w:sz w:val="28"/>
          <w:szCs w:val="28"/>
        </w:rPr>
        <w:t xml:space="preserve">. </w:t>
      </w:r>
      <w:r w:rsidRPr="00102FAB">
        <w:rPr>
          <w:sz w:val="28"/>
          <w:szCs w:val="28"/>
        </w:rPr>
        <w:t>Решение вступает в законную силу после его официального опубликования (обнародования).</w:t>
      </w:r>
    </w:p>
    <w:p w:rsidR="00987BF6" w:rsidRDefault="00987BF6" w:rsidP="00987BF6">
      <w:pPr>
        <w:shd w:val="clear" w:color="auto" w:fill="FFFFFF"/>
        <w:ind w:firstLine="709"/>
        <w:jc w:val="both"/>
        <w:rPr>
          <w:color w:val="000000" w:themeColor="text1"/>
          <w:sz w:val="28"/>
          <w:szCs w:val="28"/>
        </w:rPr>
      </w:pPr>
    </w:p>
    <w:p w:rsidR="00987BF6" w:rsidRDefault="00987BF6" w:rsidP="00987BF6">
      <w:pPr>
        <w:shd w:val="clear" w:color="auto" w:fill="FFFFFF"/>
        <w:jc w:val="both"/>
        <w:rPr>
          <w:color w:val="000000" w:themeColor="text1"/>
          <w:sz w:val="28"/>
          <w:szCs w:val="28"/>
        </w:rPr>
      </w:pPr>
    </w:p>
    <w:p w:rsidR="00987BF6" w:rsidRPr="001513CA" w:rsidRDefault="00987BF6" w:rsidP="00987BF6">
      <w:pPr>
        <w:shd w:val="clear" w:color="auto" w:fill="FFFFFF"/>
        <w:jc w:val="both"/>
        <w:rPr>
          <w:color w:val="000000" w:themeColor="text1"/>
          <w:sz w:val="28"/>
          <w:szCs w:val="28"/>
        </w:rPr>
      </w:pPr>
      <w:r w:rsidRPr="001513CA">
        <w:rPr>
          <w:color w:val="000000" w:themeColor="text1"/>
          <w:sz w:val="28"/>
          <w:szCs w:val="28"/>
        </w:rPr>
        <w:t>Глава муниципального образования</w:t>
      </w:r>
    </w:p>
    <w:p w:rsidR="00987BF6" w:rsidRPr="00555D09" w:rsidRDefault="00987BF6" w:rsidP="00987BF6">
      <w:pPr>
        <w:shd w:val="clear" w:color="auto" w:fill="FFFFFF"/>
        <w:jc w:val="both"/>
        <w:rPr>
          <w:color w:val="000000" w:themeColor="text1"/>
          <w:sz w:val="28"/>
          <w:szCs w:val="28"/>
        </w:rPr>
      </w:pPr>
      <w:r w:rsidRPr="001513CA">
        <w:rPr>
          <w:color w:val="000000" w:themeColor="text1"/>
          <w:sz w:val="28"/>
          <w:szCs w:val="28"/>
        </w:rPr>
        <w:t>Бегун</w:t>
      </w:r>
      <w:r>
        <w:rPr>
          <w:color w:val="000000" w:themeColor="text1"/>
          <w:sz w:val="28"/>
          <w:szCs w:val="28"/>
        </w:rPr>
        <w:t>ицкого сельского поселения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w:t>
      </w:r>
      <w:r w:rsidRPr="001513CA">
        <w:rPr>
          <w:color w:val="000000" w:themeColor="text1"/>
          <w:sz w:val="28"/>
          <w:szCs w:val="28"/>
        </w:rPr>
        <w:t>А.И. Минюк</w:t>
      </w:r>
    </w:p>
    <w:p w:rsidR="00987BF6" w:rsidRDefault="00987BF6"/>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Pr="00647377" w:rsidRDefault="00141E18" w:rsidP="00141E18">
      <w:pPr>
        <w:shd w:val="clear" w:color="auto" w:fill="FFFFFF"/>
        <w:ind w:firstLine="567"/>
        <w:jc w:val="center"/>
        <w:rPr>
          <w:b/>
          <w:bCs/>
          <w:color w:val="000000" w:themeColor="text1"/>
          <w:sz w:val="28"/>
          <w:szCs w:val="28"/>
        </w:rPr>
      </w:pPr>
      <w:r w:rsidRPr="00647377">
        <w:rPr>
          <w:b/>
          <w:bCs/>
          <w:color w:val="000000" w:themeColor="text1"/>
          <w:sz w:val="28"/>
          <w:szCs w:val="28"/>
        </w:rPr>
        <w:t>МУНИЦИПАЛЬНОЕ  ОБРАЗОВАНИЕ</w:t>
      </w:r>
    </w:p>
    <w:p w:rsidR="00141E18" w:rsidRPr="00647377" w:rsidRDefault="00141E18" w:rsidP="00141E18">
      <w:pPr>
        <w:shd w:val="clear" w:color="auto" w:fill="FFFFFF"/>
        <w:ind w:firstLine="567"/>
        <w:jc w:val="center"/>
        <w:rPr>
          <w:b/>
          <w:bCs/>
          <w:color w:val="000000" w:themeColor="text1"/>
          <w:sz w:val="28"/>
          <w:szCs w:val="28"/>
        </w:rPr>
      </w:pPr>
      <w:r w:rsidRPr="00647377">
        <w:rPr>
          <w:b/>
          <w:bCs/>
          <w:color w:val="000000" w:themeColor="text1"/>
          <w:sz w:val="28"/>
          <w:szCs w:val="28"/>
        </w:rPr>
        <w:t>БЕГУНИЦКОЕ СЕЛЬСКОЕ ПОСЕЛЕНИЕ</w:t>
      </w:r>
    </w:p>
    <w:p w:rsidR="00141E18" w:rsidRPr="00647377" w:rsidRDefault="00141E18" w:rsidP="00141E18">
      <w:pPr>
        <w:shd w:val="clear" w:color="auto" w:fill="FFFFFF"/>
        <w:ind w:firstLine="567"/>
        <w:jc w:val="center"/>
        <w:rPr>
          <w:b/>
          <w:bCs/>
          <w:color w:val="000000" w:themeColor="text1"/>
          <w:sz w:val="28"/>
          <w:szCs w:val="28"/>
        </w:rPr>
      </w:pPr>
      <w:r w:rsidRPr="00647377">
        <w:rPr>
          <w:b/>
          <w:bCs/>
          <w:color w:val="000000" w:themeColor="text1"/>
          <w:sz w:val="28"/>
          <w:szCs w:val="28"/>
        </w:rPr>
        <w:t>ВОЛОСОВСКОГО МУНИЦИПАЛЬНОГО  РАЙОНА</w:t>
      </w:r>
    </w:p>
    <w:p w:rsidR="00141E18" w:rsidRPr="00647377" w:rsidRDefault="00141E18" w:rsidP="00141E18">
      <w:pPr>
        <w:shd w:val="clear" w:color="auto" w:fill="FFFFFF"/>
        <w:ind w:firstLine="567"/>
        <w:jc w:val="center"/>
        <w:rPr>
          <w:b/>
          <w:bCs/>
          <w:color w:val="000000" w:themeColor="text1"/>
          <w:sz w:val="28"/>
          <w:szCs w:val="28"/>
        </w:rPr>
      </w:pPr>
      <w:r w:rsidRPr="00647377">
        <w:rPr>
          <w:b/>
          <w:bCs/>
          <w:color w:val="000000" w:themeColor="text1"/>
          <w:sz w:val="28"/>
          <w:szCs w:val="28"/>
        </w:rPr>
        <w:t>ЛЕНИНГРАДСКОЙ  ОБЛАСТИ</w:t>
      </w:r>
    </w:p>
    <w:p w:rsidR="00141E18" w:rsidRPr="00647377" w:rsidRDefault="00141E18" w:rsidP="00141E18">
      <w:pPr>
        <w:shd w:val="clear" w:color="auto" w:fill="FFFFFF"/>
        <w:ind w:firstLine="567"/>
        <w:jc w:val="center"/>
        <w:rPr>
          <w:b/>
          <w:bCs/>
          <w:color w:val="000000" w:themeColor="text1"/>
          <w:sz w:val="28"/>
          <w:szCs w:val="28"/>
        </w:rPr>
      </w:pPr>
    </w:p>
    <w:p w:rsidR="00141E18" w:rsidRPr="00647377" w:rsidRDefault="00141E18" w:rsidP="00141E18">
      <w:pPr>
        <w:shd w:val="clear" w:color="auto" w:fill="FFFFFF"/>
        <w:ind w:firstLine="567"/>
        <w:jc w:val="center"/>
        <w:rPr>
          <w:b/>
          <w:bCs/>
          <w:color w:val="000000" w:themeColor="text1"/>
          <w:sz w:val="28"/>
          <w:szCs w:val="28"/>
        </w:rPr>
      </w:pPr>
      <w:r w:rsidRPr="00647377">
        <w:rPr>
          <w:b/>
          <w:bCs/>
          <w:color w:val="000000" w:themeColor="text1"/>
          <w:sz w:val="28"/>
          <w:szCs w:val="28"/>
        </w:rPr>
        <w:t>СОВЕТ  ДЕПУТАТОВ</w:t>
      </w:r>
    </w:p>
    <w:p w:rsidR="00141E18" w:rsidRPr="00647377" w:rsidRDefault="00141E18" w:rsidP="00141E18">
      <w:pPr>
        <w:shd w:val="clear" w:color="auto" w:fill="FFFFFF"/>
        <w:ind w:firstLine="567"/>
        <w:jc w:val="center"/>
        <w:rPr>
          <w:b/>
          <w:bCs/>
          <w:color w:val="000000" w:themeColor="text1"/>
          <w:sz w:val="28"/>
          <w:szCs w:val="28"/>
        </w:rPr>
      </w:pPr>
      <w:r w:rsidRPr="00647377">
        <w:rPr>
          <w:b/>
          <w:bCs/>
          <w:color w:val="000000" w:themeColor="text1"/>
          <w:sz w:val="28"/>
          <w:szCs w:val="28"/>
        </w:rPr>
        <w:t>БЕГУНИЦКОГО СЕЛЬСКОГО ПОСЕЛЕНИЯ</w:t>
      </w:r>
    </w:p>
    <w:p w:rsidR="00141E18" w:rsidRPr="00647377" w:rsidRDefault="00141E18" w:rsidP="00141E18">
      <w:pPr>
        <w:shd w:val="clear" w:color="auto" w:fill="FFFFFF"/>
        <w:ind w:firstLine="567"/>
        <w:jc w:val="center"/>
        <w:rPr>
          <w:b/>
          <w:bCs/>
          <w:color w:val="000000" w:themeColor="text1"/>
          <w:sz w:val="28"/>
          <w:szCs w:val="28"/>
        </w:rPr>
      </w:pPr>
      <w:proofErr w:type="gramStart"/>
      <w:r w:rsidRPr="00647377">
        <w:rPr>
          <w:b/>
          <w:bCs/>
          <w:color w:val="000000" w:themeColor="text1"/>
          <w:sz w:val="28"/>
          <w:szCs w:val="28"/>
        </w:rPr>
        <w:t>Р</w:t>
      </w:r>
      <w:proofErr w:type="gramEnd"/>
      <w:r w:rsidRPr="00647377">
        <w:rPr>
          <w:b/>
          <w:bCs/>
          <w:color w:val="000000" w:themeColor="text1"/>
          <w:sz w:val="28"/>
          <w:szCs w:val="28"/>
        </w:rPr>
        <w:t xml:space="preserve"> Е Ш Е Н И Е</w:t>
      </w:r>
    </w:p>
    <w:p w:rsidR="00141E18" w:rsidRPr="00B3620B" w:rsidRDefault="00141E18" w:rsidP="00141E18">
      <w:pPr>
        <w:shd w:val="clear" w:color="auto" w:fill="FFFFFF"/>
        <w:ind w:firstLine="567"/>
        <w:jc w:val="center"/>
        <w:rPr>
          <w:bCs/>
          <w:color w:val="000000" w:themeColor="text1"/>
          <w:sz w:val="28"/>
          <w:szCs w:val="28"/>
        </w:rPr>
      </w:pPr>
      <w:r w:rsidRPr="00B3620B">
        <w:rPr>
          <w:bCs/>
          <w:color w:val="000000" w:themeColor="text1"/>
          <w:sz w:val="28"/>
          <w:szCs w:val="28"/>
        </w:rPr>
        <w:t>(</w:t>
      </w:r>
      <w:r w:rsidRPr="00204FD3">
        <w:rPr>
          <w:sz w:val="28"/>
          <w:szCs w:val="28"/>
        </w:rPr>
        <w:t>сорок шестое заседание первого созыва</w:t>
      </w:r>
      <w:r w:rsidRPr="00B3620B">
        <w:rPr>
          <w:bCs/>
          <w:color w:val="000000" w:themeColor="text1"/>
          <w:sz w:val="28"/>
          <w:szCs w:val="28"/>
        </w:rPr>
        <w:t>)</w:t>
      </w:r>
    </w:p>
    <w:p w:rsidR="00141E18" w:rsidRPr="00647377" w:rsidRDefault="00141E18" w:rsidP="00141E18">
      <w:pPr>
        <w:shd w:val="clear" w:color="auto" w:fill="FFFFFF"/>
        <w:ind w:firstLine="567"/>
        <w:jc w:val="center"/>
        <w:rPr>
          <w:b/>
          <w:bCs/>
          <w:color w:val="000000" w:themeColor="text1"/>
          <w:sz w:val="28"/>
          <w:szCs w:val="28"/>
        </w:rPr>
      </w:pPr>
    </w:p>
    <w:p w:rsidR="00141E18" w:rsidRPr="00647377" w:rsidRDefault="00141E18" w:rsidP="00141E18">
      <w:pPr>
        <w:shd w:val="clear" w:color="auto" w:fill="FFFFFF"/>
        <w:ind w:firstLine="567"/>
        <w:jc w:val="center"/>
        <w:rPr>
          <w:b/>
          <w:bCs/>
          <w:color w:val="000000" w:themeColor="text1"/>
          <w:sz w:val="28"/>
          <w:szCs w:val="28"/>
        </w:rPr>
      </w:pPr>
    </w:p>
    <w:p w:rsidR="00141E18" w:rsidRPr="00555D09" w:rsidRDefault="00141E18" w:rsidP="00141E18">
      <w:pPr>
        <w:shd w:val="clear" w:color="auto" w:fill="FFFFFF"/>
        <w:ind w:firstLine="567"/>
        <w:jc w:val="center"/>
        <w:rPr>
          <w:color w:val="000000" w:themeColor="text1"/>
          <w:sz w:val="28"/>
          <w:szCs w:val="28"/>
        </w:rPr>
      </w:pPr>
      <w:r>
        <w:rPr>
          <w:b/>
          <w:bCs/>
          <w:color w:val="000000" w:themeColor="text1"/>
          <w:sz w:val="28"/>
          <w:szCs w:val="28"/>
        </w:rPr>
        <w:t>От 16.03.2023 года</w:t>
      </w:r>
      <w:r w:rsidRPr="00647377">
        <w:rPr>
          <w:b/>
          <w:bCs/>
          <w:color w:val="000000" w:themeColor="text1"/>
          <w:sz w:val="28"/>
          <w:szCs w:val="28"/>
        </w:rPr>
        <w:t xml:space="preserve"> № </w:t>
      </w:r>
      <w:r>
        <w:rPr>
          <w:b/>
          <w:bCs/>
          <w:color w:val="000000" w:themeColor="text1"/>
          <w:sz w:val="28"/>
          <w:szCs w:val="28"/>
        </w:rPr>
        <w:t>225</w:t>
      </w:r>
    </w:p>
    <w:p w:rsidR="00141E18" w:rsidRDefault="00141E18" w:rsidP="00141E18">
      <w:pPr>
        <w:jc w:val="center"/>
        <w:rPr>
          <w:b/>
          <w:bCs/>
          <w:color w:val="000000" w:themeColor="text1"/>
          <w:sz w:val="28"/>
          <w:szCs w:val="28"/>
        </w:rPr>
      </w:pPr>
    </w:p>
    <w:p w:rsidR="00141E18" w:rsidRPr="00555D09" w:rsidRDefault="00141E18" w:rsidP="00141E18">
      <w:pPr>
        <w:jc w:val="center"/>
        <w:rPr>
          <w:b/>
          <w:color w:val="000000" w:themeColor="text1"/>
        </w:rPr>
      </w:pPr>
      <w:r w:rsidRPr="00555D09">
        <w:rPr>
          <w:b/>
          <w:bCs/>
          <w:color w:val="000000" w:themeColor="text1"/>
          <w:sz w:val="28"/>
          <w:szCs w:val="28"/>
        </w:rPr>
        <w:t xml:space="preserve">О внесении изменений в решение </w:t>
      </w:r>
      <w:r>
        <w:rPr>
          <w:b/>
          <w:bCs/>
          <w:color w:val="000000"/>
          <w:sz w:val="28"/>
          <w:szCs w:val="28"/>
        </w:rPr>
        <w:t>совета депутатов</w:t>
      </w:r>
      <w:r w:rsidRPr="00555D09">
        <w:rPr>
          <w:b/>
          <w:bCs/>
          <w:color w:val="000000" w:themeColor="text1"/>
          <w:sz w:val="28"/>
          <w:szCs w:val="28"/>
        </w:rPr>
        <w:t xml:space="preserve"> от </w:t>
      </w:r>
      <w:r>
        <w:rPr>
          <w:b/>
          <w:bCs/>
          <w:color w:val="000000" w:themeColor="text1"/>
          <w:sz w:val="28"/>
          <w:szCs w:val="28"/>
        </w:rPr>
        <w:t>29.09.</w:t>
      </w:r>
      <w:r w:rsidRPr="00555D09">
        <w:rPr>
          <w:b/>
          <w:bCs/>
          <w:color w:val="000000" w:themeColor="text1"/>
          <w:sz w:val="28"/>
          <w:szCs w:val="28"/>
        </w:rPr>
        <w:t xml:space="preserve"> 2021 № </w:t>
      </w:r>
      <w:r>
        <w:rPr>
          <w:b/>
          <w:bCs/>
          <w:color w:val="000000" w:themeColor="text1"/>
          <w:sz w:val="28"/>
          <w:szCs w:val="28"/>
        </w:rPr>
        <w:t>135</w:t>
      </w:r>
      <w:r w:rsidRPr="00555D09">
        <w:rPr>
          <w:b/>
          <w:bCs/>
          <w:color w:val="000000" w:themeColor="text1"/>
          <w:sz w:val="28"/>
          <w:szCs w:val="28"/>
        </w:rPr>
        <w:t xml:space="preserve"> </w:t>
      </w:r>
      <w:r>
        <w:rPr>
          <w:b/>
          <w:bCs/>
          <w:color w:val="000000" w:themeColor="text1"/>
          <w:sz w:val="28"/>
          <w:szCs w:val="28"/>
        </w:rPr>
        <w:t>«</w:t>
      </w:r>
      <w:r w:rsidRPr="00647377">
        <w:rPr>
          <w:b/>
          <w:bCs/>
          <w:color w:val="000000" w:themeColor="text1"/>
          <w:sz w:val="28"/>
          <w:szCs w:val="28"/>
        </w:rPr>
        <w:t>Об утверждении положения о муниципальном контроле на автомобильном транспорте и в дорожном хозяйстве на территории муниципального образования Бегуницкое сельское поселение Волосовского муниципального района Ленинградской области</w:t>
      </w:r>
      <w:r>
        <w:rPr>
          <w:b/>
          <w:bCs/>
          <w:color w:val="000000" w:themeColor="text1"/>
          <w:sz w:val="28"/>
          <w:szCs w:val="28"/>
        </w:rPr>
        <w:t>»</w:t>
      </w:r>
    </w:p>
    <w:p w:rsidR="00141E18" w:rsidRPr="00555D09" w:rsidRDefault="00141E18" w:rsidP="00141E18">
      <w:pPr>
        <w:shd w:val="clear" w:color="auto" w:fill="FFFFFF"/>
        <w:ind w:firstLine="567"/>
        <w:rPr>
          <w:b/>
          <w:color w:val="000000" w:themeColor="text1"/>
        </w:rPr>
      </w:pPr>
    </w:p>
    <w:p w:rsidR="00141E18" w:rsidRPr="00647377" w:rsidRDefault="00141E18" w:rsidP="00141E18">
      <w:pPr>
        <w:shd w:val="clear" w:color="auto" w:fill="FFFFFF"/>
        <w:ind w:firstLine="709"/>
        <w:jc w:val="both"/>
        <w:rPr>
          <w:color w:val="000000" w:themeColor="text1"/>
          <w:sz w:val="28"/>
          <w:szCs w:val="28"/>
        </w:rPr>
      </w:pPr>
      <w:r w:rsidRPr="00647377">
        <w:rPr>
          <w:color w:val="000000" w:themeColor="text1"/>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Бегуницкое сельское поселение Волосовского муниципального района Ленинградской области, совет депутатов муниципального образования Бегуницкое сельское поселение Волосовского муниципального района Ленинградской области (далее - Совет депутатов)</w:t>
      </w:r>
    </w:p>
    <w:p w:rsidR="00141E18" w:rsidRPr="00700821" w:rsidRDefault="00141E18" w:rsidP="00141E18">
      <w:pPr>
        <w:shd w:val="clear" w:color="auto" w:fill="FFFFFF"/>
        <w:ind w:firstLine="709"/>
        <w:jc w:val="both"/>
        <w:rPr>
          <w:color w:val="000000"/>
        </w:rPr>
      </w:pPr>
      <w:r w:rsidRPr="00647377">
        <w:rPr>
          <w:color w:val="000000" w:themeColor="text1"/>
          <w:sz w:val="28"/>
          <w:szCs w:val="28"/>
        </w:rPr>
        <w:t>РЕШИЛ:</w:t>
      </w:r>
    </w:p>
    <w:p w:rsidR="00141E18" w:rsidRDefault="00141E18" w:rsidP="00141E18">
      <w:pPr>
        <w:shd w:val="clear" w:color="auto" w:fill="FFFFFF"/>
        <w:jc w:val="both"/>
        <w:rPr>
          <w:color w:val="000000"/>
          <w:sz w:val="28"/>
          <w:szCs w:val="28"/>
        </w:rPr>
      </w:pPr>
    </w:p>
    <w:p w:rsidR="00141E18" w:rsidRPr="009D0759" w:rsidRDefault="00141E18" w:rsidP="00141E18">
      <w:pPr>
        <w:shd w:val="clear" w:color="auto" w:fill="FFFFFF"/>
        <w:ind w:firstLine="708"/>
        <w:jc w:val="both"/>
        <w:rPr>
          <w:color w:val="000000" w:themeColor="text1"/>
          <w:sz w:val="28"/>
          <w:szCs w:val="28"/>
        </w:rPr>
      </w:pPr>
      <w:r w:rsidRPr="009D0759">
        <w:rPr>
          <w:color w:val="000000" w:themeColor="text1"/>
          <w:sz w:val="28"/>
          <w:szCs w:val="28"/>
        </w:rPr>
        <w:t>1.</w:t>
      </w:r>
      <w:r>
        <w:rPr>
          <w:color w:val="000000" w:themeColor="text1"/>
          <w:sz w:val="28"/>
          <w:szCs w:val="28"/>
        </w:rPr>
        <w:t xml:space="preserve"> </w:t>
      </w:r>
      <w:r w:rsidRPr="009D0759">
        <w:rPr>
          <w:color w:val="000000" w:themeColor="text1"/>
          <w:sz w:val="28"/>
          <w:szCs w:val="28"/>
        </w:rPr>
        <w:t xml:space="preserve">Внести в решение </w:t>
      </w:r>
      <w:r w:rsidRPr="009D0759">
        <w:rPr>
          <w:bCs/>
          <w:color w:val="000000"/>
          <w:sz w:val="28"/>
          <w:szCs w:val="28"/>
        </w:rPr>
        <w:t>совета депутатов</w:t>
      </w:r>
      <w:r w:rsidRPr="009D0759">
        <w:rPr>
          <w:i/>
          <w:iCs/>
        </w:rPr>
        <w:t xml:space="preserve"> </w:t>
      </w:r>
      <w:r w:rsidRPr="009D0759">
        <w:rPr>
          <w:color w:val="000000" w:themeColor="text1"/>
          <w:sz w:val="28"/>
          <w:szCs w:val="28"/>
        </w:rPr>
        <w:t>от 29.09. 2021 № 135  «Об утверждении положения о муниципальном контроле на автомобильном транспорте и в дорожном хозяйстве на территории муниципального образования Бегуницкое сельское поселение Волосовского муниципального района Ленинградской области» (далее – Решение) следующие изменения:</w:t>
      </w:r>
    </w:p>
    <w:p w:rsidR="00141E18" w:rsidRPr="00D83EE8" w:rsidRDefault="00141E18" w:rsidP="00141E18">
      <w:pPr>
        <w:jc w:val="both"/>
        <w:rPr>
          <w:sz w:val="28"/>
          <w:szCs w:val="28"/>
        </w:rPr>
      </w:pPr>
      <w:r>
        <w:rPr>
          <w:sz w:val="28"/>
          <w:szCs w:val="28"/>
        </w:rPr>
        <w:t>1.1. П</w:t>
      </w:r>
      <w:r w:rsidRPr="009D0759">
        <w:rPr>
          <w:sz w:val="28"/>
          <w:szCs w:val="28"/>
        </w:rPr>
        <w:t xml:space="preserve">ункт </w:t>
      </w:r>
      <w:r>
        <w:rPr>
          <w:sz w:val="28"/>
          <w:szCs w:val="28"/>
        </w:rPr>
        <w:t>4.3.</w:t>
      </w:r>
      <w:r w:rsidRPr="00D83EE8">
        <w:rPr>
          <w:sz w:val="28"/>
          <w:szCs w:val="28"/>
        </w:rPr>
        <w:t xml:space="preserve"> </w:t>
      </w:r>
      <w:r>
        <w:rPr>
          <w:sz w:val="28"/>
          <w:szCs w:val="28"/>
        </w:rPr>
        <w:t>«</w:t>
      </w:r>
      <w:r w:rsidRPr="002D071A">
        <w:rPr>
          <w:rStyle w:val="bumpedfont15"/>
          <w:sz w:val="28"/>
          <w:szCs w:val="28"/>
        </w:rPr>
        <w:t>Плановые контрольные мероприятия</w:t>
      </w:r>
      <w:r>
        <w:rPr>
          <w:rStyle w:val="bumpedfont15"/>
          <w:sz w:val="28"/>
          <w:szCs w:val="28"/>
        </w:rPr>
        <w:t>» - утратил силу.</w:t>
      </w:r>
    </w:p>
    <w:p w:rsidR="001C7EBA" w:rsidRDefault="001C7EBA" w:rsidP="00141E18">
      <w:pPr>
        <w:pStyle w:val="a8"/>
        <w:shd w:val="clear" w:color="auto" w:fill="FFFFFF"/>
        <w:ind w:left="0" w:firstLine="426"/>
        <w:jc w:val="both"/>
        <w:rPr>
          <w:color w:val="000000" w:themeColor="text1"/>
          <w:sz w:val="28"/>
          <w:szCs w:val="28"/>
        </w:rPr>
      </w:pPr>
    </w:p>
    <w:p w:rsidR="001C7EBA" w:rsidRDefault="001C7EBA" w:rsidP="00141E18">
      <w:pPr>
        <w:pStyle w:val="a8"/>
        <w:shd w:val="clear" w:color="auto" w:fill="FFFFFF"/>
        <w:ind w:left="0" w:firstLine="426"/>
        <w:jc w:val="both"/>
        <w:rPr>
          <w:color w:val="000000" w:themeColor="text1"/>
          <w:sz w:val="28"/>
          <w:szCs w:val="28"/>
        </w:rPr>
      </w:pPr>
    </w:p>
    <w:p w:rsidR="001C7EBA" w:rsidRDefault="001C7EBA" w:rsidP="00141E18">
      <w:pPr>
        <w:pStyle w:val="a8"/>
        <w:shd w:val="clear" w:color="auto" w:fill="FFFFFF"/>
        <w:ind w:left="0" w:firstLine="426"/>
        <w:jc w:val="both"/>
        <w:rPr>
          <w:color w:val="000000" w:themeColor="text1"/>
          <w:sz w:val="28"/>
          <w:szCs w:val="28"/>
        </w:rPr>
      </w:pPr>
    </w:p>
    <w:p w:rsidR="001C7EBA" w:rsidRDefault="001C7EBA" w:rsidP="00141E18">
      <w:pPr>
        <w:pStyle w:val="a8"/>
        <w:shd w:val="clear" w:color="auto" w:fill="FFFFFF"/>
        <w:ind w:left="0" w:firstLine="426"/>
        <w:jc w:val="both"/>
        <w:rPr>
          <w:color w:val="000000" w:themeColor="text1"/>
          <w:sz w:val="28"/>
          <w:szCs w:val="28"/>
        </w:rPr>
      </w:pPr>
    </w:p>
    <w:p w:rsidR="001C7EBA" w:rsidRDefault="001C7EBA" w:rsidP="00141E18">
      <w:pPr>
        <w:pStyle w:val="a8"/>
        <w:shd w:val="clear" w:color="auto" w:fill="FFFFFF"/>
        <w:ind w:left="0" w:firstLine="426"/>
        <w:jc w:val="both"/>
        <w:rPr>
          <w:color w:val="000000" w:themeColor="text1"/>
          <w:sz w:val="28"/>
          <w:szCs w:val="28"/>
        </w:rPr>
      </w:pPr>
    </w:p>
    <w:p w:rsidR="001C7EBA" w:rsidRDefault="001C7EBA" w:rsidP="00141E18">
      <w:pPr>
        <w:pStyle w:val="a8"/>
        <w:shd w:val="clear" w:color="auto" w:fill="FFFFFF"/>
        <w:ind w:left="0" w:firstLine="426"/>
        <w:jc w:val="both"/>
        <w:rPr>
          <w:color w:val="000000" w:themeColor="text1"/>
          <w:sz w:val="28"/>
          <w:szCs w:val="28"/>
        </w:rPr>
      </w:pPr>
    </w:p>
    <w:p w:rsidR="001C7EBA" w:rsidRDefault="001C7EBA" w:rsidP="00141E18">
      <w:pPr>
        <w:pStyle w:val="a8"/>
        <w:shd w:val="clear" w:color="auto" w:fill="FFFFFF"/>
        <w:ind w:left="0" w:firstLine="426"/>
        <w:jc w:val="both"/>
        <w:rPr>
          <w:color w:val="000000" w:themeColor="text1"/>
          <w:sz w:val="28"/>
          <w:szCs w:val="28"/>
        </w:rPr>
      </w:pPr>
    </w:p>
    <w:p w:rsidR="001C7EBA" w:rsidRDefault="001C7EBA" w:rsidP="00141E18">
      <w:pPr>
        <w:pStyle w:val="a8"/>
        <w:shd w:val="clear" w:color="auto" w:fill="FFFFFF"/>
        <w:ind w:left="0" w:firstLine="426"/>
        <w:jc w:val="both"/>
        <w:rPr>
          <w:color w:val="000000" w:themeColor="text1"/>
          <w:sz w:val="28"/>
          <w:szCs w:val="28"/>
        </w:rPr>
      </w:pPr>
    </w:p>
    <w:p w:rsidR="001C7EBA" w:rsidRDefault="001C7EBA" w:rsidP="00141E18">
      <w:pPr>
        <w:pStyle w:val="a8"/>
        <w:shd w:val="clear" w:color="auto" w:fill="FFFFFF"/>
        <w:ind w:left="0" w:firstLine="426"/>
        <w:jc w:val="both"/>
        <w:rPr>
          <w:color w:val="000000" w:themeColor="text1"/>
          <w:sz w:val="28"/>
          <w:szCs w:val="28"/>
        </w:rPr>
      </w:pPr>
    </w:p>
    <w:p w:rsidR="001C7EBA" w:rsidRDefault="001C7EBA" w:rsidP="00141E18">
      <w:pPr>
        <w:pStyle w:val="a8"/>
        <w:shd w:val="clear" w:color="auto" w:fill="FFFFFF"/>
        <w:ind w:left="0" w:firstLine="426"/>
        <w:jc w:val="both"/>
        <w:rPr>
          <w:color w:val="000000" w:themeColor="text1"/>
          <w:sz w:val="28"/>
          <w:szCs w:val="28"/>
        </w:rPr>
      </w:pPr>
    </w:p>
    <w:p w:rsidR="001C7EBA" w:rsidRDefault="001C7EBA" w:rsidP="00141E18">
      <w:pPr>
        <w:pStyle w:val="a8"/>
        <w:shd w:val="clear" w:color="auto" w:fill="FFFFFF"/>
        <w:ind w:left="0" w:firstLine="426"/>
        <w:jc w:val="both"/>
        <w:rPr>
          <w:color w:val="000000" w:themeColor="text1"/>
          <w:sz w:val="28"/>
          <w:szCs w:val="28"/>
        </w:rPr>
      </w:pPr>
    </w:p>
    <w:p w:rsidR="00141E18" w:rsidRPr="00FC3D1C" w:rsidRDefault="00141E18" w:rsidP="00141E18">
      <w:pPr>
        <w:pStyle w:val="a8"/>
        <w:shd w:val="clear" w:color="auto" w:fill="FFFFFF"/>
        <w:ind w:left="0" w:firstLine="426"/>
        <w:jc w:val="both"/>
        <w:rPr>
          <w:sz w:val="28"/>
          <w:szCs w:val="28"/>
        </w:rPr>
      </w:pPr>
      <w:r>
        <w:rPr>
          <w:color w:val="000000" w:themeColor="text1"/>
          <w:sz w:val="28"/>
          <w:szCs w:val="28"/>
        </w:rPr>
        <w:t>2</w:t>
      </w:r>
      <w:r w:rsidRPr="00115E63">
        <w:rPr>
          <w:color w:val="000000" w:themeColor="text1"/>
          <w:sz w:val="28"/>
          <w:szCs w:val="28"/>
        </w:rPr>
        <w:t xml:space="preserve">. </w:t>
      </w:r>
      <w:r w:rsidRPr="006C642B">
        <w:rPr>
          <w:sz w:val="28"/>
          <w:szCs w:val="28"/>
        </w:rPr>
        <w:t>Опубликовать настоящее решение в официальном издании совета депутатов и администрации муниципального образования</w:t>
      </w:r>
      <w:r w:rsidRPr="00FC3D1C">
        <w:rPr>
          <w:sz w:val="28"/>
          <w:szCs w:val="28"/>
        </w:rPr>
        <w:t xml:space="preserve"> Бегуницкое сельское поселение «Бегуницкий вестник» и разместить на официальном сайте в информационно-телекоммуникационной сети интернет по адресу </w:t>
      </w:r>
      <w:hyperlink r:id="rId10" w:history="1">
        <w:r w:rsidRPr="00FC3D1C">
          <w:rPr>
            <w:sz w:val="28"/>
            <w:szCs w:val="28"/>
          </w:rPr>
          <w:t>http://begunici.ru</w:t>
        </w:r>
      </w:hyperlink>
      <w:r w:rsidRPr="00FC3D1C">
        <w:rPr>
          <w:sz w:val="28"/>
          <w:szCs w:val="28"/>
        </w:rPr>
        <w:t>.</w:t>
      </w:r>
    </w:p>
    <w:p w:rsidR="00141E18" w:rsidRPr="00102FAB" w:rsidRDefault="00141E18" w:rsidP="00141E18">
      <w:pPr>
        <w:shd w:val="clear" w:color="auto" w:fill="FFFFFF"/>
        <w:ind w:firstLine="426"/>
        <w:jc w:val="both"/>
        <w:rPr>
          <w:sz w:val="28"/>
          <w:szCs w:val="28"/>
        </w:rPr>
      </w:pPr>
      <w:r>
        <w:rPr>
          <w:color w:val="000000" w:themeColor="text1"/>
          <w:sz w:val="28"/>
          <w:szCs w:val="28"/>
        </w:rPr>
        <w:t>3</w:t>
      </w:r>
      <w:r w:rsidRPr="00555D09">
        <w:rPr>
          <w:color w:val="000000" w:themeColor="text1"/>
          <w:sz w:val="28"/>
          <w:szCs w:val="28"/>
        </w:rPr>
        <w:t xml:space="preserve">. </w:t>
      </w:r>
      <w:r w:rsidRPr="00102FAB">
        <w:rPr>
          <w:sz w:val="28"/>
          <w:szCs w:val="28"/>
        </w:rPr>
        <w:t>Решение вступает в законную силу после его официального опубликования (обнародования).</w:t>
      </w:r>
    </w:p>
    <w:p w:rsidR="00141E18" w:rsidRDefault="00141E18" w:rsidP="00141E18">
      <w:pPr>
        <w:jc w:val="both"/>
        <w:rPr>
          <w:color w:val="000000" w:themeColor="text1"/>
          <w:sz w:val="28"/>
          <w:szCs w:val="28"/>
          <w:lang w:eastAsia="zh-CN"/>
        </w:rPr>
      </w:pPr>
    </w:p>
    <w:p w:rsidR="00141E18" w:rsidRPr="00647377" w:rsidRDefault="00141E18" w:rsidP="00141E18">
      <w:pPr>
        <w:jc w:val="both"/>
        <w:rPr>
          <w:color w:val="000000" w:themeColor="text1"/>
          <w:sz w:val="28"/>
          <w:szCs w:val="28"/>
          <w:lang w:eastAsia="zh-CN"/>
        </w:rPr>
      </w:pPr>
      <w:r w:rsidRPr="00647377">
        <w:rPr>
          <w:color w:val="000000" w:themeColor="text1"/>
          <w:sz w:val="28"/>
          <w:szCs w:val="28"/>
          <w:lang w:eastAsia="zh-CN"/>
        </w:rPr>
        <w:t>Глава муниципального образования</w:t>
      </w:r>
    </w:p>
    <w:p w:rsidR="00141E18" w:rsidRDefault="00141E18" w:rsidP="00141E18">
      <w:pPr>
        <w:jc w:val="both"/>
        <w:rPr>
          <w:color w:val="000000" w:themeColor="text1"/>
          <w:sz w:val="28"/>
          <w:szCs w:val="28"/>
          <w:lang w:eastAsia="zh-CN"/>
        </w:rPr>
      </w:pPr>
      <w:r w:rsidRPr="00647377">
        <w:rPr>
          <w:color w:val="000000" w:themeColor="text1"/>
          <w:sz w:val="28"/>
          <w:szCs w:val="28"/>
          <w:lang w:eastAsia="zh-CN"/>
        </w:rPr>
        <w:t>Бегуницкого сельского поселения</w:t>
      </w:r>
      <w:r w:rsidRPr="00647377">
        <w:rPr>
          <w:color w:val="000000" w:themeColor="text1"/>
          <w:sz w:val="28"/>
          <w:szCs w:val="28"/>
          <w:lang w:eastAsia="zh-CN"/>
        </w:rPr>
        <w:tab/>
      </w:r>
      <w:r w:rsidRPr="00647377">
        <w:rPr>
          <w:color w:val="000000" w:themeColor="text1"/>
          <w:sz w:val="28"/>
          <w:szCs w:val="28"/>
          <w:lang w:eastAsia="zh-CN"/>
        </w:rPr>
        <w:tab/>
      </w:r>
      <w:r w:rsidRPr="00647377">
        <w:rPr>
          <w:color w:val="000000" w:themeColor="text1"/>
          <w:sz w:val="28"/>
          <w:szCs w:val="28"/>
          <w:lang w:eastAsia="zh-CN"/>
        </w:rPr>
        <w:tab/>
      </w:r>
      <w:r w:rsidRPr="00647377">
        <w:rPr>
          <w:color w:val="000000" w:themeColor="text1"/>
          <w:sz w:val="28"/>
          <w:szCs w:val="28"/>
          <w:lang w:eastAsia="zh-CN"/>
        </w:rPr>
        <w:tab/>
      </w:r>
      <w:r w:rsidRPr="00647377">
        <w:rPr>
          <w:color w:val="000000" w:themeColor="text1"/>
          <w:sz w:val="28"/>
          <w:szCs w:val="28"/>
          <w:lang w:eastAsia="zh-CN"/>
        </w:rPr>
        <w:tab/>
        <w:t xml:space="preserve">        А.И. Минюк</w:t>
      </w:r>
    </w:p>
    <w:p w:rsidR="00141E18" w:rsidRDefault="00141E18" w:rsidP="00141E18">
      <w:pPr>
        <w:ind w:left="4536"/>
        <w:jc w:val="center"/>
        <w:rPr>
          <w:color w:val="000000" w:themeColor="text1"/>
        </w:rPr>
      </w:pPr>
    </w:p>
    <w:p w:rsidR="00141E18" w:rsidRDefault="00141E18" w:rsidP="00141E18">
      <w:pPr>
        <w:ind w:left="4536"/>
        <w:jc w:val="center"/>
        <w:rPr>
          <w:color w:val="000000" w:themeColor="text1"/>
        </w:rPr>
      </w:pPr>
    </w:p>
    <w:p w:rsidR="00141E18" w:rsidRDefault="00141E18" w:rsidP="00141E18">
      <w:pPr>
        <w:ind w:left="4536"/>
        <w:jc w:val="center"/>
        <w:rPr>
          <w:color w:val="000000" w:themeColor="text1"/>
        </w:rPr>
      </w:pPr>
    </w:p>
    <w:p w:rsidR="00141E18" w:rsidRDefault="00141E18" w:rsidP="00141E18">
      <w:pPr>
        <w:ind w:left="4536"/>
        <w:jc w:val="center"/>
        <w:rPr>
          <w:color w:val="000000" w:themeColor="text1"/>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41E18" w:rsidRDefault="00141E18" w:rsidP="00141E18">
      <w:pPr>
        <w:pStyle w:val="ConsPlusNormal"/>
        <w:jc w:val="right"/>
        <w:rPr>
          <w:rFonts w:ascii="Times New Roman" w:hAnsi="Times New Roman" w:cs="Times New Roman"/>
          <w:color w:val="000000" w:themeColor="text1"/>
          <w:sz w:val="24"/>
          <w:szCs w:val="24"/>
          <w:lang w:eastAsia="ru-RU"/>
        </w:rPr>
      </w:pPr>
    </w:p>
    <w:p w:rsidR="001C7EBA" w:rsidRDefault="001C7EBA" w:rsidP="00141E18">
      <w:pPr>
        <w:pStyle w:val="ConsPlusNormal"/>
        <w:jc w:val="right"/>
        <w:rPr>
          <w:rFonts w:ascii="Times New Roman" w:hAnsi="Times New Roman" w:cs="Times New Roman"/>
          <w:color w:val="000000" w:themeColor="text1"/>
          <w:sz w:val="24"/>
          <w:szCs w:val="24"/>
          <w:lang w:eastAsia="ru-RU"/>
        </w:rPr>
      </w:pPr>
    </w:p>
    <w:p w:rsidR="001C7EBA" w:rsidRDefault="001C7EBA" w:rsidP="00141E18">
      <w:pPr>
        <w:pStyle w:val="ConsPlusNormal"/>
        <w:jc w:val="right"/>
        <w:rPr>
          <w:rFonts w:ascii="Times New Roman" w:hAnsi="Times New Roman" w:cs="Times New Roman"/>
          <w:color w:val="000000" w:themeColor="text1"/>
          <w:sz w:val="24"/>
          <w:szCs w:val="24"/>
          <w:lang w:eastAsia="ru-RU"/>
        </w:rPr>
      </w:pPr>
    </w:p>
    <w:p w:rsidR="00141E18" w:rsidRPr="00647377" w:rsidRDefault="00141E18" w:rsidP="00141E18">
      <w:pPr>
        <w:pStyle w:val="ConsPlusNormal"/>
        <w:jc w:val="right"/>
        <w:rPr>
          <w:rFonts w:ascii="Times New Roman" w:hAnsi="Times New Roman" w:cs="Times New Roman"/>
          <w:color w:val="000000" w:themeColor="text1"/>
          <w:sz w:val="24"/>
          <w:szCs w:val="24"/>
          <w:lang w:eastAsia="ru-RU"/>
        </w:rPr>
      </w:pPr>
      <w:r w:rsidRPr="00647377">
        <w:rPr>
          <w:rFonts w:ascii="Times New Roman" w:hAnsi="Times New Roman" w:cs="Times New Roman"/>
          <w:color w:val="000000" w:themeColor="text1"/>
          <w:sz w:val="24"/>
          <w:szCs w:val="24"/>
          <w:lang w:eastAsia="ru-RU"/>
        </w:rPr>
        <w:t xml:space="preserve">Приложение </w:t>
      </w:r>
      <w:proofErr w:type="gramStart"/>
      <w:r w:rsidRPr="00647377">
        <w:rPr>
          <w:rFonts w:ascii="Times New Roman" w:hAnsi="Times New Roman" w:cs="Times New Roman"/>
          <w:color w:val="000000" w:themeColor="text1"/>
          <w:sz w:val="24"/>
          <w:szCs w:val="24"/>
          <w:lang w:eastAsia="ru-RU"/>
        </w:rPr>
        <w:t>к</w:t>
      </w:r>
      <w:proofErr w:type="gramEnd"/>
    </w:p>
    <w:p w:rsidR="00141E18" w:rsidRPr="00647377" w:rsidRDefault="00141E18" w:rsidP="00141E18">
      <w:pPr>
        <w:pStyle w:val="ConsPlusNormal"/>
        <w:jc w:val="right"/>
        <w:rPr>
          <w:rFonts w:ascii="Times New Roman" w:hAnsi="Times New Roman" w:cs="Times New Roman"/>
          <w:color w:val="000000" w:themeColor="text1"/>
          <w:sz w:val="24"/>
          <w:szCs w:val="24"/>
          <w:lang w:eastAsia="ru-RU"/>
        </w:rPr>
      </w:pPr>
      <w:r w:rsidRPr="00647377">
        <w:rPr>
          <w:rFonts w:ascii="Times New Roman" w:hAnsi="Times New Roman" w:cs="Times New Roman"/>
          <w:color w:val="000000" w:themeColor="text1"/>
          <w:sz w:val="24"/>
          <w:szCs w:val="24"/>
          <w:lang w:eastAsia="ru-RU"/>
        </w:rPr>
        <w:t xml:space="preserve">решению совета депутатов </w:t>
      </w:r>
    </w:p>
    <w:p w:rsidR="00141E18" w:rsidRPr="00647377" w:rsidRDefault="00141E18" w:rsidP="00141E18">
      <w:pPr>
        <w:pStyle w:val="ConsPlusNormal"/>
        <w:jc w:val="right"/>
        <w:rPr>
          <w:rFonts w:ascii="Times New Roman" w:hAnsi="Times New Roman" w:cs="Times New Roman"/>
          <w:color w:val="000000" w:themeColor="text1"/>
          <w:sz w:val="24"/>
          <w:szCs w:val="24"/>
          <w:lang w:eastAsia="ru-RU"/>
        </w:rPr>
      </w:pPr>
      <w:r w:rsidRPr="00647377">
        <w:rPr>
          <w:rFonts w:ascii="Times New Roman" w:hAnsi="Times New Roman" w:cs="Times New Roman"/>
          <w:color w:val="000000" w:themeColor="text1"/>
          <w:sz w:val="24"/>
          <w:szCs w:val="24"/>
          <w:lang w:eastAsia="ru-RU"/>
        </w:rPr>
        <w:t xml:space="preserve">от </w:t>
      </w:r>
      <w:r>
        <w:rPr>
          <w:rFonts w:ascii="Times New Roman" w:hAnsi="Times New Roman" w:cs="Times New Roman"/>
          <w:color w:val="000000" w:themeColor="text1"/>
          <w:sz w:val="24"/>
          <w:szCs w:val="24"/>
          <w:lang w:eastAsia="ru-RU"/>
        </w:rPr>
        <w:t>08.02.</w:t>
      </w:r>
      <w:bookmarkStart w:id="0" w:name="_GoBack"/>
      <w:bookmarkEnd w:id="0"/>
      <w:r w:rsidRPr="00647377">
        <w:rPr>
          <w:rFonts w:ascii="Times New Roman" w:hAnsi="Times New Roman" w:cs="Times New Roman"/>
          <w:color w:val="000000" w:themeColor="text1"/>
          <w:sz w:val="24"/>
          <w:szCs w:val="24"/>
          <w:lang w:eastAsia="ru-RU"/>
        </w:rPr>
        <w:t xml:space="preserve"> 2022 № </w:t>
      </w:r>
      <w:r>
        <w:rPr>
          <w:rFonts w:ascii="Times New Roman" w:hAnsi="Times New Roman" w:cs="Times New Roman"/>
          <w:color w:val="000000" w:themeColor="text1"/>
          <w:sz w:val="24"/>
          <w:szCs w:val="24"/>
          <w:lang w:eastAsia="ru-RU"/>
        </w:rPr>
        <w:t>166</w:t>
      </w:r>
    </w:p>
    <w:p w:rsidR="00141E18" w:rsidRPr="00647377" w:rsidRDefault="00141E18" w:rsidP="00141E18">
      <w:pPr>
        <w:pStyle w:val="ConsPlusNormal"/>
        <w:jc w:val="right"/>
        <w:rPr>
          <w:rFonts w:ascii="Times New Roman" w:hAnsi="Times New Roman" w:cs="Times New Roman"/>
          <w:color w:val="000000" w:themeColor="text1"/>
          <w:sz w:val="24"/>
          <w:szCs w:val="24"/>
          <w:lang w:eastAsia="ru-RU"/>
        </w:rPr>
      </w:pPr>
    </w:p>
    <w:p w:rsidR="00141E18" w:rsidRPr="00647377" w:rsidRDefault="00141E18" w:rsidP="00141E18">
      <w:pPr>
        <w:pStyle w:val="ConsPlusNormal"/>
        <w:jc w:val="right"/>
        <w:rPr>
          <w:rFonts w:ascii="Times New Roman" w:hAnsi="Times New Roman" w:cs="Times New Roman"/>
          <w:color w:val="000000" w:themeColor="text1"/>
          <w:sz w:val="24"/>
          <w:szCs w:val="24"/>
          <w:lang w:eastAsia="ru-RU"/>
        </w:rPr>
      </w:pPr>
    </w:p>
    <w:p w:rsidR="00141E18" w:rsidRPr="00555D09" w:rsidRDefault="00141E18" w:rsidP="00141E18">
      <w:pPr>
        <w:pStyle w:val="ConsPlusNormal"/>
        <w:ind w:firstLine="0"/>
        <w:jc w:val="right"/>
        <w:rPr>
          <w:rFonts w:ascii="Times New Roman" w:hAnsi="Times New Roman" w:cs="Times New Roman"/>
          <w:i/>
          <w:iCs/>
          <w:color w:val="000000" w:themeColor="text1"/>
          <w:sz w:val="24"/>
          <w:szCs w:val="24"/>
        </w:rPr>
      </w:pPr>
      <w:r w:rsidRPr="00647377">
        <w:rPr>
          <w:rFonts w:ascii="Times New Roman" w:hAnsi="Times New Roman" w:cs="Times New Roman"/>
          <w:color w:val="000000" w:themeColor="text1"/>
          <w:sz w:val="24"/>
          <w:szCs w:val="24"/>
          <w:lang w:eastAsia="ru-RU"/>
        </w:rPr>
        <w:t>Приложение № 2</w:t>
      </w:r>
    </w:p>
    <w:p w:rsidR="00141E18" w:rsidRPr="00555D09" w:rsidRDefault="00141E18" w:rsidP="00141E18">
      <w:pPr>
        <w:pStyle w:val="ConsPlusNormal"/>
        <w:ind w:firstLine="0"/>
        <w:jc w:val="center"/>
        <w:rPr>
          <w:rFonts w:ascii="Times New Roman" w:hAnsi="Times New Roman" w:cs="Times New Roman"/>
          <w:color w:val="000000" w:themeColor="text1"/>
          <w:sz w:val="24"/>
          <w:szCs w:val="24"/>
        </w:rPr>
      </w:pPr>
    </w:p>
    <w:p w:rsidR="00141E18" w:rsidRDefault="00141E18" w:rsidP="00141E18">
      <w:pPr>
        <w:jc w:val="center"/>
        <w:rPr>
          <w:sz w:val="28"/>
          <w:szCs w:val="28"/>
        </w:rPr>
      </w:pPr>
      <w:r w:rsidRPr="00862B42">
        <w:rPr>
          <w:sz w:val="28"/>
          <w:szCs w:val="28"/>
        </w:rPr>
        <w:t>Ключевые показатели муниципальн</w:t>
      </w:r>
      <w:r>
        <w:rPr>
          <w:sz w:val="28"/>
          <w:szCs w:val="28"/>
        </w:rPr>
        <w:t>ого</w:t>
      </w:r>
      <w:r w:rsidRPr="00862B42">
        <w:rPr>
          <w:sz w:val="28"/>
          <w:szCs w:val="28"/>
        </w:rPr>
        <w:t xml:space="preserve"> контрол</w:t>
      </w:r>
      <w:r>
        <w:rPr>
          <w:sz w:val="28"/>
          <w:szCs w:val="28"/>
        </w:rPr>
        <w:t>я</w:t>
      </w:r>
      <w:r w:rsidRPr="00862B42">
        <w:rPr>
          <w:sz w:val="28"/>
          <w:szCs w:val="28"/>
        </w:rPr>
        <w:t xml:space="preserve"> на автомобильном транспорте</w:t>
      </w:r>
      <w:r w:rsidRPr="009D0759">
        <w:t xml:space="preserve"> </w:t>
      </w:r>
      <w:r w:rsidRPr="009D0759">
        <w:rPr>
          <w:sz w:val="28"/>
          <w:szCs w:val="28"/>
        </w:rPr>
        <w:t>и в дорожном хозяйстве на территории муниципального образования Бегуницкое сельское поселение Волосовского муниципально</w:t>
      </w:r>
      <w:r>
        <w:rPr>
          <w:sz w:val="28"/>
          <w:szCs w:val="28"/>
        </w:rPr>
        <w:t>го района Ленинградской области</w:t>
      </w:r>
    </w:p>
    <w:p w:rsidR="00141E18" w:rsidRDefault="00141E18" w:rsidP="00141E18">
      <w:pPr>
        <w:jc w:val="center"/>
        <w:rPr>
          <w:i/>
          <w:iCs/>
        </w:rPr>
      </w:pPr>
    </w:p>
    <w:tbl>
      <w:tblPr>
        <w:tblStyle w:val="ab"/>
        <w:tblW w:w="10207" w:type="dxa"/>
        <w:tblInd w:w="-714" w:type="dxa"/>
        <w:tblLook w:val="04A0"/>
      </w:tblPr>
      <w:tblGrid>
        <w:gridCol w:w="1145"/>
        <w:gridCol w:w="1905"/>
        <w:gridCol w:w="1905"/>
        <w:gridCol w:w="1906"/>
        <w:gridCol w:w="1302"/>
        <w:gridCol w:w="1022"/>
        <w:gridCol w:w="1022"/>
      </w:tblGrid>
      <w:tr w:rsidR="00141E18" w:rsidRPr="00CD34C5" w:rsidTr="001C7EBA">
        <w:trPr>
          <w:trHeight w:val="135"/>
        </w:trPr>
        <w:tc>
          <w:tcPr>
            <w:tcW w:w="1145" w:type="dxa"/>
            <w:vMerge w:val="restart"/>
          </w:tcPr>
          <w:p w:rsidR="00141E18" w:rsidRPr="00051C60" w:rsidRDefault="00141E18" w:rsidP="001C7EBA">
            <w:pPr>
              <w:jc w:val="center"/>
              <w:rPr>
                <w:sz w:val="20"/>
                <w:szCs w:val="20"/>
              </w:rPr>
            </w:pPr>
            <w:r w:rsidRPr="00051C60">
              <w:rPr>
                <w:sz w:val="20"/>
                <w:szCs w:val="20"/>
              </w:rPr>
              <w:t>Индекс показателя</w:t>
            </w:r>
          </w:p>
        </w:tc>
        <w:tc>
          <w:tcPr>
            <w:tcW w:w="1905" w:type="dxa"/>
            <w:vMerge w:val="restart"/>
          </w:tcPr>
          <w:p w:rsidR="00141E18" w:rsidRPr="00051C60" w:rsidRDefault="00141E18" w:rsidP="001C7EBA">
            <w:pPr>
              <w:jc w:val="center"/>
              <w:rPr>
                <w:sz w:val="20"/>
                <w:szCs w:val="20"/>
              </w:rPr>
            </w:pPr>
            <w:r w:rsidRPr="00051C60">
              <w:rPr>
                <w:sz w:val="20"/>
                <w:szCs w:val="20"/>
              </w:rPr>
              <w:t>Наименование ключевого показателя</w:t>
            </w:r>
          </w:p>
        </w:tc>
        <w:tc>
          <w:tcPr>
            <w:tcW w:w="7157" w:type="dxa"/>
            <w:gridSpan w:val="5"/>
          </w:tcPr>
          <w:p w:rsidR="00141E18" w:rsidRPr="00051C60" w:rsidRDefault="00141E18" w:rsidP="001C7EBA">
            <w:pPr>
              <w:jc w:val="center"/>
              <w:rPr>
                <w:sz w:val="20"/>
                <w:szCs w:val="20"/>
              </w:rPr>
            </w:pPr>
            <w:r w:rsidRPr="00051C60">
              <w:rPr>
                <w:sz w:val="20"/>
                <w:szCs w:val="20"/>
              </w:rPr>
              <w:t>Период</w:t>
            </w:r>
          </w:p>
        </w:tc>
      </w:tr>
      <w:tr w:rsidR="00141E18" w:rsidRPr="00CD34C5" w:rsidTr="001C7EBA">
        <w:trPr>
          <w:trHeight w:val="135"/>
        </w:trPr>
        <w:tc>
          <w:tcPr>
            <w:tcW w:w="1145" w:type="dxa"/>
            <w:vMerge/>
          </w:tcPr>
          <w:p w:rsidR="00141E18" w:rsidRPr="00051C60" w:rsidRDefault="00141E18" w:rsidP="001C7EBA">
            <w:pPr>
              <w:jc w:val="center"/>
              <w:rPr>
                <w:sz w:val="20"/>
                <w:szCs w:val="20"/>
              </w:rPr>
            </w:pPr>
          </w:p>
        </w:tc>
        <w:tc>
          <w:tcPr>
            <w:tcW w:w="1905" w:type="dxa"/>
            <w:vMerge/>
          </w:tcPr>
          <w:p w:rsidR="00141E18" w:rsidRPr="00051C60" w:rsidRDefault="00141E18" w:rsidP="001C7EBA">
            <w:pPr>
              <w:jc w:val="center"/>
              <w:rPr>
                <w:sz w:val="20"/>
                <w:szCs w:val="20"/>
              </w:rPr>
            </w:pPr>
          </w:p>
        </w:tc>
        <w:tc>
          <w:tcPr>
            <w:tcW w:w="1905" w:type="dxa"/>
          </w:tcPr>
          <w:p w:rsidR="00141E18" w:rsidRPr="00051C60" w:rsidRDefault="00141E18" w:rsidP="001C7EBA">
            <w:pPr>
              <w:jc w:val="center"/>
              <w:rPr>
                <w:sz w:val="20"/>
                <w:szCs w:val="20"/>
              </w:rPr>
            </w:pPr>
            <w:r w:rsidRPr="00051C60">
              <w:rPr>
                <w:sz w:val="20"/>
                <w:szCs w:val="20"/>
              </w:rPr>
              <w:t>2022</w:t>
            </w:r>
          </w:p>
        </w:tc>
        <w:tc>
          <w:tcPr>
            <w:tcW w:w="1906" w:type="dxa"/>
          </w:tcPr>
          <w:p w:rsidR="00141E18" w:rsidRPr="00051C60" w:rsidRDefault="00141E18" w:rsidP="001C7EBA">
            <w:pPr>
              <w:jc w:val="center"/>
              <w:rPr>
                <w:sz w:val="20"/>
                <w:szCs w:val="20"/>
              </w:rPr>
            </w:pPr>
            <w:r w:rsidRPr="00051C60">
              <w:rPr>
                <w:sz w:val="20"/>
                <w:szCs w:val="20"/>
              </w:rPr>
              <w:t>2023</w:t>
            </w:r>
          </w:p>
        </w:tc>
        <w:tc>
          <w:tcPr>
            <w:tcW w:w="1302" w:type="dxa"/>
          </w:tcPr>
          <w:p w:rsidR="00141E18" w:rsidRPr="00051C60" w:rsidRDefault="00141E18" w:rsidP="001C7EBA">
            <w:pPr>
              <w:jc w:val="center"/>
              <w:rPr>
                <w:sz w:val="20"/>
                <w:szCs w:val="20"/>
              </w:rPr>
            </w:pPr>
            <w:r w:rsidRPr="00051C60">
              <w:rPr>
                <w:sz w:val="20"/>
                <w:szCs w:val="20"/>
              </w:rPr>
              <w:t>2024</w:t>
            </w:r>
          </w:p>
        </w:tc>
        <w:tc>
          <w:tcPr>
            <w:tcW w:w="1022" w:type="dxa"/>
          </w:tcPr>
          <w:p w:rsidR="00141E18" w:rsidRPr="00051C60" w:rsidRDefault="00141E18" w:rsidP="001C7EBA">
            <w:pPr>
              <w:jc w:val="center"/>
              <w:rPr>
                <w:sz w:val="20"/>
                <w:szCs w:val="20"/>
              </w:rPr>
            </w:pPr>
            <w:r w:rsidRPr="00051C60">
              <w:rPr>
                <w:sz w:val="20"/>
                <w:szCs w:val="20"/>
              </w:rPr>
              <w:t>2025</w:t>
            </w:r>
          </w:p>
        </w:tc>
        <w:tc>
          <w:tcPr>
            <w:tcW w:w="1022" w:type="dxa"/>
          </w:tcPr>
          <w:p w:rsidR="00141E18" w:rsidRPr="00051C60" w:rsidRDefault="00141E18" w:rsidP="001C7EBA">
            <w:pPr>
              <w:jc w:val="center"/>
              <w:rPr>
                <w:sz w:val="20"/>
                <w:szCs w:val="20"/>
              </w:rPr>
            </w:pPr>
            <w:r w:rsidRPr="00051C60">
              <w:rPr>
                <w:sz w:val="20"/>
                <w:szCs w:val="20"/>
              </w:rPr>
              <w:t>2026</w:t>
            </w:r>
          </w:p>
        </w:tc>
      </w:tr>
      <w:tr w:rsidR="00141E18" w:rsidRPr="00CD34C5" w:rsidTr="001C7EBA">
        <w:trPr>
          <w:trHeight w:val="135"/>
        </w:trPr>
        <w:tc>
          <w:tcPr>
            <w:tcW w:w="1145" w:type="dxa"/>
          </w:tcPr>
          <w:p w:rsidR="00141E18" w:rsidRPr="00051C60" w:rsidRDefault="00141E18" w:rsidP="001C7EBA">
            <w:pPr>
              <w:jc w:val="center"/>
              <w:rPr>
                <w:sz w:val="20"/>
                <w:szCs w:val="20"/>
              </w:rPr>
            </w:pPr>
            <w:r>
              <w:rPr>
                <w:sz w:val="20"/>
                <w:szCs w:val="20"/>
              </w:rPr>
              <w:t>А</w:t>
            </w:r>
          </w:p>
        </w:tc>
        <w:tc>
          <w:tcPr>
            <w:tcW w:w="9062" w:type="dxa"/>
            <w:gridSpan w:val="6"/>
          </w:tcPr>
          <w:p w:rsidR="00141E18" w:rsidRPr="00051C60" w:rsidRDefault="00141E18" w:rsidP="001C7EBA">
            <w:pPr>
              <w:jc w:val="center"/>
              <w:rPr>
                <w:sz w:val="20"/>
                <w:szCs w:val="20"/>
              </w:rPr>
            </w:pPr>
            <w:r w:rsidRPr="00555D09">
              <w:rPr>
                <w:color w:val="000000" w:themeColor="text1"/>
                <w:sz w:val="20"/>
                <w:szCs w:val="20"/>
              </w:rPr>
              <w:t>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w:t>
            </w:r>
          </w:p>
        </w:tc>
      </w:tr>
      <w:tr w:rsidR="00141E18" w:rsidRPr="00CD34C5" w:rsidTr="001C7EBA">
        <w:tc>
          <w:tcPr>
            <w:tcW w:w="1145" w:type="dxa"/>
          </w:tcPr>
          <w:p w:rsidR="00141E18" w:rsidRPr="00051C60" w:rsidRDefault="00141E18" w:rsidP="001C7EBA">
            <w:pPr>
              <w:jc w:val="center"/>
              <w:rPr>
                <w:sz w:val="20"/>
                <w:szCs w:val="20"/>
              </w:rPr>
            </w:pPr>
            <w:r w:rsidRPr="00051C60">
              <w:rPr>
                <w:sz w:val="20"/>
                <w:szCs w:val="20"/>
              </w:rPr>
              <w:t xml:space="preserve">А.1 </w:t>
            </w:r>
          </w:p>
        </w:tc>
        <w:tc>
          <w:tcPr>
            <w:tcW w:w="1905" w:type="dxa"/>
          </w:tcPr>
          <w:p w:rsidR="00141E18" w:rsidRPr="00051C60" w:rsidRDefault="00141E18" w:rsidP="001C7EBA">
            <w:pPr>
              <w:jc w:val="center"/>
              <w:rPr>
                <w:sz w:val="20"/>
                <w:szCs w:val="20"/>
              </w:rPr>
            </w:pPr>
            <w:r w:rsidRPr="00051C60">
              <w:rPr>
                <w:sz w:val="20"/>
                <w:szCs w:val="20"/>
              </w:rPr>
              <w:t>Количество людей, погибших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w:t>
            </w:r>
            <w:r w:rsidRPr="00051C60">
              <w:rPr>
                <w:i/>
                <w:iCs/>
                <w:sz w:val="20"/>
                <w:szCs w:val="20"/>
              </w:rPr>
              <w:t xml:space="preserve"> </w:t>
            </w:r>
            <w:r w:rsidRPr="00051C60">
              <w:rPr>
                <w:b/>
                <w:bCs/>
                <w:i/>
                <w:iCs/>
                <w:sz w:val="20"/>
                <w:szCs w:val="20"/>
              </w:rPr>
              <w:t>(для городского или сельского поселения)</w:t>
            </w:r>
            <w:r w:rsidRPr="00051C60">
              <w:rPr>
                <w:i/>
                <w:iCs/>
                <w:sz w:val="20"/>
                <w:szCs w:val="20"/>
              </w:rPr>
              <w:t xml:space="preserve"> / </w:t>
            </w:r>
            <w:r w:rsidRPr="00051C60">
              <w:rPr>
                <w:i/>
                <w:iCs/>
                <w:sz w:val="20"/>
                <w:szCs w:val="20"/>
              </w:rPr>
              <w:br/>
            </w:r>
            <w:r w:rsidRPr="00051C60">
              <w:rPr>
                <w:sz w:val="20"/>
                <w:szCs w:val="20"/>
              </w:rPr>
              <w:t>на 10 000 жителей</w:t>
            </w:r>
            <w:r w:rsidRPr="00051C60">
              <w:rPr>
                <w:i/>
                <w:iCs/>
                <w:sz w:val="20"/>
                <w:szCs w:val="20"/>
              </w:rPr>
              <w:t xml:space="preserve"> </w:t>
            </w:r>
            <w:r w:rsidRPr="00051C60">
              <w:rPr>
                <w:b/>
                <w:bCs/>
                <w:i/>
                <w:iCs/>
                <w:sz w:val="20"/>
                <w:szCs w:val="20"/>
              </w:rPr>
              <w:t>(для муниципального района)</w:t>
            </w:r>
          </w:p>
        </w:tc>
        <w:tc>
          <w:tcPr>
            <w:tcW w:w="1905" w:type="dxa"/>
          </w:tcPr>
          <w:p w:rsidR="00141E18" w:rsidRPr="00051C60" w:rsidRDefault="00141E18" w:rsidP="001C7EBA">
            <w:pPr>
              <w:jc w:val="center"/>
              <w:rPr>
                <w:sz w:val="20"/>
                <w:szCs w:val="20"/>
              </w:rPr>
            </w:pPr>
            <w:r w:rsidRPr="00051C60">
              <w:rPr>
                <w:sz w:val="20"/>
                <w:szCs w:val="20"/>
              </w:rPr>
              <w:t xml:space="preserve">0,005 </w:t>
            </w:r>
            <w:r w:rsidRPr="00051C60">
              <w:rPr>
                <w:b/>
                <w:bCs/>
                <w:i/>
                <w:iCs/>
                <w:sz w:val="20"/>
                <w:szCs w:val="20"/>
              </w:rPr>
              <w:t>(для городского или сельского поселения)</w:t>
            </w:r>
            <w:r w:rsidRPr="00051C60">
              <w:rPr>
                <w:i/>
                <w:iCs/>
                <w:sz w:val="20"/>
                <w:szCs w:val="20"/>
              </w:rPr>
              <w:t xml:space="preserve"> / </w:t>
            </w:r>
            <w:r w:rsidRPr="00051C60">
              <w:rPr>
                <w:i/>
                <w:iCs/>
                <w:sz w:val="20"/>
                <w:szCs w:val="20"/>
              </w:rPr>
              <w:br/>
            </w:r>
            <w:r w:rsidRPr="00051C60">
              <w:rPr>
                <w:sz w:val="20"/>
                <w:szCs w:val="20"/>
              </w:rPr>
              <w:t>0,05</w:t>
            </w:r>
            <w:r w:rsidRPr="00051C60">
              <w:rPr>
                <w:b/>
                <w:bCs/>
                <w:i/>
                <w:iCs/>
                <w:sz w:val="20"/>
                <w:szCs w:val="20"/>
              </w:rPr>
              <w:t xml:space="preserve"> (для муниципального района)</w:t>
            </w:r>
          </w:p>
        </w:tc>
        <w:tc>
          <w:tcPr>
            <w:tcW w:w="1906" w:type="dxa"/>
          </w:tcPr>
          <w:p w:rsidR="00141E18" w:rsidRPr="00051C60" w:rsidRDefault="00141E18" w:rsidP="001C7EBA">
            <w:pPr>
              <w:jc w:val="center"/>
              <w:rPr>
                <w:sz w:val="20"/>
                <w:szCs w:val="20"/>
              </w:rPr>
            </w:pPr>
            <w:r w:rsidRPr="00051C60">
              <w:rPr>
                <w:sz w:val="20"/>
                <w:szCs w:val="20"/>
              </w:rPr>
              <w:t xml:space="preserve">0,004 </w:t>
            </w:r>
            <w:r w:rsidRPr="00051C60">
              <w:rPr>
                <w:b/>
                <w:bCs/>
                <w:i/>
                <w:iCs/>
                <w:sz w:val="20"/>
                <w:szCs w:val="20"/>
              </w:rPr>
              <w:t>(для городского или сельского поселения)</w:t>
            </w:r>
            <w:r w:rsidRPr="00051C60">
              <w:rPr>
                <w:i/>
                <w:iCs/>
                <w:sz w:val="20"/>
                <w:szCs w:val="20"/>
              </w:rPr>
              <w:t xml:space="preserve"> / </w:t>
            </w:r>
            <w:r w:rsidRPr="00051C60">
              <w:rPr>
                <w:i/>
                <w:iCs/>
                <w:sz w:val="20"/>
                <w:szCs w:val="20"/>
              </w:rPr>
              <w:br/>
            </w:r>
            <w:r w:rsidRPr="00051C60">
              <w:rPr>
                <w:sz w:val="20"/>
                <w:szCs w:val="20"/>
              </w:rPr>
              <w:t>0,04</w:t>
            </w:r>
            <w:r w:rsidRPr="00051C60">
              <w:rPr>
                <w:b/>
                <w:bCs/>
                <w:i/>
                <w:iCs/>
                <w:sz w:val="20"/>
                <w:szCs w:val="20"/>
              </w:rPr>
              <w:t xml:space="preserve"> (для муниципального района)</w:t>
            </w:r>
          </w:p>
        </w:tc>
        <w:tc>
          <w:tcPr>
            <w:tcW w:w="1302" w:type="dxa"/>
          </w:tcPr>
          <w:p w:rsidR="00141E18" w:rsidRPr="00051C60" w:rsidRDefault="00141E18" w:rsidP="001C7EBA">
            <w:pPr>
              <w:jc w:val="center"/>
              <w:rPr>
                <w:sz w:val="20"/>
                <w:szCs w:val="20"/>
              </w:rPr>
            </w:pPr>
          </w:p>
        </w:tc>
        <w:tc>
          <w:tcPr>
            <w:tcW w:w="1022" w:type="dxa"/>
          </w:tcPr>
          <w:p w:rsidR="00141E18" w:rsidRPr="00051C60" w:rsidRDefault="00141E18" w:rsidP="001C7EBA">
            <w:pPr>
              <w:jc w:val="center"/>
              <w:rPr>
                <w:sz w:val="20"/>
                <w:szCs w:val="20"/>
              </w:rPr>
            </w:pPr>
          </w:p>
        </w:tc>
        <w:tc>
          <w:tcPr>
            <w:tcW w:w="1022" w:type="dxa"/>
          </w:tcPr>
          <w:p w:rsidR="00141E18" w:rsidRPr="00051C60" w:rsidRDefault="00141E18" w:rsidP="001C7EBA">
            <w:pPr>
              <w:jc w:val="center"/>
              <w:rPr>
                <w:sz w:val="20"/>
                <w:szCs w:val="20"/>
              </w:rPr>
            </w:pPr>
          </w:p>
        </w:tc>
      </w:tr>
      <w:tr w:rsidR="00141E18" w:rsidRPr="00CD34C5" w:rsidTr="001C7EBA">
        <w:tc>
          <w:tcPr>
            <w:tcW w:w="1145" w:type="dxa"/>
          </w:tcPr>
          <w:p w:rsidR="00141E18" w:rsidRPr="00051C60" w:rsidRDefault="00141E18" w:rsidP="001C7EBA">
            <w:pPr>
              <w:jc w:val="center"/>
              <w:rPr>
                <w:sz w:val="20"/>
                <w:szCs w:val="20"/>
              </w:rPr>
            </w:pPr>
            <w:r>
              <w:rPr>
                <w:sz w:val="20"/>
                <w:szCs w:val="20"/>
              </w:rPr>
              <w:t>А.</w:t>
            </w:r>
            <w:r w:rsidRPr="00051C60">
              <w:rPr>
                <w:sz w:val="20"/>
                <w:szCs w:val="20"/>
              </w:rPr>
              <w:t xml:space="preserve">2 </w:t>
            </w:r>
          </w:p>
        </w:tc>
        <w:tc>
          <w:tcPr>
            <w:tcW w:w="1905" w:type="dxa"/>
          </w:tcPr>
          <w:p w:rsidR="00141E18" w:rsidRPr="00051C60" w:rsidRDefault="00141E18" w:rsidP="001C7EBA">
            <w:pPr>
              <w:jc w:val="center"/>
              <w:rPr>
                <w:sz w:val="20"/>
                <w:szCs w:val="20"/>
              </w:rPr>
            </w:pPr>
            <w:r w:rsidRPr="00051C60">
              <w:rPr>
                <w:sz w:val="20"/>
                <w:szCs w:val="20"/>
              </w:rPr>
              <w:t>Количество людей, пострадавших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w:t>
            </w:r>
            <w:r w:rsidRPr="00051C60">
              <w:rPr>
                <w:i/>
                <w:iCs/>
                <w:sz w:val="20"/>
                <w:szCs w:val="20"/>
              </w:rPr>
              <w:t xml:space="preserve"> </w:t>
            </w:r>
            <w:r w:rsidRPr="00051C60">
              <w:rPr>
                <w:b/>
                <w:bCs/>
                <w:i/>
                <w:iCs/>
                <w:sz w:val="20"/>
                <w:szCs w:val="20"/>
              </w:rPr>
              <w:t>(для городского или сельского поселения)</w:t>
            </w:r>
            <w:r w:rsidRPr="00051C60">
              <w:rPr>
                <w:i/>
                <w:iCs/>
                <w:sz w:val="20"/>
                <w:szCs w:val="20"/>
              </w:rPr>
              <w:t xml:space="preserve"> / </w:t>
            </w:r>
            <w:r w:rsidRPr="00051C60">
              <w:rPr>
                <w:i/>
                <w:iCs/>
                <w:sz w:val="20"/>
                <w:szCs w:val="20"/>
              </w:rPr>
              <w:br/>
            </w:r>
            <w:r w:rsidRPr="00051C60">
              <w:rPr>
                <w:sz w:val="20"/>
                <w:szCs w:val="20"/>
              </w:rPr>
              <w:t>на 10 000 жителей</w:t>
            </w:r>
            <w:r w:rsidRPr="00051C60">
              <w:rPr>
                <w:i/>
                <w:iCs/>
                <w:sz w:val="20"/>
                <w:szCs w:val="20"/>
              </w:rPr>
              <w:t xml:space="preserve"> </w:t>
            </w:r>
            <w:r w:rsidRPr="00051C60">
              <w:rPr>
                <w:b/>
                <w:bCs/>
                <w:i/>
                <w:iCs/>
                <w:sz w:val="20"/>
                <w:szCs w:val="20"/>
              </w:rPr>
              <w:t xml:space="preserve">(для муниципального </w:t>
            </w:r>
            <w:r w:rsidRPr="00051C60">
              <w:rPr>
                <w:b/>
                <w:bCs/>
                <w:i/>
                <w:iCs/>
                <w:sz w:val="20"/>
                <w:szCs w:val="20"/>
              </w:rPr>
              <w:lastRenderedPageBreak/>
              <w:t>района)</w:t>
            </w:r>
          </w:p>
        </w:tc>
        <w:tc>
          <w:tcPr>
            <w:tcW w:w="1905" w:type="dxa"/>
          </w:tcPr>
          <w:p w:rsidR="00141E18" w:rsidRPr="00051C60" w:rsidRDefault="00141E18" w:rsidP="001C7EBA">
            <w:pPr>
              <w:jc w:val="center"/>
              <w:rPr>
                <w:sz w:val="20"/>
                <w:szCs w:val="20"/>
              </w:rPr>
            </w:pPr>
            <w:r w:rsidRPr="00051C60">
              <w:rPr>
                <w:sz w:val="20"/>
                <w:szCs w:val="20"/>
              </w:rPr>
              <w:lastRenderedPageBreak/>
              <w:t xml:space="preserve">0,014 </w:t>
            </w:r>
            <w:r w:rsidRPr="00051C60">
              <w:rPr>
                <w:b/>
                <w:bCs/>
                <w:i/>
                <w:iCs/>
                <w:sz w:val="20"/>
                <w:szCs w:val="20"/>
              </w:rPr>
              <w:t>(для городского или сельского поселения)</w:t>
            </w:r>
            <w:r w:rsidRPr="00051C60">
              <w:rPr>
                <w:i/>
                <w:iCs/>
                <w:sz w:val="20"/>
                <w:szCs w:val="20"/>
              </w:rPr>
              <w:t xml:space="preserve"> / </w:t>
            </w:r>
            <w:r w:rsidRPr="00051C60">
              <w:rPr>
                <w:i/>
                <w:iCs/>
                <w:sz w:val="20"/>
                <w:szCs w:val="20"/>
              </w:rPr>
              <w:br/>
            </w:r>
            <w:r w:rsidRPr="00051C60">
              <w:rPr>
                <w:sz w:val="20"/>
                <w:szCs w:val="20"/>
              </w:rPr>
              <w:t>0,14</w:t>
            </w:r>
            <w:r w:rsidRPr="00051C60">
              <w:rPr>
                <w:b/>
                <w:bCs/>
                <w:i/>
                <w:iCs/>
                <w:sz w:val="20"/>
                <w:szCs w:val="20"/>
              </w:rPr>
              <w:t xml:space="preserve"> (для муниципального района)</w:t>
            </w:r>
          </w:p>
        </w:tc>
        <w:tc>
          <w:tcPr>
            <w:tcW w:w="1906" w:type="dxa"/>
          </w:tcPr>
          <w:p w:rsidR="00141E18" w:rsidRPr="00051C60" w:rsidRDefault="00141E18" w:rsidP="001C7EBA">
            <w:pPr>
              <w:jc w:val="center"/>
              <w:rPr>
                <w:sz w:val="20"/>
                <w:szCs w:val="20"/>
              </w:rPr>
            </w:pPr>
            <w:r w:rsidRPr="00051C60">
              <w:rPr>
                <w:sz w:val="20"/>
                <w:szCs w:val="20"/>
              </w:rPr>
              <w:t xml:space="preserve">0,012 </w:t>
            </w:r>
            <w:r w:rsidRPr="00051C60">
              <w:rPr>
                <w:b/>
                <w:bCs/>
                <w:i/>
                <w:iCs/>
                <w:sz w:val="20"/>
                <w:szCs w:val="20"/>
              </w:rPr>
              <w:t>(для городского или сельского поселения)</w:t>
            </w:r>
            <w:r w:rsidRPr="00051C60">
              <w:rPr>
                <w:i/>
                <w:iCs/>
                <w:sz w:val="20"/>
                <w:szCs w:val="20"/>
              </w:rPr>
              <w:t xml:space="preserve"> / </w:t>
            </w:r>
            <w:r w:rsidRPr="00051C60">
              <w:rPr>
                <w:i/>
                <w:iCs/>
                <w:sz w:val="20"/>
                <w:szCs w:val="20"/>
              </w:rPr>
              <w:br/>
            </w:r>
            <w:r w:rsidRPr="00051C60">
              <w:rPr>
                <w:sz w:val="20"/>
                <w:szCs w:val="20"/>
              </w:rPr>
              <w:t>0,12</w:t>
            </w:r>
            <w:r w:rsidRPr="00051C60">
              <w:rPr>
                <w:b/>
                <w:bCs/>
                <w:i/>
                <w:iCs/>
                <w:sz w:val="20"/>
                <w:szCs w:val="20"/>
              </w:rPr>
              <w:t xml:space="preserve"> (для муниципального района)</w:t>
            </w:r>
          </w:p>
        </w:tc>
        <w:tc>
          <w:tcPr>
            <w:tcW w:w="1302" w:type="dxa"/>
          </w:tcPr>
          <w:p w:rsidR="00141E18" w:rsidRPr="00051C60" w:rsidRDefault="00141E18" w:rsidP="001C7EBA">
            <w:pPr>
              <w:jc w:val="center"/>
              <w:rPr>
                <w:sz w:val="20"/>
                <w:szCs w:val="20"/>
              </w:rPr>
            </w:pPr>
          </w:p>
        </w:tc>
        <w:tc>
          <w:tcPr>
            <w:tcW w:w="1022" w:type="dxa"/>
          </w:tcPr>
          <w:p w:rsidR="00141E18" w:rsidRPr="00051C60" w:rsidRDefault="00141E18" w:rsidP="001C7EBA">
            <w:pPr>
              <w:jc w:val="center"/>
              <w:rPr>
                <w:sz w:val="20"/>
                <w:szCs w:val="20"/>
              </w:rPr>
            </w:pPr>
          </w:p>
        </w:tc>
        <w:tc>
          <w:tcPr>
            <w:tcW w:w="1022" w:type="dxa"/>
          </w:tcPr>
          <w:p w:rsidR="00141E18" w:rsidRPr="00051C60" w:rsidRDefault="00141E18" w:rsidP="001C7EBA">
            <w:pPr>
              <w:jc w:val="center"/>
              <w:rPr>
                <w:sz w:val="20"/>
                <w:szCs w:val="20"/>
              </w:rPr>
            </w:pPr>
          </w:p>
        </w:tc>
      </w:tr>
    </w:tbl>
    <w:p w:rsidR="00141E18" w:rsidRDefault="00141E18" w:rsidP="00141E18">
      <w:pPr>
        <w:rPr>
          <w:i/>
          <w:iCs/>
        </w:rPr>
      </w:pPr>
    </w:p>
    <w:p w:rsidR="00141E18" w:rsidRDefault="00141E18" w:rsidP="00141E18">
      <w:pPr>
        <w:jc w:val="center"/>
        <w:rPr>
          <w:sz w:val="28"/>
          <w:szCs w:val="28"/>
        </w:rPr>
      </w:pPr>
    </w:p>
    <w:p w:rsidR="00141E18" w:rsidRDefault="00141E18" w:rsidP="00141E18">
      <w:pPr>
        <w:rPr>
          <w:sz w:val="28"/>
          <w:szCs w:val="28"/>
        </w:rPr>
      </w:pPr>
    </w:p>
    <w:p w:rsidR="00141E18" w:rsidRDefault="00141E18" w:rsidP="00141E18">
      <w:pPr>
        <w:rPr>
          <w:sz w:val="28"/>
          <w:szCs w:val="28"/>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C7EBA" w:rsidRDefault="001C7EBA" w:rsidP="00141E18">
      <w:pPr>
        <w:pStyle w:val="ConsPlusNormal"/>
        <w:ind w:firstLine="0"/>
        <w:jc w:val="right"/>
        <w:rPr>
          <w:rFonts w:ascii="Times New Roman" w:hAnsi="Times New Roman" w:cs="Times New Roman"/>
          <w:color w:val="000000" w:themeColor="text1"/>
          <w:sz w:val="24"/>
          <w:szCs w:val="24"/>
        </w:rPr>
      </w:pPr>
    </w:p>
    <w:p w:rsidR="00141E18" w:rsidRPr="00555D09" w:rsidRDefault="00141E18" w:rsidP="00141E18">
      <w:pPr>
        <w:pStyle w:val="ConsPlusNormal"/>
        <w:ind w:firstLine="0"/>
        <w:jc w:val="right"/>
        <w:rPr>
          <w:rFonts w:ascii="Times New Roman" w:hAnsi="Times New Roman" w:cs="Times New Roman"/>
          <w:color w:val="000000" w:themeColor="text1"/>
          <w:sz w:val="24"/>
          <w:szCs w:val="24"/>
        </w:rPr>
      </w:pPr>
      <w:r w:rsidRPr="00555D09">
        <w:rPr>
          <w:rFonts w:ascii="Times New Roman" w:hAnsi="Times New Roman" w:cs="Times New Roman"/>
          <w:color w:val="000000" w:themeColor="text1"/>
          <w:sz w:val="24"/>
          <w:szCs w:val="24"/>
        </w:rPr>
        <w:t xml:space="preserve">Приложение № </w:t>
      </w:r>
      <w:r>
        <w:rPr>
          <w:rFonts w:ascii="Times New Roman" w:hAnsi="Times New Roman" w:cs="Times New Roman"/>
          <w:color w:val="000000" w:themeColor="text1"/>
          <w:sz w:val="24"/>
          <w:szCs w:val="24"/>
        </w:rPr>
        <w:t>3</w:t>
      </w:r>
      <w:r w:rsidRPr="00555D09">
        <w:rPr>
          <w:rFonts w:ascii="Times New Roman" w:hAnsi="Times New Roman" w:cs="Times New Roman"/>
          <w:color w:val="000000" w:themeColor="text1"/>
          <w:sz w:val="24"/>
          <w:szCs w:val="24"/>
        </w:rPr>
        <w:t xml:space="preserve"> </w:t>
      </w:r>
      <w:proofErr w:type="gramStart"/>
      <w:r w:rsidRPr="00555D09">
        <w:rPr>
          <w:rFonts w:ascii="Times New Roman" w:hAnsi="Times New Roman" w:cs="Times New Roman"/>
          <w:color w:val="000000" w:themeColor="text1"/>
          <w:sz w:val="24"/>
          <w:szCs w:val="24"/>
        </w:rPr>
        <w:t>к</w:t>
      </w:r>
      <w:proofErr w:type="gramEnd"/>
      <w:r w:rsidRPr="00555D09">
        <w:rPr>
          <w:rFonts w:ascii="Times New Roman" w:hAnsi="Times New Roman" w:cs="Times New Roman"/>
          <w:color w:val="000000" w:themeColor="text1"/>
          <w:sz w:val="24"/>
          <w:szCs w:val="24"/>
        </w:rPr>
        <w:t xml:space="preserve"> </w:t>
      </w:r>
    </w:p>
    <w:p w:rsidR="00141E18" w:rsidRPr="00555D09" w:rsidRDefault="00141E18" w:rsidP="00141E18">
      <w:pPr>
        <w:pStyle w:val="ConsPlusNormal"/>
        <w:ind w:firstLine="0"/>
        <w:jc w:val="right"/>
        <w:rPr>
          <w:rFonts w:ascii="Times New Roman" w:hAnsi="Times New Roman" w:cs="Times New Roman"/>
          <w:i/>
          <w:iCs/>
          <w:color w:val="000000" w:themeColor="text1"/>
          <w:sz w:val="24"/>
          <w:szCs w:val="24"/>
        </w:rPr>
      </w:pPr>
      <w:r w:rsidRPr="00555D09">
        <w:rPr>
          <w:rFonts w:ascii="Times New Roman" w:hAnsi="Times New Roman" w:cs="Times New Roman"/>
          <w:color w:val="000000" w:themeColor="text1"/>
          <w:sz w:val="24"/>
          <w:szCs w:val="24"/>
        </w:rPr>
        <w:t xml:space="preserve">Положению </w:t>
      </w:r>
    </w:p>
    <w:p w:rsidR="00141E18" w:rsidRDefault="00141E18" w:rsidP="00141E18">
      <w:pPr>
        <w:rPr>
          <w:sz w:val="28"/>
          <w:szCs w:val="28"/>
        </w:rPr>
      </w:pPr>
    </w:p>
    <w:p w:rsidR="00141E18" w:rsidRPr="00555D09" w:rsidRDefault="00141E18" w:rsidP="00141E18">
      <w:pPr>
        <w:jc w:val="center"/>
        <w:rPr>
          <w:b/>
          <w:color w:val="000000" w:themeColor="text1"/>
        </w:rPr>
      </w:pPr>
      <w:r>
        <w:rPr>
          <w:sz w:val="28"/>
          <w:szCs w:val="28"/>
        </w:rPr>
        <w:t>И</w:t>
      </w:r>
      <w:r w:rsidRPr="00862B42">
        <w:rPr>
          <w:sz w:val="28"/>
          <w:szCs w:val="28"/>
        </w:rPr>
        <w:t>ндикативные показатели муниципально</w:t>
      </w:r>
      <w:r>
        <w:rPr>
          <w:sz w:val="28"/>
          <w:szCs w:val="28"/>
        </w:rPr>
        <w:t>го</w:t>
      </w:r>
      <w:r w:rsidRPr="00862B42">
        <w:rPr>
          <w:sz w:val="28"/>
          <w:szCs w:val="28"/>
        </w:rPr>
        <w:t xml:space="preserve"> контрол</w:t>
      </w:r>
      <w:r>
        <w:rPr>
          <w:sz w:val="28"/>
          <w:szCs w:val="28"/>
        </w:rPr>
        <w:t>я</w:t>
      </w:r>
      <w:r w:rsidRPr="00862B42">
        <w:rPr>
          <w:sz w:val="28"/>
          <w:szCs w:val="28"/>
        </w:rPr>
        <w:t xml:space="preserve"> на автомобильном транспорте</w:t>
      </w:r>
      <w:r w:rsidRPr="009D0759">
        <w:t xml:space="preserve"> </w:t>
      </w:r>
      <w:r w:rsidRPr="009D0759">
        <w:rPr>
          <w:sz w:val="28"/>
          <w:szCs w:val="28"/>
        </w:rPr>
        <w:t>и в дорожном хозяйстве на территории муниципального образования Бегуницкое сельское поселение Волосовского муниципального района Ленинградской области</w:t>
      </w:r>
    </w:p>
    <w:tbl>
      <w:tblPr>
        <w:tblW w:w="10679"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959"/>
        <w:gridCol w:w="1794"/>
        <w:gridCol w:w="190"/>
        <w:gridCol w:w="1101"/>
        <w:gridCol w:w="121"/>
        <w:gridCol w:w="2742"/>
        <w:gridCol w:w="62"/>
        <w:gridCol w:w="1639"/>
        <w:gridCol w:w="62"/>
        <w:gridCol w:w="2009"/>
      </w:tblGrid>
      <w:tr w:rsidR="00141E18" w:rsidRPr="00555D09" w:rsidTr="001C7EBA">
        <w:tc>
          <w:tcPr>
            <w:tcW w:w="959" w:type="dxa"/>
            <w:shd w:val="clear" w:color="auto" w:fill="FFFFFF"/>
            <w:vAlign w:val="center"/>
            <w:hideMark/>
          </w:tcPr>
          <w:p w:rsidR="00141E18" w:rsidRPr="00555D09" w:rsidRDefault="00141E18" w:rsidP="001C7EBA">
            <w:pPr>
              <w:pStyle w:val="s1"/>
              <w:spacing w:before="0" w:beforeAutospacing="0" w:after="0" w:afterAutospacing="0"/>
              <w:jc w:val="center"/>
              <w:rPr>
                <w:color w:val="000000" w:themeColor="text1"/>
                <w:sz w:val="20"/>
                <w:szCs w:val="20"/>
              </w:rPr>
            </w:pPr>
            <w:r w:rsidRPr="00555D09">
              <w:rPr>
                <w:color w:val="000000" w:themeColor="text1"/>
                <w:sz w:val="20"/>
                <w:szCs w:val="20"/>
              </w:rPr>
              <w:t>Индекс показателя</w:t>
            </w:r>
          </w:p>
        </w:tc>
        <w:tc>
          <w:tcPr>
            <w:tcW w:w="1984" w:type="dxa"/>
            <w:gridSpan w:val="2"/>
            <w:shd w:val="clear" w:color="auto" w:fill="FFFFFF"/>
            <w:vAlign w:val="center"/>
            <w:hideMark/>
          </w:tcPr>
          <w:p w:rsidR="00141E18" w:rsidRPr="00555D09" w:rsidRDefault="00141E18" w:rsidP="001C7EBA">
            <w:pPr>
              <w:pStyle w:val="s1"/>
              <w:spacing w:before="0" w:beforeAutospacing="0" w:after="0" w:afterAutospacing="0"/>
              <w:jc w:val="center"/>
              <w:rPr>
                <w:color w:val="000000" w:themeColor="text1"/>
                <w:sz w:val="20"/>
                <w:szCs w:val="20"/>
              </w:rPr>
            </w:pPr>
            <w:r w:rsidRPr="00555D09">
              <w:rPr>
                <w:color w:val="000000" w:themeColor="text1"/>
                <w:sz w:val="20"/>
                <w:szCs w:val="20"/>
              </w:rPr>
              <w:t>Наименование показателя</w:t>
            </w:r>
          </w:p>
        </w:tc>
        <w:tc>
          <w:tcPr>
            <w:tcW w:w="1101" w:type="dxa"/>
            <w:shd w:val="clear" w:color="auto" w:fill="FFFFFF"/>
            <w:vAlign w:val="center"/>
            <w:hideMark/>
          </w:tcPr>
          <w:p w:rsidR="00141E18" w:rsidRPr="00555D09" w:rsidRDefault="00141E18" w:rsidP="001C7EBA">
            <w:pPr>
              <w:pStyle w:val="s1"/>
              <w:spacing w:before="0" w:beforeAutospacing="0" w:after="0" w:afterAutospacing="0"/>
              <w:jc w:val="center"/>
              <w:rPr>
                <w:color w:val="000000" w:themeColor="text1"/>
                <w:sz w:val="20"/>
                <w:szCs w:val="20"/>
              </w:rPr>
            </w:pPr>
            <w:r w:rsidRPr="00555D09">
              <w:rPr>
                <w:color w:val="000000" w:themeColor="text1"/>
                <w:sz w:val="20"/>
                <w:szCs w:val="20"/>
              </w:rPr>
              <w:t>Формула расчета</w:t>
            </w:r>
          </w:p>
        </w:tc>
        <w:tc>
          <w:tcPr>
            <w:tcW w:w="2863" w:type="dxa"/>
            <w:gridSpan w:val="2"/>
            <w:shd w:val="clear" w:color="auto" w:fill="FFFFFF"/>
            <w:vAlign w:val="center"/>
            <w:hideMark/>
          </w:tcPr>
          <w:p w:rsidR="00141E18" w:rsidRPr="00555D09" w:rsidRDefault="00141E18" w:rsidP="001C7EBA">
            <w:pPr>
              <w:pStyle w:val="s1"/>
              <w:spacing w:before="0" w:beforeAutospacing="0" w:after="0" w:afterAutospacing="0"/>
              <w:jc w:val="center"/>
              <w:rPr>
                <w:color w:val="000000" w:themeColor="text1"/>
                <w:sz w:val="20"/>
                <w:szCs w:val="20"/>
              </w:rPr>
            </w:pPr>
            <w:r w:rsidRPr="00555D09">
              <w:rPr>
                <w:color w:val="000000" w:themeColor="text1"/>
                <w:sz w:val="20"/>
                <w:szCs w:val="20"/>
              </w:rPr>
              <w:t>Комментарии (интерпретация значений)</w:t>
            </w:r>
          </w:p>
        </w:tc>
        <w:tc>
          <w:tcPr>
            <w:tcW w:w="1701" w:type="dxa"/>
            <w:gridSpan w:val="2"/>
            <w:shd w:val="clear" w:color="auto" w:fill="FFFFFF"/>
            <w:vAlign w:val="center"/>
            <w:hideMark/>
          </w:tcPr>
          <w:p w:rsidR="00141E18" w:rsidRPr="00555D09" w:rsidRDefault="00141E18" w:rsidP="001C7EBA">
            <w:pPr>
              <w:pStyle w:val="s1"/>
              <w:spacing w:before="0" w:beforeAutospacing="0" w:after="0" w:afterAutospacing="0"/>
              <w:jc w:val="center"/>
              <w:rPr>
                <w:color w:val="000000" w:themeColor="text1"/>
                <w:sz w:val="20"/>
                <w:szCs w:val="20"/>
              </w:rPr>
            </w:pPr>
            <w:r w:rsidRPr="00555D09">
              <w:rPr>
                <w:color w:val="000000" w:themeColor="text1"/>
                <w:sz w:val="20"/>
                <w:szCs w:val="20"/>
              </w:rPr>
              <w:t>Целевые значения показателей</w:t>
            </w:r>
          </w:p>
        </w:tc>
        <w:tc>
          <w:tcPr>
            <w:tcW w:w="2071" w:type="dxa"/>
            <w:gridSpan w:val="2"/>
            <w:shd w:val="clear" w:color="auto" w:fill="FFFFFF"/>
            <w:vAlign w:val="center"/>
            <w:hideMark/>
          </w:tcPr>
          <w:p w:rsidR="00141E18" w:rsidRPr="00555D09" w:rsidRDefault="00141E18" w:rsidP="001C7EBA">
            <w:pPr>
              <w:pStyle w:val="s1"/>
              <w:spacing w:before="0" w:beforeAutospacing="0" w:after="0" w:afterAutospacing="0"/>
              <w:jc w:val="center"/>
              <w:rPr>
                <w:color w:val="000000" w:themeColor="text1"/>
                <w:sz w:val="20"/>
                <w:szCs w:val="20"/>
              </w:rPr>
            </w:pPr>
            <w:r w:rsidRPr="00555D09">
              <w:rPr>
                <w:color w:val="000000" w:themeColor="text1"/>
                <w:sz w:val="20"/>
                <w:szCs w:val="20"/>
              </w:rPr>
              <w:t>Источник данных для определения значения показателя</w:t>
            </w:r>
          </w:p>
        </w:tc>
      </w:tr>
      <w:tr w:rsidR="00141E18" w:rsidRPr="00555D09" w:rsidTr="001C7EBA">
        <w:tc>
          <w:tcPr>
            <w:tcW w:w="10679" w:type="dxa"/>
            <w:gridSpan w:val="10"/>
            <w:shd w:val="clear" w:color="auto" w:fill="FFFFFF"/>
            <w:vAlign w:val="center"/>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Индикативные показатели</w:t>
            </w:r>
          </w:p>
        </w:tc>
      </w:tr>
      <w:tr w:rsidR="00141E18" w:rsidRPr="00555D09" w:rsidTr="001C7EBA">
        <w:tc>
          <w:tcPr>
            <w:tcW w:w="959" w:type="dxa"/>
            <w:shd w:val="clear" w:color="auto" w:fill="FFFFFF"/>
            <w:vAlign w:val="center"/>
          </w:tcPr>
          <w:p w:rsidR="00141E18" w:rsidRPr="00555D09" w:rsidRDefault="00141E18" w:rsidP="001C7EBA">
            <w:pPr>
              <w:pStyle w:val="s1"/>
              <w:spacing w:before="0" w:beforeAutospacing="0" w:after="0" w:afterAutospacing="0"/>
              <w:jc w:val="center"/>
              <w:rPr>
                <w:color w:val="000000" w:themeColor="text1"/>
                <w:sz w:val="20"/>
                <w:szCs w:val="20"/>
              </w:rPr>
            </w:pPr>
            <w:r w:rsidRPr="00555D09">
              <w:rPr>
                <w:color w:val="000000" w:themeColor="text1"/>
                <w:sz w:val="20"/>
                <w:szCs w:val="20"/>
              </w:rPr>
              <w:t>Б</w:t>
            </w:r>
          </w:p>
        </w:tc>
        <w:tc>
          <w:tcPr>
            <w:tcW w:w="9720" w:type="dxa"/>
            <w:gridSpan w:val="9"/>
            <w:shd w:val="clear" w:color="auto" w:fill="FFFFFF"/>
          </w:tcPr>
          <w:p w:rsidR="00141E18" w:rsidRPr="00555D09" w:rsidRDefault="00141E18" w:rsidP="001C7EBA">
            <w:pPr>
              <w:pStyle w:val="s16"/>
              <w:spacing w:before="0" w:beforeAutospacing="0" w:after="0" w:afterAutospacing="0"/>
              <w:rPr>
                <w:color w:val="000000" w:themeColor="text1"/>
                <w:sz w:val="20"/>
                <w:szCs w:val="20"/>
              </w:rPr>
            </w:pPr>
            <w:proofErr w:type="gramStart"/>
            <w:r w:rsidRPr="00555D09">
              <w:rPr>
                <w:color w:val="000000" w:themeColor="text1"/>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tc>
      </w:tr>
      <w:tr w:rsidR="00141E18" w:rsidRPr="00555D09" w:rsidTr="001C7EBA">
        <w:tc>
          <w:tcPr>
            <w:tcW w:w="959" w:type="dxa"/>
            <w:shd w:val="clear" w:color="auto" w:fill="FFFFFF"/>
            <w:vAlign w:val="center"/>
          </w:tcPr>
          <w:p w:rsidR="00141E18" w:rsidRPr="00E20E14" w:rsidRDefault="00141E18" w:rsidP="001C7EBA">
            <w:pPr>
              <w:pStyle w:val="s1"/>
              <w:spacing w:before="0" w:beforeAutospacing="0" w:after="0" w:afterAutospacing="0"/>
              <w:jc w:val="center"/>
              <w:rPr>
                <w:color w:val="000000" w:themeColor="text1"/>
                <w:sz w:val="20"/>
                <w:szCs w:val="20"/>
              </w:rPr>
            </w:pPr>
            <w:bookmarkStart w:id="1" w:name="_Hlk90465885"/>
            <w:r w:rsidRPr="00E20E14">
              <w:rPr>
                <w:color w:val="000000" w:themeColor="text1"/>
                <w:sz w:val="20"/>
                <w:szCs w:val="20"/>
              </w:rPr>
              <w:t>Б.</w:t>
            </w:r>
            <w:r>
              <w:rPr>
                <w:color w:val="000000" w:themeColor="text1"/>
                <w:sz w:val="20"/>
                <w:szCs w:val="20"/>
              </w:rPr>
              <w:t>1</w:t>
            </w:r>
          </w:p>
        </w:tc>
        <w:tc>
          <w:tcPr>
            <w:tcW w:w="1794" w:type="dxa"/>
            <w:shd w:val="clear" w:color="auto" w:fill="FFFFFF"/>
          </w:tcPr>
          <w:p w:rsidR="00141E18" w:rsidRPr="00E20E14" w:rsidRDefault="00141E18" w:rsidP="001C7EBA">
            <w:pPr>
              <w:rPr>
                <w:sz w:val="20"/>
                <w:szCs w:val="20"/>
              </w:rPr>
            </w:pPr>
            <w:r w:rsidRPr="00E20E14">
              <w:rPr>
                <w:sz w:val="20"/>
                <w:szCs w:val="20"/>
              </w:rPr>
              <w:t>Количество внеплановых контрольных мероприятий, проведенных за отчетный период</w:t>
            </w:r>
          </w:p>
          <w:p w:rsidR="00141E18" w:rsidRPr="00E20E14" w:rsidRDefault="00141E18" w:rsidP="001C7EBA">
            <w:pPr>
              <w:pStyle w:val="s16"/>
              <w:spacing w:before="0" w:beforeAutospacing="0" w:after="0" w:afterAutospacing="0"/>
              <w:rPr>
                <w:color w:val="000000" w:themeColor="text1"/>
                <w:sz w:val="20"/>
                <w:szCs w:val="20"/>
              </w:rPr>
            </w:pPr>
          </w:p>
        </w:tc>
        <w:tc>
          <w:tcPr>
            <w:tcW w:w="1412" w:type="dxa"/>
            <w:gridSpan w:val="3"/>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p>
        </w:tc>
        <w:tc>
          <w:tcPr>
            <w:tcW w:w="2742" w:type="dxa"/>
            <w:shd w:val="clear" w:color="auto" w:fill="FFFFFF"/>
          </w:tcPr>
          <w:p w:rsidR="00141E18" w:rsidRPr="00555D09" w:rsidRDefault="00141E18" w:rsidP="001C7EBA">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определяется как сумма </w:t>
            </w:r>
            <w:r>
              <w:rPr>
                <w:color w:val="000000" w:themeColor="text1"/>
                <w:sz w:val="20"/>
                <w:szCs w:val="20"/>
              </w:rPr>
              <w:t>вне</w:t>
            </w:r>
            <w:r w:rsidRPr="006073C6">
              <w:rPr>
                <w:sz w:val="20"/>
                <w:szCs w:val="20"/>
              </w:rPr>
              <w:t>плановых контрольных мероприятий</w:t>
            </w:r>
            <w:r>
              <w:rPr>
                <w:sz w:val="20"/>
                <w:szCs w:val="20"/>
              </w:rPr>
              <w:t xml:space="preserve"> </w:t>
            </w:r>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141E18" w:rsidRPr="00555D09" w:rsidRDefault="00141E18" w:rsidP="001C7EBA">
            <w:pPr>
              <w:pStyle w:val="s16"/>
              <w:spacing w:before="0" w:beforeAutospacing="0" w:after="0" w:afterAutospacing="0"/>
              <w:rPr>
                <w:color w:val="000000" w:themeColor="text1"/>
                <w:sz w:val="20"/>
                <w:szCs w:val="20"/>
              </w:rPr>
            </w:pP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так как </w:t>
            </w:r>
            <w:r>
              <w:rPr>
                <w:color w:val="000000" w:themeColor="text1"/>
                <w:sz w:val="20"/>
                <w:szCs w:val="20"/>
              </w:rPr>
              <w:t>муниципальный контроль на автомобильном транспорте</w:t>
            </w:r>
            <w:r w:rsidRPr="00D00B6D">
              <w:rPr>
                <w:color w:val="000000" w:themeColor="text1"/>
                <w:sz w:val="20"/>
                <w:szCs w:val="20"/>
              </w:rPr>
              <w:t xml:space="preserve"> </w:t>
            </w:r>
            <w:r w:rsidRPr="00555D09">
              <w:rPr>
                <w:color w:val="000000" w:themeColor="text1"/>
                <w:sz w:val="20"/>
                <w:szCs w:val="20"/>
              </w:rPr>
              <w:t xml:space="preserve">не преследует цели </w:t>
            </w:r>
            <w:r>
              <w:rPr>
                <w:color w:val="000000" w:themeColor="text1"/>
                <w:sz w:val="20"/>
                <w:szCs w:val="20"/>
              </w:rPr>
              <w:t xml:space="preserve">повышения интенсивности проведения муниципального контроля и </w:t>
            </w:r>
            <w:r w:rsidRPr="00555D09">
              <w:rPr>
                <w:color w:val="000000" w:themeColor="text1"/>
                <w:sz w:val="20"/>
                <w:szCs w:val="20"/>
              </w:rPr>
              <w:t>привлечения к ответственности контролируемых лиц, а в большей степени ориентирован на профилактику нарушений обязательных требований</w:t>
            </w:r>
            <w:r w:rsidR="00EE7DEC"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E7DEC" w:rsidRPr="00555D09">
              <w:rPr>
                <w:color w:val="000000" w:themeColor="text1"/>
                <w:sz w:val="20"/>
                <w:szCs w:val="20"/>
              </w:rPr>
              <w:fldChar w:fldCharType="end"/>
            </w:r>
          </w:p>
        </w:tc>
        <w:tc>
          <w:tcPr>
            <w:tcW w:w="2071" w:type="dxa"/>
            <w:gridSpan w:val="2"/>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141E18" w:rsidRPr="00555D09" w:rsidTr="001C7EBA">
        <w:tc>
          <w:tcPr>
            <w:tcW w:w="959" w:type="dxa"/>
            <w:shd w:val="clear" w:color="auto" w:fill="FFFFFF"/>
            <w:vAlign w:val="center"/>
          </w:tcPr>
          <w:p w:rsidR="00141E18" w:rsidRPr="00E20E14" w:rsidRDefault="00141E18" w:rsidP="001C7EBA">
            <w:pPr>
              <w:pStyle w:val="s1"/>
              <w:spacing w:before="0" w:beforeAutospacing="0" w:after="0" w:afterAutospacing="0"/>
              <w:jc w:val="center"/>
              <w:rPr>
                <w:color w:val="000000" w:themeColor="text1"/>
                <w:sz w:val="20"/>
                <w:szCs w:val="20"/>
              </w:rPr>
            </w:pPr>
            <w:r w:rsidRPr="00E20E14">
              <w:rPr>
                <w:color w:val="000000" w:themeColor="text1"/>
                <w:sz w:val="20"/>
                <w:szCs w:val="20"/>
              </w:rPr>
              <w:t>Б.</w:t>
            </w:r>
            <w:r>
              <w:rPr>
                <w:color w:val="000000" w:themeColor="text1"/>
                <w:sz w:val="20"/>
                <w:szCs w:val="20"/>
              </w:rPr>
              <w:t>2</w:t>
            </w:r>
          </w:p>
        </w:tc>
        <w:tc>
          <w:tcPr>
            <w:tcW w:w="1794" w:type="dxa"/>
            <w:shd w:val="clear" w:color="auto" w:fill="FFFFFF"/>
          </w:tcPr>
          <w:p w:rsidR="00141E18" w:rsidRPr="002A3662" w:rsidRDefault="00141E18" w:rsidP="001C7EBA">
            <w:pPr>
              <w:rPr>
                <w:sz w:val="20"/>
                <w:szCs w:val="20"/>
              </w:rPr>
            </w:pPr>
            <w:r w:rsidRPr="002A3662">
              <w:rPr>
                <w:sz w:val="20"/>
                <w:szCs w:val="20"/>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w:t>
            </w:r>
            <w:r w:rsidRPr="002A3662">
              <w:rPr>
                <w:sz w:val="20"/>
                <w:szCs w:val="20"/>
              </w:rPr>
              <w:lastRenderedPageBreak/>
              <w:t>отчетный период</w:t>
            </w:r>
          </w:p>
          <w:p w:rsidR="00141E18" w:rsidRPr="00E20E14" w:rsidRDefault="00141E18" w:rsidP="001C7EBA">
            <w:pPr>
              <w:pStyle w:val="s16"/>
              <w:spacing w:before="0" w:beforeAutospacing="0" w:after="0" w:afterAutospacing="0"/>
              <w:rPr>
                <w:color w:val="000000" w:themeColor="text1"/>
                <w:sz w:val="20"/>
                <w:szCs w:val="20"/>
              </w:rPr>
            </w:pPr>
          </w:p>
        </w:tc>
        <w:tc>
          <w:tcPr>
            <w:tcW w:w="1412" w:type="dxa"/>
            <w:gridSpan w:val="3"/>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ВМИР</w:t>
            </w:r>
            <w:r w:rsidRPr="00555D09">
              <w:rPr>
                <w:color w:val="000000" w:themeColor="text1"/>
                <w:sz w:val="20"/>
                <w:szCs w:val="20"/>
              </w:rPr>
              <w:t>)</w:t>
            </w:r>
          </w:p>
        </w:tc>
        <w:tc>
          <w:tcPr>
            <w:tcW w:w="2742" w:type="dxa"/>
            <w:shd w:val="clear" w:color="auto" w:fill="FFFFFF"/>
          </w:tcPr>
          <w:p w:rsidR="00141E18" w:rsidRPr="00555D09" w:rsidRDefault="00141E18" w:rsidP="001C7EBA">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w:t>
            </w:r>
            <w:r w:rsidRPr="00555D09">
              <w:rPr>
                <w:color w:val="000000" w:themeColor="text1"/>
                <w:sz w:val="20"/>
                <w:szCs w:val="20"/>
              </w:rPr>
              <w:t xml:space="preserve"> определяется как сумма </w:t>
            </w:r>
            <w:r w:rsidRPr="006073C6">
              <w:rPr>
                <w:sz w:val="20"/>
                <w:szCs w:val="20"/>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555D09">
              <w:rPr>
                <w:color w:val="000000" w:themeColor="text1"/>
                <w:sz w:val="20"/>
                <w:szCs w:val="20"/>
              </w:rPr>
              <w:t xml:space="preserve"> (К</w:t>
            </w:r>
            <w:r>
              <w:rPr>
                <w:color w:val="000000" w:themeColor="text1"/>
                <w:sz w:val="20"/>
                <w:szCs w:val="20"/>
              </w:rPr>
              <w:t>ВМИР</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141E18" w:rsidRPr="00555D09" w:rsidRDefault="00141E18" w:rsidP="001C7EBA">
            <w:pPr>
              <w:pStyle w:val="s16"/>
              <w:spacing w:before="0" w:beforeAutospacing="0" w:after="0" w:afterAutospacing="0"/>
              <w:rPr>
                <w:color w:val="000000" w:themeColor="text1"/>
                <w:sz w:val="20"/>
                <w:szCs w:val="20"/>
              </w:rPr>
            </w:pP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E7DEC"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E7DEC" w:rsidRPr="00555D09">
              <w:rPr>
                <w:color w:val="000000" w:themeColor="text1"/>
                <w:sz w:val="20"/>
                <w:szCs w:val="20"/>
              </w:rPr>
              <w:fldChar w:fldCharType="end"/>
            </w:r>
          </w:p>
        </w:tc>
        <w:tc>
          <w:tcPr>
            <w:tcW w:w="2071" w:type="dxa"/>
            <w:gridSpan w:val="2"/>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141E18" w:rsidRPr="00555D09" w:rsidTr="001C7EBA">
        <w:tc>
          <w:tcPr>
            <w:tcW w:w="959" w:type="dxa"/>
            <w:shd w:val="clear" w:color="auto" w:fill="FFFFFF"/>
            <w:vAlign w:val="center"/>
          </w:tcPr>
          <w:p w:rsidR="00141E18" w:rsidRPr="00555D09" w:rsidRDefault="00141E18" w:rsidP="001C7EBA">
            <w:pPr>
              <w:pStyle w:val="s1"/>
              <w:spacing w:before="0" w:beforeAutospacing="0" w:after="0" w:afterAutospacing="0"/>
              <w:jc w:val="center"/>
              <w:rPr>
                <w:color w:val="000000" w:themeColor="text1"/>
                <w:sz w:val="20"/>
                <w:szCs w:val="20"/>
              </w:rPr>
            </w:pPr>
            <w:r>
              <w:rPr>
                <w:color w:val="000000" w:themeColor="text1"/>
                <w:sz w:val="20"/>
                <w:szCs w:val="20"/>
              </w:rPr>
              <w:lastRenderedPageBreak/>
              <w:t>Б.3</w:t>
            </w:r>
          </w:p>
        </w:tc>
        <w:tc>
          <w:tcPr>
            <w:tcW w:w="1794" w:type="dxa"/>
            <w:shd w:val="clear" w:color="auto" w:fill="FFFFFF"/>
          </w:tcPr>
          <w:p w:rsidR="00141E18" w:rsidRPr="002A3662" w:rsidRDefault="00141E18" w:rsidP="001C7EBA">
            <w:pPr>
              <w:rPr>
                <w:sz w:val="20"/>
                <w:szCs w:val="20"/>
              </w:rPr>
            </w:pPr>
            <w:r>
              <w:rPr>
                <w:sz w:val="20"/>
                <w:szCs w:val="20"/>
              </w:rPr>
              <w:t>О</w:t>
            </w:r>
            <w:r w:rsidRPr="002A3662">
              <w:rPr>
                <w:sz w:val="20"/>
                <w:szCs w:val="20"/>
              </w:rPr>
              <w:t>бщее количество контрольных мероприятий с взаимодействием, проведенных за отчетный период</w:t>
            </w:r>
          </w:p>
          <w:p w:rsidR="00141E18" w:rsidRPr="00555D09" w:rsidRDefault="00141E18" w:rsidP="001C7EBA">
            <w:pPr>
              <w:pStyle w:val="s16"/>
              <w:spacing w:before="0" w:beforeAutospacing="0" w:after="0" w:afterAutospacing="0"/>
              <w:rPr>
                <w:color w:val="000000" w:themeColor="text1"/>
                <w:sz w:val="20"/>
                <w:szCs w:val="20"/>
              </w:rPr>
            </w:pPr>
          </w:p>
        </w:tc>
        <w:tc>
          <w:tcPr>
            <w:tcW w:w="1412" w:type="dxa"/>
            <w:gridSpan w:val="3"/>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МСВ</w:t>
            </w:r>
            <w:r w:rsidRPr="00555D09">
              <w:rPr>
                <w:color w:val="000000" w:themeColor="text1"/>
                <w:sz w:val="20"/>
                <w:szCs w:val="20"/>
              </w:rPr>
              <w:t>)</w:t>
            </w:r>
          </w:p>
        </w:tc>
        <w:tc>
          <w:tcPr>
            <w:tcW w:w="2742" w:type="dxa"/>
            <w:shd w:val="clear" w:color="auto" w:fill="FFFFFF"/>
          </w:tcPr>
          <w:p w:rsidR="00141E18" w:rsidRPr="00555D09" w:rsidRDefault="00141E18" w:rsidP="001C7EBA">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определяется как сумма </w:t>
            </w:r>
            <w:r w:rsidRPr="006073C6">
              <w:rPr>
                <w:sz w:val="20"/>
                <w:szCs w:val="20"/>
              </w:rPr>
              <w:t>контрольных мероприятий с взаимодействием</w:t>
            </w:r>
            <w:r w:rsidRPr="00555D09">
              <w:rPr>
                <w:color w:val="000000" w:themeColor="text1"/>
                <w:sz w:val="20"/>
                <w:szCs w:val="20"/>
              </w:rPr>
              <w:t xml:space="preserve"> (К</w:t>
            </w:r>
            <w:r>
              <w:rPr>
                <w:color w:val="000000" w:themeColor="text1"/>
                <w:sz w:val="20"/>
                <w:szCs w:val="20"/>
              </w:rPr>
              <w:t>МСВ</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141E18" w:rsidRPr="00555D09" w:rsidRDefault="00141E18" w:rsidP="001C7EBA">
            <w:pPr>
              <w:pStyle w:val="s16"/>
              <w:spacing w:before="0" w:beforeAutospacing="0" w:after="0" w:afterAutospacing="0"/>
              <w:rPr>
                <w:color w:val="000000" w:themeColor="text1"/>
                <w:sz w:val="20"/>
                <w:szCs w:val="20"/>
              </w:rPr>
            </w:pP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E7DEC"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E7DEC" w:rsidRPr="00555D09">
              <w:rPr>
                <w:color w:val="000000" w:themeColor="text1"/>
                <w:sz w:val="20"/>
                <w:szCs w:val="20"/>
              </w:rPr>
              <w:fldChar w:fldCharType="end"/>
            </w:r>
          </w:p>
        </w:tc>
        <w:tc>
          <w:tcPr>
            <w:tcW w:w="2071" w:type="dxa"/>
            <w:gridSpan w:val="2"/>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141E18" w:rsidRPr="00555D09" w:rsidTr="001C7EBA">
        <w:tc>
          <w:tcPr>
            <w:tcW w:w="959" w:type="dxa"/>
            <w:shd w:val="clear" w:color="auto" w:fill="FFFFFF"/>
            <w:vAlign w:val="center"/>
          </w:tcPr>
          <w:p w:rsidR="00141E18" w:rsidRPr="00555D09" w:rsidRDefault="00141E18" w:rsidP="001C7EBA">
            <w:pPr>
              <w:pStyle w:val="s1"/>
              <w:spacing w:before="0" w:beforeAutospacing="0" w:after="0" w:afterAutospacing="0"/>
              <w:jc w:val="center"/>
              <w:rPr>
                <w:color w:val="000000" w:themeColor="text1"/>
                <w:sz w:val="20"/>
                <w:szCs w:val="20"/>
              </w:rPr>
            </w:pPr>
            <w:r>
              <w:rPr>
                <w:color w:val="000000" w:themeColor="text1"/>
                <w:sz w:val="20"/>
                <w:szCs w:val="20"/>
              </w:rPr>
              <w:t>Б.4</w:t>
            </w:r>
          </w:p>
        </w:tc>
        <w:tc>
          <w:tcPr>
            <w:tcW w:w="1794" w:type="dxa"/>
            <w:shd w:val="clear" w:color="auto" w:fill="FFFFFF"/>
          </w:tcPr>
          <w:p w:rsidR="00141E18" w:rsidRPr="002A3662" w:rsidRDefault="00141E18" w:rsidP="001C7EBA">
            <w:pPr>
              <w:rPr>
                <w:sz w:val="20"/>
                <w:szCs w:val="20"/>
              </w:rPr>
            </w:pPr>
            <w:r w:rsidRPr="002A3662">
              <w:rPr>
                <w:sz w:val="20"/>
                <w:szCs w:val="20"/>
              </w:rPr>
              <w:t xml:space="preserve">Количество контрольных мероприятий с взаимодействием по каждому виду </w:t>
            </w:r>
            <w:r>
              <w:rPr>
                <w:sz w:val="20"/>
                <w:szCs w:val="20"/>
              </w:rPr>
              <w:t>контрольных мероприятий</w:t>
            </w:r>
            <w:r w:rsidRPr="002A3662">
              <w:rPr>
                <w:sz w:val="20"/>
                <w:szCs w:val="20"/>
              </w:rPr>
              <w:t>, проведенных за отчетный период</w:t>
            </w:r>
          </w:p>
          <w:p w:rsidR="00141E18" w:rsidRPr="00555D09" w:rsidRDefault="00141E18" w:rsidP="001C7EBA">
            <w:pPr>
              <w:rPr>
                <w:color w:val="000000" w:themeColor="text1"/>
                <w:sz w:val="20"/>
                <w:szCs w:val="20"/>
              </w:rPr>
            </w:pPr>
          </w:p>
        </w:tc>
        <w:tc>
          <w:tcPr>
            <w:tcW w:w="1412" w:type="dxa"/>
            <w:gridSpan w:val="3"/>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 </w:t>
            </w:r>
            <w:r w:rsidRPr="00555D09">
              <w:rPr>
                <w:color w:val="000000" w:themeColor="text1"/>
                <w:sz w:val="20"/>
                <w:szCs w:val="20"/>
                <w:lang w:val="en-US"/>
              </w:rPr>
              <w:t>Sum(</w:t>
            </w:r>
            <w:proofErr w:type="spellStart"/>
            <w:r w:rsidRPr="00555D09">
              <w:rPr>
                <w:color w:val="000000" w:themeColor="text1"/>
                <w:sz w:val="20"/>
                <w:szCs w:val="20"/>
              </w:rPr>
              <w:t>К</w:t>
            </w:r>
            <w:r>
              <w:rPr>
                <w:color w:val="000000" w:themeColor="text1"/>
                <w:sz w:val="20"/>
                <w:szCs w:val="20"/>
              </w:rPr>
              <w:t>МСВвид</w:t>
            </w:r>
            <w:proofErr w:type="spellEnd"/>
            <w:r w:rsidRPr="00555D09">
              <w:rPr>
                <w:color w:val="000000" w:themeColor="text1"/>
                <w:sz w:val="20"/>
                <w:szCs w:val="20"/>
              </w:rPr>
              <w:t>)</w:t>
            </w:r>
          </w:p>
        </w:tc>
        <w:tc>
          <w:tcPr>
            <w:tcW w:w="2742" w:type="dxa"/>
            <w:shd w:val="clear" w:color="auto" w:fill="FFFFFF"/>
          </w:tcPr>
          <w:p w:rsidR="00141E18" w:rsidRDefault="00141E18" w:rsidP="001C7EBA">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с взаимодействием по каждому виду </w:t>
            </w:r>
            <w:r>
              <w:rPr>
                <w:sz w:val="20"/>
                <w:szCs w:val="20"/>
              </w:rPr>
              <w:t>контрольных мероприятий</w:t>
            </w:r>
            <w:r w:rsidRPr="00555D09">
              <w:rPr>
                <w:color w:val="000000" w:themeColor="text1"/>
                <w:sz w:val="20"/>
                <w:szCs w:val="20"/>
              </w:rPr>
              <w:t xml:space="preserve"> (</w:t>
            </w:r>
            <w:proofErr w:type="spellStart"/>
            <w:r w:rsidRPr="00555D09">
              <w:rPr>
                <w:color w:val="000000" w:themeColor="text1"/>
                <w:sz w:val="20"/>
                <w:szCs w:val="20"/>
              </w:rPr>
              <w:t>К</w:t>
            </w:r>
            <w:r>
              <w:rPr>
                <w:color w:val="000000" w:themeColor="text1"/>
                <w:sz w:val="20"/>
                <w:szCs w:val="20"/>
              </w:rPr>
              <w:t>МСВвид</w:t>
            </w:r>
            <w:proofErr w:type="spellEnd"/>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141E18" w:rsidRPr="00555D09" w:rsidRDefault="00141E18" w:rsidP="001C7EBA">
            <w:pPr>
              <w:pStyle w:val="s16"/>
              <w:spacing w:before="0" w:beforeAutospacing="0" w:after="0" w:afterAutospacing="0"/>
              <w:rPr>
                <w:color w:val="000000" w:themeColor="text1"/>
                <w:sz w:val="20"/>
                <w:szCs w:val="20"/>
              </w:rPr>
            </w:pP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E7DEC"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E7DEC" w:rsidRPr="00555D09">
              <w:rPr>
                <w:color w:val="000000" w:themeColor="text1"/>
                <w:sz w:val="20"/>
                <w:szCs w:val="20"/>
              </w:rPr>
              <w:fldChar w:fldCharType="end"/>
            </w:r>
          </w:p>
        </w:tc>
        <w:tc>
          <w:tcPr>
            <w:tcW w:w="2071" w:type="dxa"/>
            <w:gridSpan w:val="2"/>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141E18" w:rsidRPr="00555D09" w:rsidTr="001C7EBA">
        <w:tc>
          <w:tcPr>
            <w:tcW w:w="959" w:type="dxa"/>
            <w:shd w:val="clear" w:color="auto" w:fill="FFFFFF"/>
            <w:vAlign w:val="center"/>
          </w:tcPr>
          <w:p w:rsidR="00141E18" w:rsidRPr="00555D09" w:rsidRDefault="00141E18" w:rsidP="001C7EBA">
            <w:pPr>
              <w:pStyle w:val="s1"/>
              <w:spacing w:before="0" w:beforeAutospacing="0" w:after="0" w:afterAutospacing="0"/>
              <w:jc w:val="center"/>
              <w:rPr>
                <w:color w:val="000000" w:themeColor="text1"/>
                <w:sz w:val="20"/>
                <w:szCs w:val="20"/>
              </w:rPr>
            </w:pPr>
            <w:r>
              <w:rPr>
                <w:color w:val="000000" w:themeColor="text1"/>
                <w:sz w:val="20"/>
                <w:szCs w:val="20"/>
              </w:rPr>
              <w:t>Б.5</w:t>
            </w:r>
          </w:p>
        </w:tc>
        <w:tc>
          <w:tcPr>
            <w:tcW w:w="1794" w:type="dxa"/>
            <w:shd w:val="clear" w:color="auto" w:fill="FFFFFF"/>
          </w:tcPr>
          <w:p w:rsidR="00141E18" w:rsidRPr="002A3662" w:rsidRDefault="00141E18" w:rsidP="001C7EBA">
            <w:pPr>
              <w:rPr>
                <w:sz w:val="20"/>
                <w:szCs w:val="20"/>
              </w:rPr>
            </w:pPr>
            <w:r w:rsidRPr="00BD17C8">
              <w:rPr>
                <w:sz w:val="20"/>
                <w:szCs w:val="20"/>
              </w:rPr>
              <w:t xml:space="preserve">Количество </w:t>
            </w:r>
            <w:r w:rsidRPr="002A3662">
              <w:rPr>
                <w:sz w:val="20"/>
                <w:szCs w:val="20"/>
              </w:rPr>
              <w:t>контрольных мероприятий, проведенных с использованием средств дистанционного взаимодействия, за отчетный период</w:t>
            </w:r>
          </w:p>
          <w:p w:rsidR="00141E18" w:rsidRPr="00555D09" w:rsidRDefault="00141E18" w:rsidP="001C7EBA">
            <w:pPr>
              <w:pStyle w:val="s16"/>
              <w:spacing w:before="0" w:beforeAutospacing="0" w:after="0" w:afterAutospacing="0"/>
              <w:rPr>
                <w:color w:val="000000" w:themeColor="text1"/>
                <w:sz w:val="20"/>
                <w:szCs w:val="20"/>
              </w:rPr>
            </w:pPr>
          </w:p>
        </w:tc>
        <w:tc>
          <w:tcPr>
            <w:tcW w:w="1412" w:type="dxa"/>
            <w:gridSpan w:val="3"/>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 </w:t>
            </w:r>
            <w:r w:rsidRPr="00555D09">
              <w:rPr>
                <w:color w:val="000000" w:themeColor="text1"/>
                <w:sz w:val="20"/>
                <w:szCs w:val="20"/>
                <w:lang w:val="en-US"/>
              </w:rPr>
              <w:t>Sum(</w:t>
            </w:r>
            <w:proofErr w:type="spellStart"/>
            <w:r w:rsidRPr="00555D09">
              <w:rPr>
                <w:color w:val="000000" w:themeColor="text1"/>
                <w:sz w:val="20"/>
                <w:szCs w:val="20"/>
              </w:rPr>
              <w:t>К</w:t>
            </w:r>
            <w:r>
              <w:rPr>
                <w:color w:val="000000" w:themeColor="text1"/>
                <w:sz w:val="20"/>
                <w:szCs w:val="20"/>
              </w:rPr>
              <w:t>МДист</w:t>
            </w:r>
            <w:proofErr w:type="spellEnd"/>
            <w:r w:rsidRPr="00555D09">
              <w:rPr>
                <w:color w:val="000000" w:themeColor="text1"/>
                <w:sz w:val="20"/>
                <w:szCs w:val="20"/>
              </w:rPr>
              <w:t>)</w:t>
            </w:r>
          </w:p>
        </w:tc>
        <w:tc>
          <w:tcPr>
            <w:tcW w:w="2742" w:type="dxa"/>
            <w:shd w:val="clear" w:color="auto" w:fill="FFFFFF"/>
          </w:tcPr>
          <w:p w:rsidR="00141E18" w:rsidRDefault="00141E18" w:rsidP="001C7EBA">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определяется как сумма </w:t>
            </w:r>
            <w:r w:rsidRPr="006073C6">
              <w:rPr>
                <w:sz w:val="20"/>
                <w:szCs w:val="20"/>
              </w:rPr>
              <w:t>контрольных мероприятий, проведенных с использованием средств дистанционного взаимодействия</w:t>
            </w:r>
            <w:r w:rsidRPr="00555D09">
              <w:rPr>
                <w:color w:val="000000" w:themeColor="text1"/>
                <w:sz w:val="20"/>
                <w:szCs w:val="20"/>
              </w:rPr>
              <w:t xml:space="preserve"> (</w:t>
            </w:r>
            <w:proofErr w:type="spellStart"/>
            <w:r w:rsidRPr="00555D09">
              <w:rPr>
                <w:color w:val="000000" w:themeColor="text1"/>
                <w:sz w:val="20"/>
                <w:szCs w:val="20"/>
              </w:rPr>
              <w:t>К</w:t>
            </w:r>
            <w:r>
              <w:rPr>
                <w:color w:val="000000" w:themeColor="text1"/>
                <w:sz w:val="20"/>
                <w:szCs w:val="20"/>
              </w:rPr>
              <w:t>МДист</w:t>
            </w:r>
            <w:proofErr w:type="spellEnd"/>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141E18" w:rsidRPr="00555D09" w:rsidRDefault="00141E18" w:rsidP="001C7EBA">
            <w:pPr>
              <w:pStyle w:val="s16"/>
              <w:spacing w:before="0" w:beforeAutospacing="0" w:after="0" w:afterAutospacing="0"/>
              <w:rPr>
                <w:color w:val="000000" w:themeColor="text1"/>
                <w:sz w:val="20"/>
                <w:szCs w:val="20"/>
              </w:rPr>
            </w:pP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E7DEC"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E7DEC" w:rsidRPr="00555D09">
              <w:rPr>
                <w:color w:val="000000" w:themeColor="text1"/>
                <w:sz w:val="20"/>
                <w:szCs w:val="20"/>
              </w:rPr>
              <w:fldChar w:fldCharType="end"/>
            </w:r>
          </w:p>
        </w:tc>
        <w:tc>
          <w:tcPr>
            <w:tcW w:w="2071" w:type="dxa"/>
            <w:gridSpan w:val="2"/>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141E18" w:rsidRPr="00555D09" w:rsidTr="001C7EBA">
        <w:tc>
          <w:tcPr>
            <w:tcW w:w="959" w:type="dxa"/>
            <w:shd w:val="clear" w:color="auto" w:fill="FFFFFF"/>
            <w:vAlign w:val="center"/>
          </w:tcPr>
          <w:p w:rsidR="00141E18" w:rsidRPr="008A559B" w:rsidRDefault="00141E18" w:rsidP="001C7EBA">
            <w:pPr>
              <w:pStyle w:val="s1"/>
              <w:spacing w:before="0" w:beforeAutospacing="0" w:after="0" w:afterAutospacing="0"/>
              <w:jc w:val="center"/>
              <w:rPr>
                <w:color w:val="000000" w:themeColor="text1"/>
                <w:sz w:val="20"/>
                <w:szCs w:val="20"/>
              </w:rPr>
            </w:pPr>
            <w:r w:rsidRPr="008A559B">
              <w:rPr>
                <w:color w:val="000000" w:themeColor="text1"/>
                <w:sz w:val="20"/>
                <w:szCs w:val="20"/>
              </w:rPr>
              <w:t>Б.</w:t>
            </w:r>
            <w:r>
              <w:rPr>
                <w:color w:val="000000" w:themeColor="text1"/>
                <w:sz w:val="20"/>
                <w:szCs w:val="20"/>
              </w:rPr>
              <w:t>6</w:t>
            </w:r>
          </w:p>
        </w:tc>
        <w:tc>
          <w:tcPr>
            <w:tcW w:w="1794" w:type="dxa"/>
            <w:shd w:val="clear" w:color="auto" w:fill="FFFFFF"/>
          </w:tcPr>
          <w:p w:rsidR="00141E18" w:rsidRPr="008A559B" w:rsidRDefault="00141E18" w:rsidP="001C7EBA">
            <w:pPr>
              <w:rPr>
                <w:sz w:val="20"/>
                <w:szCs w:val="20"/>
              </w:rPr>
            </w:pPr>
            <w:r w:rsidRPr="008A559B">
              <w:rPr>
                <w:sz w:val="20"/>
                <w:szCs w:val="20"/>
              </w:rPr>
              <w:t xml:space="preserve">Количество </w:t>
            </w:r>
            <w:r w:rsidRPr="002A3662">
              <w:rPr>
                <w:sz w:val="20"/>
                <w:szCs w:val="20"/>
              </w:rPr>
              <w:t>предостережений о недопустимости нарушения обязательных требований, объявленных за отчетный период</w:t>
            </w:r>
          </w:p>
          <w:p w:rsidR="00141E18" w:rsidRPr="008A559B" w:rsidRDefault="00141E18" w:rsidP="001C7EBA">
            <w:pPr>
              <w:pStyle w:val="s16"/>
              <w:spacing w:before="0" w:beforeAutospacing="0" w:after="0" w:afterAutospacing="0"/>
              <w:rPr>
                <w:color w:val="000000" w:themeColor="text1"/>
                <w:sz w:val="20"/>
                <w:szCs w:val="20"/>
              </w:rPr>
            </w:pPr>
          </w:p>
        </w:tc>
        <w:tc>
          <w:tcPr>
            <w:tcW w:w="1412" w:type="dxa"/>
            <w:gridSpan w:val="3"/>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ПНН</w:t>
            </w:r>
            <w:r w:rsidRPr="00555D09">
              <w:rPr>
                <w:color w:val="000000" w:themeColor="text1"/>
                <w:sz w:val="20"/>
                <w:szCs w:val="20"/>
              </w:rPr>
              <w:t>)</w:t>
            </w:r>
          </w:p>
        </w:tc>
        <w:tc>
          <w:tcPr>
            <w:tcW w:w="2742" w:type="dxa"/>
            <w:shd w:val="clear" w:color="auto" w:fill="FFFFFF"/>
          </w:tcPr>
          <w:p w:rsidR="00141E18" w:rsidRDefault="00141E18" w:rsidP="001C7EBA">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определяется как сумма </w:t>
            </w:r>
            <w:r w:rsidRPr="006073C6">
              <w:rPr>
                <w:sz w:val="20"/>
                <w:szCs w:val="20"/>
              </w:rPr>
              <w:t>предостережений о недопустимости нарушения обязательных требований</w:t>
            </w:r>
            <w:r w:rsidRPr="00555D09">
              <w:rPr>
                <w:color w:val="000000" w:themeColor="text1"/>
                <w:sz w:val="20"/>
                <w:szCs w:val="20"/>
              </w:rPr>
              <w:t xml:space="preserve"> (К</w:t>
            </w:r>
            <w:r>
              <w:rPr>
                <w:color w:val="000000" w:themeColor="text1"/>
                <w:sz w:val="20"/>
                <w:szCs w:val="20"/>
              </w:rPr>
              <w:t>ПНН</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141E18" w:rsidRPr="00555D09" w:rsidRDefault="00141E18" w:rsidP="001C7EBA">
            <w:pPr>
              <w:pStyle w:val="s16"/>
              <w:spacing w:before="0" w:beforeAutospacing="0" w:after="0" w:afterAutospacing="0"/>
              <w:rPr>
                <w:color w:val="000000" w:themeColor="text1"/>
                <w:sz w:val="20"/>
                <w:szCs w:val="20"/>
              </w:rPr>
            </w:pP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E7DEC"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E7DEC" w:rsidRPr="00555D09">
              <w:rPr>
                <w:color w:val="000000" w:themeColor="text1"/>
                <w:sz w:val="20"/>
                <w:szCs w:val="20"/>
              </w:rPr>
              <w:fldChar w:fldCharType="end"/>
            </w:r>
          </w:p>
        </w:tc>
        <w:tc>
          <w:tcPr>
            <w:tcW w:w="2071" w:type="dxa"/>
            <w:gridSpan w:val="2"/>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141E18" w:rsidRPr="00555D09" w:rsidTr="001C7EBA">
        <w:tc>
          <w:tcPr>
            <w:tcW w:w="959" w:type="dxa"/>
            <w:shd w:val="clear" w:color="auto" w:fill="FFFFFF"/>
            <w:vAlign w:val="center"/>
          </w:tcPr>
          <w:p w:rsidR="00141E18" w:rsidRPr="00964E29" w:rsidRDefault="00141E18" w:rsidP="001C7EBA">
            <w:pPr>
              <w:pStyle w:val="s1"/>
              <w:spacing w:before="0" w:beforeAutospacing="0" w:after="0" w:afterAutospacing="0"/>
              <w:jc w:val="center"/>
              <w:rPr>
                <w:color w:val="000000" w:themeColor="text1"/>
                <w:sz w:val="20"/>
                <w:szCs w:val="20"/>
              </w:rPr>
            </w:pPr>
            <w:r w:rsidRPr="00964E29">
              <w:rPr>
                <w:color w:val="000000" w:themeColor="text1"/>
                <w:sz w:val="20"/>
                <w:szCs w:val="20"/>
              </w:rPr>
              <w:t>Б.</w:t>
            </w:r>
            <w:r>
              <w:rPr>
                <w:color w:val="000000" w:themeColor="text1"/>
                <w:sz w:val="20"/>
                <w:szCs w:val="20"/>
              </w:rPr>
              <w:t>7</w:t>
            </w:r>
          </w:p>
        </w:tc>
        <w:tc>
          <w:tcPr>
            <w:tcW w:w="1794" w:type="dxa"/>
            <w:shd w:val="clear" w:color="auto" w:fill="FFFFFF"/>
          </w:tcPr>
          <w:p w:rsidR="00141E18" w:rsidRPr="002A3662" w:rsidRDefault="00141E18" w:rsidP="001C7EBA">
            <w:pPr>
              <w:rPr>
                <w:sz w:val="20"/>
                <w:szCs w:val="20"/>
              </w:rPr>
            </w:pPr>
            <w:r w:rsidRPr="00964E29">
              <w:rPr>
                <w:sz w:val="20"/>
                <w:szCs w:val="20"/>
              </w:rPr>
              <w:t xml:space="preserve">Количество </w:t>
            </w:r>
            <w:proofErr w:type="gramStart"/>
            <w:r w:rsidRPr="002A3662">
              <w:rPr>
                <w:sz w:val="20"/>
                <w:szCs w:val="20"/>
              </w:rPr>
              <w:t>контрольных</w:t>
            </w:r>
            <w:proofErr w:type="gramEnd"/>
          </w:p>
          <w:p w:rsidR="00141E18" w:rsidRPr="00964E29" w:rsidRDefault="00141E18" w:rsidP="001C7EBA">
            <w:pPr>
              <w:rPr>
                <w:sz w:val="20"/>
                <w:szCs w:val="20"/>
              </w:rPr>
            </w:pPr>
            <w:r w:rsidRPr="002A3662">
              <w:rPr>
                <w:sz w:val="20"/>
                <w:szCs w:val="20"/>
              </w:rPr>
              <w:t>мероприятий, по результатам которых выявлены нарушения обязательных требований, за отчетный период</w:t>
            </w:r>
          </w:p>
          <w:p w:rsidR="00141E18" w:rsidRPr="00964E29" w:rsidRDefault="00141E18" w:rsidP="001C7EBA">
            <w:pPr>
              <w:pStyle w:val="s16"/>
              <w:spacing w:before="0" w:beforeAutospacing="0" w:after="0" w:afterAutospacing="0"/>
              <w:rPr>
                <w:color w:val="000000" w:themeColor="text1"/>
                <w:sz w:val="20"/>
                <w:szCs w:val="20"/>
              </w:rPr>
            </w:pPr>
          </w:p>
        </w:tc>
        <w:tc>
          <w:tcPr>
            <w:tcW w:w="1412" w:type="dxa"/>
            <w:gridSpan w:val="3"/>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.7</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МНОТ</w:t>
            </w:r>
            <w:r w:rsidRPr="00555D09">
              <w:rPr>
                <w:color w:val="000000" w:themeColor="text1"/>
                <w:sz w:val="20"/>
                <w:szCs w:val="20"/>
              </w:rPr>
              <w:t>)</w:t>
            </w:r>
          </w:p>
        </w:tc>
        <w:tc>
          <w:tcPr>
            <w:tcW w:w="2742" w:type="dxa"/>
            <w:shd w:val="clear" w:color="auto" w:fill="FFFFFF"/>
          </w:tcPr>
          <w:p w:rsidR="00141E18" w:rsidRDefault="00141E18" w:rsidP="001C7EBA">
            <w:pPr>
              <w:rPr>
                <w:sz w:val="20"/>
                <w:szCs w:val="20"/>
              </w:rPr>
            </w:pPr>
            <w:r w:rsidRPr="00555D09">
              <w:rPr>
                <w:color w:val="000000" w:themeColor="text1"/>
                <w:sz w:val="20"/>
                <w:szCs w:val="20"/>
              </w:rPr>
              <w:t>Б.</w:t>
            </w:r>
            <w:r>
              <w:rPr>
                <w:color w:val="000000" w:themeColor="text1"/>
                <w:sz w:val="20"/>
                <w:szCs w:val="20"/>
              </w:rPr>
              <w:t>7</w:t>
            </w:r>
            <w:r w:rsidRPr="00555D09">
              <w:rPr>
                <w:color w:val="000000" w:themeColor="text1"/>
                <w:sz w:val="20"/>
                <w:szCs w:val="20"/>
              </w:rPr>
              <w:t xml:space="preserve"> определяется как сумма </w:t>
            </w:r>
            <w:r w:rsidRPr="006073C6">
              <w:rPr>
                <w:sz w:val="20"/>
                <w:szCs w:val="20"/>
              </w:rPr>
              <w:t>контрольных</w:t>
            </w:r>
            <w:r>
              <w:rPr>
                <w:sz w:val="20"/>
                <w:szCs w:val="20"/>
              </w:rPr>
              <w:t xml:space="preserve"> </w:t>
            </w:r>
            <w:r w:rsidRPr="006073C6">
              <w:rPr>
                <w:sz w:val="20"/>
                <w:szCs w:val="20"/>
              </w:rPr>
              <w:t>мероприятий, по результатам которых выявлены нарушения обязательных требований</w:t>
            </w:r>
            <w:r w:rsidRPr="00555D09">
              <w:rPr>
                <w:color w:val="000000" w:themeColor="text1"/>
                <w:sz w:val="20"/>
                <w:szCs w:val="20"/>
              </w:rPr>
              <w:t xml:space="preserve"> (К</w:t>
            </w:r>
            <w:r>
              <w:rPr>
                <w:color w:val="000000" w:themeColor="text1"/>
                <w:sz w:val="20"/>
                <w:szCs w:val="20"/>
              </w:rPr>
              <w:t>МНОТ</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141E18" w:rsidRPr="00555D09" w:rsidRDefault="00141E18" w:rsidP="001C7EBA">
            <w:pPr>
              <w:pStyle w:val="s16"/>
              <w:spacing w:before="0" w:beforeAutospacing="0" w:after="0" w:afterAutospacing="0"/>
              <w:rPr>
                <w:color w:val="000000" w:themeColor="text1"/>
                <w:sz w:val="20"/>
                <w:szCs w:val="20"/>
              </w:rPr>
            </w:pP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E7DEC"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E7DEC" w:rsidRPr="00555D09">
              <w:rPr>
                <w:color w:val="000000" w:themeColor="text1"/>
                <w:sz w:val="20"/>
                <w:szCs w:val="20"/>
              </w:rPr>
              <w:fldChar w:fldCharType="end"/>
            </w:r>
          </w:p>
        </w:tc>
        <w:tc>
          <w:tcPr>
            <w:tcW w:w="2071" w:type="dxa"/>
            <w:gridSpan w:val="2"/>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141E18" w:rsidRPr="00555D09" w:rsidTr="001C7EBA">
        <w:tc>
          <w:tcPr>
            <w:tcW w:w="959" w:type="dxa"/>
            <w:shd w:val="clear" w:color="auto" w:fill="FFFFFF"/>
            <w:vAlign w:val="center"/>
          </w:tcPr>
          <w:p w:rsidR="00141E18" w:rsidRPr="00555D09" w:rsidRDefault="00141E18" w:rsidP="001C7EBA">
            <w:pPr>
              <w:pStyle w:val="s1"/>
              <w:spacing w:before="0" w:beforeAutospacing="0" w:after="0" w:afterAutospacing="0"/>
              <w:jc w:val="center"/>
              <w:rPr>
                <w:color w:val="000000" w:themeColor="text1"/>
                <w:sz w:val="20"/>
                <w:szCs w:val="20"/>
              </w:rPr>
            </w:pPr>
            <w:r w:rsidRPr="00964E29">
              <w:rPr>
                <w:color w:val="000000" w:themeColor="text1"/>
                <w:sz w:val="20"/>
                <w:szCs w:val="20"/>
              </w:rPr>
              <w:t>Б.</w:t>
            </w:r>
            <w:r>
              <w:rPr>
                <w:color w:val="000000" w:themeColor="text1"/>
                <w:sz w:val="20"/>
                <w:szCs w:val="20"/>
              </w:rPr>
              <w:t>8</w:t>
            </w:r>
          </w:p>
        </w:tc>
        <w:tc>
          <w:tcPr>
            <w:tcW w:w="1794" w:type="dxa"/>
            <w:shd w:val="clear" w:color="auto" w:fill="FFFFFF"/>
          </w:tcPr>
          <w:p w:rsidR="00141E18" w:rsidRPr="002A3662" w:rsidRDefault="00141E18" w:rsidP="001C7EBA">
            <w:r w:rsidRPr="00964E29">
              <w:rPr>
                <w:sz w:val="20"/>
                <w:szCs w:val="20"/>
              </w:rPr>
              <w:t xml:space="preserve">Количество </w:t>
            </w:r>
            <w:r w:rsidRPr="002A3662">
              <w:rPr>
                <w:sz w:val="20"/>
                <w:szCs w:val="20"/>
              </w:rPr>
              <w:t>контрольных мероприятий, по итогам которых возбуждены дела об административных правонарушениях, за отчетный период</w:t>
            </w:r>
          </w:p>
          <w:p w:rsidR="00141E18" w:rsidRPr="00555D09" w:rsidRDefault="00141E18" w:rsidP="001C7EBA">
            <w:pPr>
              <w:pStyle w:val="s16"/>
              <w:spacing w:before="0" w:beforeAutospacing="0" w:after="0" w:afterAutospacing="0"/>
              <w:rPr>
                <w:color w:val="000000" w:themeColor="text1"/>
                <w:sz w:val="20"/>
                <w:szCs w:val="20"/>
              </w:rPr>
            </w:pPr>
          </w:p>
        </w:tc>
        <w:tc>
          <w:tcPr>
            <w:tcW w:w="1412" w:type="dxa"/>
            <w:gridSpan w:val="3"/>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МАП</w:t>
            </w:r>
            <w:r w:rsidRPr="00555D09">
              <w:rPr>
                <w:color w:val="000000" w:themeColor="text1"/>
                <w:sz w:val="20"/>
                <w:szCs w:val="20"/>
              </w:rPr>
              <w:t>)</w:t>
            </w:r>
          </w:p>
        </w:tc>
        <w:tc>
          <w:tcPr>
            <w:tcW w:w="2742" w:type="dxa"/>
            <w:shd w:val="clear" w:color="auto" w:fill="FFFFFF"/>
          </w:tcPr>
          <w:p w:rsidR="00141E18" w:rsidRDefault="00141E18" w:rsidP="001C7EBA">
            <w:pPr>
              <w:rPr>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определяется как сумма </w:t>
            </w:r>
            <w:r w:rsidRPr="006073C6">
              <w:rPr>
                <w:sz w:val="20"/>
                <w:szCs w:val="20"/>
              </w:rPr>
              <w:t>контрольных мероприятий, по итогам которых возбуждены дела об административных правонарушениях</w:t>
            </w:r>
            <w:r w:rsidRPr="00555D09">
              <w:rPr>
                <w:color w:val="000000" w:themeColor="text1"/>
                <w:sz w:val="20"/>
                <w:szCs w:val="20"/>
              </w:rPr>
              <w:t xml:space="preserve"> (К</w:t>
            </w:r>
            <w:r>
              <w:rPr>
                <w:color w:val="000000" w:themeColor="text1"/>
                <w:sz w:val="20"/>
                <w:szCs w:val="20"/>
              </w:rPr>
              <w:t>МАП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141E18" w:rsidRPr="00555D09" w:rsidRDefault="00141E18" w:rsidP="001C7EBA">
            <w:pPr>
              <w:pStyle w:val="s16"/>
              <w:spacing w:before="0" w:beforeAutospacing="0" w:after="0" w:afterAutospacing="0"/>
              <w:rPr>
                <w:color w:val="000000" w:themeColor="text1"/>
                <w:sz w:val="20"/>
                <w:szCs w:val="20"/>
              </w:rPr>
            </w:pP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E7DEC"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E7DEC" w:rsidRPr="00555D09">
              <w:rPr>
                <w:color w:val="000000" w:themeColor="text1"/>
                <w:sz w:val="20"/>
                <w:szCs w:val="20"/>
              </w:rPr>
              <w:fldChar w:fldCharType="end"/>
            </w:r>
          </w:p>
        </w:tc>
        <w:tc>
          <w:tcPr>
            <w:tcW w:w="2071" w:type="dxa"/>
            <w:gridSpan w:val="2"/>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141E18" w:rsidRPr="00555D09" w:rsidTr="001C7EBA">
        <w:tc>
          <w:tcPr>
            <w:tcW w:w="959" w:type="dxa"/>
            <w:shd w:val="clear" w:color="auto" w:fill="FFFFFF"/>
            <w:vAlign w:val="center"/>
          </w:tcPr>
          <w:p w:rsidR="00141E18" w:rsidRPr="00555D09" w:rsidRDefault="00141E18" w:rsidP="001C7EBA">
            <w:pPr>
              <w:pStyle w:val="s1"/>
              <w:spacing w:before="0" w:beforeAutospacing="0" w:after="0" w:afterAutospacing="0"/>
              <w:jc w:val="center"/>
              <w:rPr>
                <w:color w:val="000000" w:themeColor="text1"/>
                <w:sz w:val="20"/>
                <w:szCs w:val="20"/>
              </w:rPr>
            </w:pPr>
            <w:r w:rsidRPr="00964E29">
              <w:rPr>
                <w:color w:val="000000" w:themeColor="text1"/>
                <w:sz w:val="20"/>
                <w:szCs w:val="20"/>
              </w:rPr>
              <w:t>Б.</w:t>
            </w:r>
            <w:r>
              <w:rPr>
                <w:color w:val="000000" w:themeColor="text1"/>
                <w:sz w:val="20"/>
                <w:szCs w:val="20"/>
              </w:rPr>
              <w:t>9</w:t>
            </w:r>
          </w:p>
        </w:tc>
        <w:tc>
          <w:tcPr>
            <w:tcW w:w="1794" w:type="dxa"/>
            <w:shd w:val="clear" w:color="auto" w:fill="FFFFFF"/>
          </w:tcPr>
          <w:p w:rsidR="00141E18" w:rsidRPr="00964E29" w:rsidRDefault="00141E18" w:rsidP="001C7EBA">
            <w:pPr>
              <w:rPr>
                <w:sz w:val="20"/>
                <w:szCs w:val="20"/>
              </w:rPr>
            </w:pPr>
            <w:r>
              <w:rPr>
                <w:sz w:val="20"/>
                <w:szCs w:val="20"/>
              </w:rPr>
              <w:t>С</w:t>
            </w:r>
            <w:r w:rsidRPr="002A3662">
              <w:rPr>
                <w:sz w:val="20"/>
                <w:szCs w:val="20"/>
              </w:rPr>
              <w:t xml:space="preserve">умма административных штрафов, наложенных по </w:t>
            </w:r>
            <w:r w:rsidRPr="002A3662">
              <w:rPr>
                <w:sz w:val="20"/>
                <w:szCs w:val="20"/>
              </w:rPr>
              <w:lastRenderedPageBreak/>
              <w:t>результатам контрольных мероприятий, за отчетный период</w:t>
            </w:r>
          </w:p>
          <w:p w:rsidR="00141E18" w:rsidRPr="00555D09" w:rsidRDefault="00141E18" w:rsidP="001C7EBA">
            <w:pPr>
              <w:pStyle w:val="s16"/>
              <w:spacing w:before="0" w:beforeAutospacing="0" w:after="0" w:afterAutospacing="0"/>
              <w:rPr>
                <w:color w:val="000000" w:themeColor="text1"/>
                <w:sz w:val="20"/>
                <w:szCs w:val="20"/>
              </w:rPr>
            </w:pPr>
          </w:p>
        </w:tc>
        <w:tc>
          <w:tcPr>
            <w:tcW w:w="1412" w:type="dxa"/>
            <w:gridSpan w:val="3"/>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АШ</w:t>
            </w:r>
            <w:r w:rsidRPr="00555D09">
              <w:rPr>
                <w:color w:val="000000" w:themeColor="text1"/>
                <w:sz w:val="20"/>
                <w:szCs w:val="20"/>
              </w:rPr>
              <w:t>)</w:t>
            </w:r>
          </w:p>
        </w:tc>
        <w:tc>
          <w:tcPr>
            <w:tcW w:w="2742" w:type="dxa"/>
            <w:shd w:val="clear" w:color="auto" w:fill="FFFFFF"/>
          </w:tcPr>
          <w:p w:rsidR="00141E18" w:rsidRDefault="00141E18" w:rsidP="001C7EBA">
            <w:pPr>
              <w:rPr>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определяется как сумма </w:t>
            </w:r>
            <w:r w:rsidRPr="006073C6">
              <w:rPr>
                <w:sz w:val="20"/>
                <w:szCs w:val="20"/>
              </w:rPr>
              <w:t>административных штрафов, наложенных по результатам контрольных мероприятий</w:t>
            </w:r>
            <w:r w:rsidRPr="00555D09">
              <w:rPr>
                <w:color w:val="000000" w:themeColor="text1"/>
                <w:sz w:val="20"/>
                <w:szCs w:val="20"/>
              </w:rPr>
              <w:t xml:space="preserve"> </w:t>
            </w:r>
            <w:r w:rsidRPr="00555D09">
              <w:rPr>
                <w:color w:val="000000" w:themeColor="text1"/>
                <w:sz w:val="20"/>
                <w:szCs w:val="20"/>
              </w:rPr>
              <w:lastRenderedPageBreak/>
              <w:t>(</w:t>
            </w:r>
            <w:r>
              <w:rPr>
                <w:color w:val="000000" w:themeColor="text1"/>
                <w:sz w:val="20"/>
                <w:szCs w:val="20"/>
              </w:rPr>
              <w:t>АШ</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141E18" w:rsidRPr="00555D09" w:rsidRDefault="00141E18" w:rsidP="001C7EBA">
            <w:pPr>
              <w:pStyle w:val="s16"/>
              <w:spacing w:before="0" w:beforeAutospacing="0" w:after="0" w:afterAutospacing="0"/>
              <w:rPr>
                <w:color w:val="000000" w:themeColor="text1"/>
                <w:sz w:val="20"/>
                <w:szCs w:val="20"/>
              </w:rPr>
            </w:pP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не устанавливается </w:t>
            </w:r>
            <w:r w:rsidR="00EE7DEC"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E7DEC" w:rsidRPr="00555D09">
              <w:rPr>
                <w:color w:val="000000" w:themeColor="text1"/>
                <w:sz w:val="20"/>
                <w:szCs w:val="20"/>
              </w:rPr>
              <w:fldChar w:fldCharType="end"/>
            </w:r>
          </w:p>
        </w:tc>
        <w:tc>
          <w:tcPr>
            <w:tcW w:w="2071" w:type="dxa"/>
            <w:gridSpan w:val="2"/>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 xml:space="preserve">муниципального контроля на </w:t>
            </w:r>
            <w:r>
              <w:rPr>
                <w:color w:val="000000" w:themeColor="text1"/>
                <w:sz w:val="20"/>
                <w:szCs w:val="20"/>
              </w:rPr>
              <w:lastRenderedPageBreak/>
              <w:t>автомобильном транспорте</w:t>
            </w:r>
            <w:r w:rsidRPr="00555D09">
              <w:rPr>
                <w:color w:val="000000" w:themeColor="text1"/>
                <w:sz w:val="20"/>
                <w:szCs w:val="20"/>
              </w:rPr>
              <w:t xml:space="preserve"> в отчетном году </w:t>
            </w:r>
          </w:p>
        </w:tc>
      </w:tr>
      <w:tr w:rsidR="00141E18" w:rsidRPr="00555D09" w:rsidTr="001C7EBA">
        <w:tc>
          <w:tcPr>
            <w:tcW w:w="959" w:type="dxa"/>
            <w:shd w:val="clear" w:color="auto" w:fill="FFFFFF"/>
            <w:vAlign w:val="center"/>
          </w:tcPr>
          <w:p w:rsidR="00141E18" w:rsidRPr="00555D09" w:rsidRDefault="00141E18" w:rsidP="001C7EBA">
            <w:pPr>
              <w:pStyle w:val="s1"/>
              <w:spacing w:before="0" w:beforeAutospacing="0" w:after="0" w:afterAutospacing="0"/>
              <w:jc w:val="center"/>
              <w:rPr>
                <w:color w:val="000000" w:themeColor="text1"/>
                <w:sz w:val="20"/>
                <w:szCs w:val="20"/>
              </w:rPr>
            </w:pPr>
            <w:r>
              <w:rPr>
                <w:color w:val="000000" w:themeColor="text1"/>
                <w:sz w:val="20"/>
                <w:szCs w:val="20"/>
              </w:rPr>
              <w:lastRenderedPageBreak/>
              <w:t>Б.10</w:t>
            </w:r>
          </w:p>
        </w:tc>
        <w:tc>
          <w:tcPr>
            <w:tcW w:w="1794" w:type="dxa"/>
            <w:shd w:val="clear" w:color="auto" w:fill="FFFFFF"/>
          </w:tcPr>
          <w:p w:rsidR="00141E18" w:rsidRPr="00964E29" w:rsidRDefault="00141E18" w:rsidP="001C7EBA">
            <w:pPr>
              <w:rPr>
                <w:sz w:val="20"/>
                <w:szCs w:val="20"/>
              </w:rPr>
            </w:pPr>
            <w:r w:rsidRPr="00964E29">
              <w:rPr>
                <w:sz w:val="20"/>
                <w:szCs w:val="20"/>
              </w:rPr>
              <w:t xml:space="preserve">Количество </w:t>
            </w:r>
            <w:r w:rsidRPr="002A3662">
              <w:rPr>
                <w:sz w:val="20"/>
                <w:szCs w:val="20"/>
              </w:rPr>
              <w:t>направленных в органы прокуратуры заявлений о согласовании проведения контрольных мероприятий, за отчетный период</w:t>
            </w:r>
          </w:p>
          <w:p w:rsidR="00141E18" w:rsidRPr="00555D09" w:rsidRDefault="00141E18" w:rsidP="001C7EBA">
            <w:pPr>
              <w:pStyle w:val="s16"/>
              <w:spacing w:before="0" w:beforeAutospacing="0" w:after="0" w:afterAutospacing="0"/>
              <w:rPr>
                <w:color w:val="000000" w:themeColor="text1"/>
                <w:sz w:val="20"/>
                <w:szCs w:val="20"/>
              </w:rPr>
            </w:pPr>
          </w:p>
        </w:tc>
        <w:tc>
          <w:tcPr>
            <w:tcW w:w="1412" w:type="dxa"/>
            <w:gridSpan w:val="3"/>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w:t>
            </w:r>
            <w:r w:rsidRPr="00555D09">
              <w:rPr>
                <w:color w:val="000000" w:themeColor="text1"/>
                <w:sz w:val="20"/>
                <w:szCs w:val="20"/>
              </w:rPr>
              <w:t>)</w:t>
            </w:r>
          </w:p>
        </w:tc>
        <w:tc>
          <w:tcPr>
            <w:tcW w:w="2742" w:type="dxa"/>
            <w:shd w:val="clear" w:color="auto" w:fill="FFFFFF"/>
          </w:tcPr>
          <w:p w:rsidR="00141E18" w:rsidRDefault="00141E18" w:rsidP="001C7EBA">
            <w:pPr>
              <w:rPr>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w:t>
            </w:r>
            <w:r w:rsidRPr="00555D09">
              <w:rPr>
                <w:color w:val="000000" w:themeColor="text1"/>
                <w:sz w:val="20"/>
                <w:szCs w:val="20"/>
              </w:rPr>
              <w:t xml:space="preserve"> (К</w:t>
            </w:r>
            <w:r>
              <w:rPr>
                <w:color w:val="000000" w:themeColor="text1"/>
                <w:sz w:val="20"/>
                <w:szCs w:val="20"/>
              </w:rPr>
              <w:t>ЗОП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141E18" w:rsidRPr="00555D09" w:rsidRDefault="00141E18" w:rsidP="001C7EBA">
            <w:pPr>
              <w:pStyle w:val="s16"/>
              <w:spacing w:before="0" w:beforeAutospacing="0" w:after="0" w:afterAutospacing="0"/>
              <w:rPr>
                <w:color w:val="000000" w:themeColor="text1"/>
                <w:sz w:val="20"/>
                <w:szCs w:val="20"/>
              </w:rPr>
            </w:pP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E7DEC"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E7DEC" w:rsidRPr="00555D09">
              <w:rPr>
                <w:color w:val="000000" w:themeColor="text1"/>
                <w:sz w:val="20"/>
                <w:szCs w:val="20"/>
              </w:rPr>
              <w:fldChar w:fldCharType="end"/>
            </w:r>
          </w:p>
        </w:tc>
        <w:tc>
          <w:tcPr>
            <w:tcW w:w="2071" w:type="dxa"/>
            <w:gridSpan w:val="2"/>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141E18" w:rsidRPr="00555D09" w:rsidTr="001C7EBA">
        <w:tc>
          <w:tcPr>
            <w:tcW w:w="959" w:type="dxa"/>
            <w:shd w:val="clear" w:color="auto" w:fill="FFFFFF"/>
            <w:vAlign w:val="center"/>
          </w:tcPr>
          <w:p w:rsidR="00141E18" w:rsidRPr="003242BA" w:rsidRDefault="00141E18" w:rsidP="001C7EBA">
            <w:pPr>
              <w:pStyle w:val="s1"/>
              <w:spacing w:before="0" w:beforeAutospacing="0" w:after="0" w:afterAutospacing="0"/>
              <w:jc w:val="center"/>
              <w:rPr>
                <w:color w:val="000000" w:themeColor="text1"/>
                <w:sz w:val="20"/>
                <w:szCs w:val="20"/>
              </w:rPr>
            </w:pPr>
            <w:r w:rsidRPr="003242BA">
              <w:rPr>
                <w:color w:val="000000" w:themeColor="text1"/>
                <w:sz w:val="20"/>
                <w:szCs w:val="20"/>
              </w:rPr>
              <w:t>Б.1</w:t>
            </w:r>
            <w:r>
              <w:rPr>
                <w:color w:val="000000" w:themeColor="text1"/>
                <w:sz w:val="20"/>
                <w:szCs w:val="20"/>
              </w:rPr>
              <w:t>1</w:t>
            </w:r>
          </w:p>
        </w:tc>
        <w:tc>
          <w:tcPr>
            <w:tcW w:w="1794" w:type="dxa"/>
            <w:shd w:val="clear" w:color="auto" w:fill="FFFFFF"/>
          </w:tcPr>
          <w:p w:rsidR="00141E18" w:rsidRDefault="00141E18" w:rsidP="001C7EBA">
            <w:pPr>
              <w:rPr>
                <w:sz w:val="20"/>
                <w:szCs w:val="20"/>
              </w:rPr>
            </w:pPr>
            <w:r w:rsidRPr="002A3662">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141E18" w:rsidRPr="002A3662" w:rsidRDefault="00141E18" w:rsidP="001C7EBA">
            <w:pPr>
              <w:rPr>
                <w:sz w:val="20"/>
                <w:szCs w:val="20"/>
              </w:rPr>
            </w:pPr>
          </w:p>
        </w:tc>
        <w:tc>
          <w:tcPr>
            <w:tcW w:w="1412" w:type="dxa"/>
            <w:gridSpan w:val="3"/>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ЗОПОС</w:t>
            </w:r>
            <w:r w:rsidRPr="00555D09">
              <w:rPr>
                <w:color w:val="000000" w:themeColor="text1"/>
                <w:sz w:val="20"/>
                <w:szCs w:val="20"/>
              </w:rPr>
              <w:t>)</w:t>
            </w:r>
          </w:p>
        </w:tc>
        <w:tc>
          <w:tcPr>
            <w:tcW w:w="2742" w:type="dxa"/>
            <w:shd w:val="clear" w:color="auto" w:fill="FFFFFF"/>
          </w:tcPr>
          <w:p w:rsidR="00141E18" w:rsidRDefault="00141E18" w:rsidP="001C7EBA">
            <w:pPr>
              <w:rPr>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555D09">
              <w:rPr>
                <w:color w:val="000000" w:themeColor="text1"/>
                <w:sz w:val="20"/>
                <w:szCs w:val="20"/>
              </w:rPr>
              <w:t xml:space="preserve"> (К</w:t>
            </w:r>
            <w:r>
              <w:rPr>
                <w:color w:val="000000" w:themeColor="text1"/>
                <w:sz w:val="20"/>
                <w:szCs w:val="20"/>
              </w:rPr>
              <w:t>ЗОПОС</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141E18" w:rsidRPr="00555D09" w:rsidRDefault="00141E18" w:rsidP="001C7EBA">
            <w:pPr>
              <w:pStyle w:val="s16"/>
              <w:spacing w:before="0" w:beforeAutospacing="0" w:after="0" w:afterAutospacing="0"/>
              <w:rPr>
                <w:color w:val="000000" w:themeColor="text1"/>
                <w:sz w:val="20"/>
                <w:szCs w:val="20"/>
              </w:rPr>
            </w:pP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E7DEC"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E7DEC" w:rsidRPr="00555D09">
              <w:rPr>
                <w:color w:val="000000" w:themeColor="text1"/>
                <w:sz w:val="20"/>
                <w:szCs w:val="20"/>
              </w:rPr>
              <w:fldChar w:fldCharType="end"/>
            </w:r>
          </w:p>
        </w:tc>
        <w:tc>
          <w:tcPr>
            <w:tcW w:w="2071" w:type="dxa"/>
            <w:gridSpan w:val="2"/>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141E18" w:rsidRPr="00555D09" w:rsidTr="001C7EBA">
        <w:tc>
          <w:tcPr>
            <w:tcW w:w="959" w:type="dxa"/>
            <w:shd w:val="clear" w:color="auto" w:fill="FFFFFF"/>
            <w:vAlign w:val="center"/>
          </w:tcPr>
          <w:p w:rsidR="00141E18" w:rsidRPr="00555D09" w:rsidRDefault="00141E18" w:rsidP="001C7EBA">
            <w:pPr>
              <w:pStyle w:val="s1"/>
              <w:spacing w:before="0" w:beforeAutospacing="0" w:after="0" w:afterAutospacing="0"/>
              <w:jc w:val="center"/>
              <w:rPr>
                <w:color w:val="000000" w:themeColor="text1"/>
                <w:sz w:val="20"/>
                <w:szCs w:val="20"/>
              </w:rPr>
            </w:pPr>
            <w:r>
              <w:rPr>
                <w:color w:val="000000" w:themeColor="text1"/>
                <w:sz w:val="20"/>
                <w:szCs w:val="20"/>
              </w:rPr>
              <w:t>Б.12</w:t>
            </w:r>
          </w:p>
        </w:tc>
        <w:tc>
          <w:tcPr>
            <w:tcW w:w="1794" w:type="dxa"/>
            <w:shd w:val="clear" w:color="auto" w:fill="FFFFFF"/>
          </w:tcPr>
          <w:p w:rsidR="00141E18" w:rsidRPr="002A3662" w:rsidRDefault="00141E18" w:rsidP="001C7EBA">
            <w:pPr>
              <w:rPr>
                <w:sz w:val="20"/>
                <w:szCs w:val="20"/>
              </w:rPr>
            </w:pPr>
            <w:r w:rsidRPr="002A3662">
              <w:rPr>
                <w:sz w:val="20"/>
                <w:szCs w:val="20"/>
              </w:rPr>
              <w:t>Общее количество учтенных объектов контроля на конец отчетного периода</w:t>
            </w:r>
          </w:p>
          <w:p w:rsidR="00141E18" w:rsidRPr="00555D09" w:rsidRDefault="00141E18" w:rsidP="001C7EBA">
            <w:pPr>
              <w:pStyle w:val="s16"/>
              <w:spacing w:before="0" w:beforeAutospacing="0" w:after="0" w:afterAutospacing="0"/>
              <w:rPr>
                <w:color w:val="000000" w:themeColor="text1"/>
                <w:sz w:val="20"/>
                <w:szCs w:val="20"/>
              </w:rPr>
            </w:pPr>
          </w:p>
        </w:tc>
        <w:tc>
          <w:tcPr>
            <w:tcW w:w="1412" w:type="dxa"/>
            <w:gridSpan w:val="3"/>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УОК</w:t>
            </w:r>
            <w:r w:rsidRPr="00555D09">
              <w:rPr>
                <w:color w:val="000000" w:themeColor="text1"/>
                <w:sz w:val="20"/>
                <w:szCs w:val="20"/>
              </w:rPr>
              <w:t>)</w:t>
            </w:r>
          </w:p>
        </w:tc>
        <w:tc>
          <w:tcPr>
            <w:tcW w:w="2742" w:type="dxa"/>
            <w:shd w:val="clear" w:color="auto" w:fill="FFFFFF"/>
          </w:tcPr>
          <w:p w:rsidR="00141E18" w:rsidRPr="00555D09" w:rsidRDefault="00141E18" w:rsidP="001C7EBA">
            <w:pP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определяется как сумма </w:t>
            </w:r>
            <w:r w:rsidRPr="006073C6">
              <w:rPr>
                <w:sz w:val="20"/>
                <w:szCs w:val="20"/>
              </w:rPr>
              <w:t>учтенных объектов контроля на конец отчетного периода</w:t>
            </w:r>
            <w:r w:rsidRPr="00555D09">
              <w:rPr>
                <w:color w:val="000000" w:themeColor="text1"/>
                <w:sz w:val="20"/>
                <w:szCs w:val="20"/>
              </w:rPr>
              <w:t xml:space="preserve"> (К</w:t>
            </w:r>
            <w:r>
              <w:rPr>
                <w:color w:val="000000" w:themeColor="text1"/>
                <w:sz w:val="20"/>
                <w:szCs w:val="20"/>
              </w:rPr>
              <w:t>УОК</w:t>
            </w:r>
            <w:r w:rsidRPr="00555D09">
              <w:rPr>
                <w:color w:val="000000" w:themeColor="text1"/>
                <w:sz w:val="20"/>
                <w:szCs w:val="20"/>
              </w:rPr>
              <w:t>)</w:t>
            </w:r>
            <w:r w:rsidRPr="006073C6">
              <w:rPr>
                <w:sz w:val="20"/>
                <w:szCs w:val="20"/>
              </w:rPr>
              <w:t xml:space="preserve"> </w:t>
            </w: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E7DEC"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E7DEC" w:rsidRPr="00555D09">
              <w:rPr>
                <w:color w:val="000000" w:themeColor="text1"/>
                <w:sz w:val="20"/>
                <w:szCs w:val="20"/>
              </w:rPr>
              <w:fldChar w:fldCharType="end"/>
            </w:r>
          </w:p>
        </w:tc>
        <w:tc>
          <w:tcPr>
            <w:tcW w:w="2071" w:type="dxa"/>
            <w:gridSpan w:val="2"/>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объектов контроля</w:t>
            </w:r>
            <w:r>
              <w:rPr>
                <w:sz w:val="20"/>
                <w:szCs w:val="20"/>
              </w:rPr>
              <w:t xml:space="preserve"> на конец</w:t>
            </w:r>
            <w:r w:rsidRPr="006073C6">
              <w:rPr>
                <w:sz w:val="20"/>
                <w:szCs w:val="20"/>
              </w:rPr>
              <w:t xml:space="preserve"> </w:t>
            </w:r>
            <w:r w:rsidRPr="00555D09">
              <w:rPr>
                <w:color w:val="000000" w:themeColor="text1"/>
                <w:sz w:val="20"/>
                <w:szCs w:val="20"/>
              </w:rPr>
              <w:t>отчетно</w:t>
            </w:r>
            <w:r>
              <w:rPr>
                <w:color w:val="000000" w:themeColor="text1"/>
                <w:sz w:val="20"/>
                <w:szCs w:val="20"/>
              </w:rPr>
              <w:t>го</w:t>
            </w:r>
            <w:r w:rsidRPr="00555D09">
              <w:rPr>
                <w:color w:val="000000" w:themeColor="text1"/>
                <w:sz w:val="20"/>
                <w:szCs w:val="20"/>
              </w:rPr>
              <w:t xml:space="preserve"> год</w:t>
            </w:r>
            <w:r>
              <w:rPr>
                <w:color w:val="000000" w:themeColor="text1"/>
                <w:sz w:val="20"/>
                <w:szCs w:val="20"/>
              </w:rPr>
              <w:t>а</w:t>
            </w:r>
            <w:r w:rsidRPr="00555D09">
              <w:rPr>
                <w:color w:val="000000" w:themeColor="text1"/>
                <w:sz w:val="20"/>
                <w:szCs w:val="20"/>
              </w:rPr>
              <w:t xml:space="preserve"> </w:t>
            </w:r>
          </w:p>
        </w:tc>
      </w:tr>
      <w:tr w:rsidR="00141E18" w:rsidRPr="00555D09" w:rsidTr="001C7EBA">
        <w:tc>
          <w:tcPr>
            <w:tcW w:w="959" w:type="dxa"/>
            <w:shd w:val="clear" w:color="auto" w:fill="FFFFFF"/>
            <w:vAlign w:val="center"/>
          </w:tcPr>
          <w:p w:rsidR="00141E18" w:rsidRPr="001336B8" w:rsidRDefault="00141E18" w:rsidP="001C7EBA">
            <w:pPr>
              <w:pStyle w:val="s1"/>
              <w:spacing w:before="0" w:beforeAutospacing="0" w:after="0" w:afterAutospacing="0"/>
              <w:jc w:val="center"/>
              <w:rPr>
                <w:color w:val="000000" w:themeColor="text1"/>
                <w:sz w:val="20"/>
                <w:szCs w:val="20"/>
              </w:rPr>
            </w:pPr>
            <w:r w:rsidRPr="001336B8">
              <w:rPr>
                <w:color w:val="000000" w:themeColor="text1"/>
                <w:sz w:val="20"/>
                <w:szCs w:val="20"/>
              </w:rPr>
              <w:t>Б.1</w:t>
            </w:r>
            <w:r>
              <w:rPr>
                <w:color w:val="000000" w:themeColor="text1"/>
                <w:sz w:val="20"/>
                <w:szCs w:val="20"/>
              </w:rPr>
              <w:t>3</w:t>
            </w:r>
          </w:p>
        </w:tc>
        <w:tc>
          <w:tcPr>
            <w:tcW w:w="1794" w:type="dxa"/>
            <w:shd w:val="clear" w:color="auto" w:fill="FFFFFF"/>
          </w:tcPr>
          <w:p w:rsidR="00141E18" w:rsidRPr="002A3662" w:rsidRDefault="00141E18" w:rsidP="001C7EBA">
            <w:pPr>
              <w:rPr>
                <w:sz w:val="20"/>
                <w:szCs w:val="20"/>
              </w:rPr>
            </w:pPr>
            <w:r w:rsidRPr="001336B8">
              <w:rPr>
                <w:sz w:val="20"/>
                <w:szCs w:val="20"/>
              </w:rPr>
              <w:t xml:space="preserve">Количество учтенных </w:t>
            </w:r>
            <w:r w:rsidRPr="002A3662">
              <w:rPr>
                <w:sz w:val="20"/>
                <w:szCs w:val="20"/>
              </w:rPr>
              <w:t>контролируемых лиц на конец отчетного периода</w:t>
            </w:r>
          </w:p>
          <w:p w:rsidR="00141E18" w:rsidRPr="001336B8" w:rsidRDefault="00141E18" w:rsidP="001C7EBA">
            <w:pPr>
              <w:rPr>
                <w:sz w:val="20"/>
                <w:szCs w:val="20"/>
              </w:rPr>
            </w:pPr>
          </w:p>
          <w:p w:rsidR="00141E18" w:rsidRPr="001336B8" w:rsidRDefault="00141E18" w:rsidP="001C7EBA">
            <w:pPr>
              <w:pStyle w:val="s16"/>
              <w:spacing w:before="0" w:beforeAutospacing="0" w:after="0" w:afterAutospacing="0"/>
              <w:rPr>
                <w:color w:val="000000" w:themeColor="text1"/>
                <w:sz w:val="20"/>
                <w:szCs w:val="20"/>
              </w:rPr>
            </w:pPr>
          </w:p>
        </w:tc>
        <w:tc>
          <w:tcPr>
            <w:tcW w:w="1412" w:type="dxa"/>
            <w:gridSpan w:val="3"/>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w:t>
            </w:r>
            <w:r w:rsidRPr="00555D09">
              <w:rPr>
                <w:color w:val="000000" w:themeColor="text1"/>
                <w:sz w:val="20"/>
                <w:szCs w:val="20"/>
              </w:rPr>
              <w:t>)</w:t>
            </w:r>
          </w:p>
        </w:tc>
        <w:tc>
          <w:tcPr>
            <w:tcW w:w="2742" w:type="dxa"/>
            <w:shd w:val="clear" w:color="auto" w:fill="FFFFFF"/>
          </w:tcPr>
          <w:p w:rsidR="00141E18" w:rsidRPr="00555D09" w:rsidRDefault="00141E18" w:rsidP="001C7EBA">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определяется как сумма </w:t>
            </w:r>
            <w:r w:rsidRPr="001336B8">
              <w:rPr>
                <w:sz w:val="20"/>
                <w:szCs w:val="20"/>
              </w:rPr>
              <w:t xml:space="preserve">учтенных </w:t>
            </w:r>
            <w:r w:rsidRPr="006073C6">
              <w:rPr>
                <w:sz w:val="20"/>
                <w:szCs w:val="20"/>
              </w:rPr>
              <w:t>контролируемых лиц на конец отчетного периода</w:t>
            </w:r>
            <w:r w:rsidRPr="00555D09">
              <w:rPr>
                <w:color w:val="000000" w:themeColor="text1"/>
                <w:sz w:val="20"/>
                <w:szCs w:val="20"/>
              </w:rPr>
              <w:t xml:space="preserve"> (</w:t>
            </w:r>
            <w:r>
              <w:rPr>
                <w:color w:val="000000" w:themeColor="text1"/>
                <w:sz w:val="20"/>
                <w:szCs w:val="20"/>
              </w:rPr>
              <w:t>УКЛ</w:t>
            </w:r>
            <w:r w:rsidRPr="00555D09">
              <w:rPr>
                <w:color w:val="000000" w:themeColor="text1"/>
                <w:sz w:val="20"/>
                <w:szCs w:val="20"/>
              </w:rPr>
              <w:t>)</w:t>
            </w:r>
            <w:r w:rsidRPr="006073C6">
              <w:rPr>
                <w:sz w:val="20"/>
                <w:szCs w:val="20"/>
              </w:rPr>
              <w:t xml:space="preserve"> </w:t>
            </w: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E7DEC"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E7DEC" w:rsidRPr="00555D09">
              <w:rPr>
                <w:color w:val="000000" w:themeColor="text1"/>
                <w:sz w:val="20"/>
                <w:szCs w:val="20"/>
              </w:rPr>
              <w:fldChar w:fldCharType="end"/>
            </w:r>
          </w:p>
        </w:tc>
        <w:tc>
          <w:tcPr>
            <w:tcW w:w="2071" w:type="dxa"/>
            <w:gridSpan w:val="2"/>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контролируемых лиц на конец отчетного периода</w:t>
            </w:r>
            <w:r w:rsidRPr="00555D09">
              <w:rPr>
                <w:color w:val="000000" w:themeColor="text1"/>
                <w:sz w:val="20"/>
                <w:szCs w:val="20"/>
              </w:rPr>
              <w:t xml:space="preserve"> </w:t>
            </w:r>
          </w:p>
        </w:tc>
      </w:tr>
      <w:tr w:rsidR="00141E18" w:rsidRPr="00555D09" w:rsidTr="001C7EBA">
        <w:tc>
          <w:tcPr>
            <w:tcW w:w="959" w:type="dxa"/>
            <w:shd w:val="clear" w:color="auto" w:fill="FFFFFF"/>
            <w:vAlign w:val="center"/>
          </w:tcPr>
          <w:p w:rsidR="00141E18" w:rsidRPr="00555D09" w:rsidRDefault="00141E18" w:rsidP="001C7EBA">
            <w:pPr>
              <w:pStyle w:val="s1"/>
              <w:spacing w:before="0" w:beforeAutospacing="0" w:after="0" w:afterAutospacing="0"/>
              <w:jc w:val="center"/>
              <w:rPr>
                <w:color w:val="000000" w:themeColor="text1"/>
                <w:sz w:val="20"/>
                <w:szCs w:val="20"/>
              </w:rPr>
            </w:pPr>
            <w:r w:rsidRPr="001336B8">
              <w:rPr>
                <w:color w:val="000000" w:themeColor="text1"/>
                <w:sz w:val="20"/>
                <w:szCs w:val="20"/>
              </w:rPr>
              <w:t>Б.1</w:t>
            </w:r>
            <w:r>
              <w:rPr>
                <w:color w:val="000000" w:themeColor="text1"/>
                <w:sz w:val="20"/>
                <w:szCs w:val="20"/>
              </w:rPr>
              <w:t>4</w:t>
            </w:r>
          </w:p>
        </w:tc>
        <w:tc>
          <w:tcPr>
            <w:tcW w:w="1794" w:type="dxa"/>
            <w:shd w:val="clear" w:color="auto" w:fill="FFFFFF"/>
          </w:tcPr>
          <w:p w:rsidR="00141E18" w:rsidRDefault="00141E18" w:rsidP="001C7EBA">
            <w:r w:rsidRPr="001336B8">
              <w:rPr>
                <w:sz w:val="20"/>
                <w:szCs w:val="20"/>
              </w:rPr>
              <w:t xml:space="preserve">Количество </w:t>
            </w:r>
            <w:r w:rsidRPr="002A3662">
              <w:rPr>
                <w:sz w:val="20"/>
                <w:szCs w:val="20"/>
              </w:rPr>
              <w:t>учтенных контролируемых лиц, в отношении которых проведены контрольные мероприятия, за отчетный период</w:t>
            </w:r>
          </w:p>
          <w:p w:rsidR="00141E18" w:rsidRPr="00555D09" w:rsidRDefault="00141E18" w:rsidP="001C7EBA">
            <w:pPr>
              <w:pStyle w:val="s16"/>
              <w:spacing w:before="0" w:beforeAutospacing="0" w:after="0" w:afterAutospacing="0"/>
              <w:rPr>
                <w:color w:val="000000" w:themeColor="text1"/>
                <w:sz w:val="20"/>
                <w:szCs w:val="20"/>
              </w:rPr>
            </w:pPr>
          </w:p>
        </w:tc>
        <w:tc>
          <w:tcPr>
            <w:tcW w:w="1412" w:type="dxa"/>
            <w:gridSpan w:val="3"/>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УКЛКМ</w:t>
            </w:r>
            <w:r w:rsidRPr="00555D09">
              <w:rPr>
                <w:color w:val="000000" w:themeColor="text1"/>
                <w:sz w:val="20"/>
                <w:szCs w:val="20"/>
              </w:rPr>
              <w:t>)</w:t>
            </w:r>
          </w:p>
        </w:tc>
        <w:tc>
          <w:tcPr>
            <w:tcW w:w="2742" w:type="dxa"/>
            <w:shd w:val="clear" w:color="auto" w:fill="FFFFFF"/>
          </w:tcPr>
          <w:p w:rsidR="00141E18" w:rsidRDefault="00141E18" w:rsidP="001C7EBA">
            <w:pPr>
              <w:rPr>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определяется как сумма </w:t>
            </w:r>
            <w:r w:rsidRPr="006073C6">
              <w:rPr>
                <w:sz w:val="20"/>
                <w:szCs w:val="20"/>
              </w:rPr>
              <w:t>контролируемых лиц, в отношении которых проведены контрольные мероприятия</w:t>
            </w:r>
            <w:r>
              <w:rPr>
                <w:sz w:val="20"/>
                <w:szCs w:val="20"/>
              </w:rPr>
              <w:t xml:space="preserve"> </w:t>
            </w:r>
            <w:r w:rsidRPr="00555D09">
              <w:rPr>
                <w:color w:val="000000" w:themeColor="text1"/>
                <w:sz w:val="20"/>
                <w:szCs w:val="20"/>
              </w:rPr>
              <w:t>(</w:t>
            </w:r>
            <w:r>
              <w:rPr>
                <w:color w:val="000000" w:themeColor="text1"/>
                <w:sz w:val="20"/>
                <w:szCs w:val="20"/>
              </w:rPr>
              <w:t>УКЛКМ</w:t>
            </w:r>
            <w:r w:rsidRPr="00555D09">
              <w:rPr>
                <w:color w:val="000000" w:themeColor="text1"/>
                <w:sz w:val="20"/>
                <w:szCs w:val="20"/>
              </w:rPr>
              <w:t>)</w:t>
            </w:r>
            <w:r w:rsidRPr="006073C6">
              <w:rPr>
                <w:sz w:val="20"/>
                <w:szCs w:val="20"/>
              </w:rPr>
              <w:t xml:space="preserve"> за отчетный период</w:t>
            </w:r>
            <w:r>
              <w:rPr>
                <w:sz w:val="20"/>
                <w:szCs w:val="20"/>
              </w:rPr>
              <w:t>.</w:t>
            </w:r>
          </w:p>
          <w:p w:rsidR="00141E18" w:rsidRPr="00555D09" w:rsidRDefault="00141E18" w:rsidP="001C7EBA">
            <w:pPr>
              <w:pStyle w:val="s16"/>
              <w:spacing w:before="0" w:beforeAutospacing="0" w:after="0" w:afterAutospacing="0"/>
              <w:rPr>
                <w:color w:val="000000" w:themeColor="text1"/>
                <w:sz w:val="20"/>
                <w:szCs w:val="20"/>
              </w:rPr>
            </w:pP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E7DEC"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E7DEC" w:rsidRPr="00555D09">
              <w:rPr>
                <w:color w:val="000000" w:themeColor="text1"/>
                <w:sz w:val="20"/>
                <w:szCs w:val="20"/>
              </w:rPr>
              <w:fldChar w:fldCharType="end"/>
            </w:r>
          </w:p>
        </w:tc>
        <w:tc>
          <w:tcPr>
            <w:tcW w:w="2071" w:type="dxa"/>
            <w:gridSpan w:val="2"/>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141E18" w:rsidRPr="00555D09" w:rsidTr="001C7EBA">
        <w:tc>
          <w:tcPr>
            <w:tcW w:w="959" w:type="dxa"/>
            <w:shd w:val="clear" w:color="auto" w:fill="FFFFFF"/>
            <w:vAlign w:val="center"/>
          </w:tcPr>
          <w:p w:rsidR="00141E18" w:rsidRPr="00555D09" w:rsidRDefault="00141E18" w:rsidP="001C7EBA">
            <w:pPr>
              <w:pStyle w:val="s1"/>
              <w:spacing w:before="0" w:beforeAutospacing="0" w:after="0" w:afterAutospacing="0"/>
              <w:jc w:val="center"/>
              <w:rPr>
                <w:color w:val="000000" w:themeColor="text1"/>
                <w:sz w:val="20"/>
                <w:szCs w:val="20"/>
              </w:rPr>
            </w:pPr>
            <w:r w:rsidRPr="001336B8">
              <w:rPr>
                <w:color w:val="000000" w:themeColor="text1"/>
                <w:sz w:val="20"/>
                <w:szCs w:val="20"/>
              </w:rPr>
              <w:t>Б.1</w:t>
            </w:r>
            <w:r>
              <w:rPr>
                <w:color w:val="000000" w:themeColor="text1"/>
                <w:sz w:val="20"/>
                <w:szCs w:val="20"/>
              </w:rPr>
              <w:t>5</w:t>
            </w:r>
          </w:p>
        </w:tc>
        <w:tc>
          <w:tcPr>
            <w:tcW w:w="1794" w:type="dxa"/>
            <w:shd w:val="clear" w:color="auto" w:fill="FFFFFF"/>
          </w:tcPr>
          <w:p w:rsidR="00141E18" w:rsidRPr="002A3662" w:rsidRDefault="00141E18" w:rsidP="001C7EBA">
            <w:pPr>
              <w:rPr>
                <w:sz w:val="20"/>
                <w:szCs w:val="20"/>
              </w:rPr>
            </w:pPr>
            <w:r>
              <w:rPr>
                <w:sz w:val="20"/>
                <w:szCs w:val="20"/>
              </w:rPr>
              <w:t>О</w:t>
            </w:r>
            <w:r w:rsidRPr="002A3662">
              <w:rPr>
                <w:sz w:val="20"/>
                <w:szCs w:val="20"/>
              </w:rPr>
              <w:t xml:space="preserve">бщее количество жалоб, поданных контролируемыми лицами в </w:t>
            </w:r>
            <w:proofErr w:type="gramStart"/>
            <w:r w:rsidRPr="002A3662">
              <w:rPr>
                <w:sz w:val="20"/>
                <w:szCs w:val="20"/>
              </w:rPr>
              <w:t>досудебном</w:t>
            </w:r>
            <w:proofErr w:type="gramEnd"/>
            <w:r w:rsidRPr="002A3662">
              <w:rPr>
                <w:sz w:val="20"/>
                <w:szCs w:val="20"/>
              </w:rPr>
              <w:t xml:space="preserve"> порядке за отчетный период</w:t>
            </w:r>
          </w:p>
          <w:p w:rsidR="00141E18" w:rsidRPr="00555D09" w:rsidRDefault="00141E18" w:rsidP="001C7EBA">
            <w:pPr>
              <w:pStyle w:val="s16"/>
              <w:spacing w:before="0" w:beforeAutospacing="0" w:after="0" w:afterAutospacing="0"/>
              <w:rPr>
                <w:color w:val="000000" w:themeColor="text1"/>
                <w:sz w:val="20"/>
                <w:szCs w:val="20"/>
              </w:rPr>
            </w:pPr>
          </w:p>
        </w:tc>
        <w:tc>
          <w:tcPr>
            <w:tcW w:w="1412" w:type="dxa"/>
            <w:gridSpan w:val="3"/>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.15</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КЖДП</w:t>
            </w:r>
            <w:r w:rsidRPr="00555D09">
              <w:rPr>
                <w:color w:val="000000" w:themeColor="text1"/>
                <w:sz w:val="20"/>
                <w:szCs w:val="20"/>
              </w:rPr>
              <w:t>)</w:t>
            </w:r>
          </w:p>
        </w:tc>
        <w:tc>
          <w:tcPr>
            <w:tcW w:w="2742" w:type="dxa"/>
            <w:shd w:val="clear" w:color="auto" w:fill="FFFFFF"/>
          </w:tcPr>
          <w:p w:rsidR="00141E18" w:rsidRDefault="00141E18" w:rsidP="001C7EBA">
            <w:pPr>
              <w:rPr>
                <w:sz w:val="20"/>
                <w:szCs w:val="20"/>
              </w:rPr>
            </w:pPr>
            <w:r w:rsidRPr="00555D09">
              <w:rPr>
                <w:color w:val="000000" w:themeColor="text1"/>
                <w:sz w:val="20"/>
                <w:szCs w:val="20"/>
              </w:rPr>
              <w:t>Б.</w:t>
            </w:r>
            <w:r>
              <w:rPr>
                <w:color w:val="000000" w:themeColor="text1"/>
                <w:sz w:val="20"/>
                <w:szCs w:val="20"/>
              </w:rPr>
              <w:t>15</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w:t>
            </w:r>
            <w:proofErr w:type="gramStart"/>
            <w:r w:rsidRPr="006073C6">
              <w:rPr>
                <w:sz w:val="20"/>
                <w:szCs w:val="20"/>
              </w:rPr>
              <w:t>досудебном</w:t>
            </w:r>
            <w:proofErr w:type="gramEnd"/>
            <w:r w:rsidRPr="006073C6">
              <w:rPr>
                <w:sz w:val="20"/>
                <w:szCs w:val="20"/>
              </w:rPr>
              <w:t xml:space="preserve"> порядке </w:t>
            </w:r>
            <w:r w:rsidRPr="00555D09">
              <w:rPr>
                <w:color w:val="000000" w:themeColor="text1"/>
                <w:sz w:val="20"/>
                <w:szCs w:val="20"/>
              </w:rPr>
              <w:t>(</w:t>
            </w:r>
            <w:r>
              <w:rPr>
                <w:color w:val="000000" w:themeColor="text1"/>
                <w:sz w:val="20"/>
                <w:szCs w:val="20"/>
              </w:rPr>
              <w:t>КЖДП</w:t>
            </w:r>
            <w:r w:rsidRPr="00555D09">
              <w:rPr>
                <w:color w:val="000000" w:themeColor="text1"/>
                <w:sz w:val="20"/>
                <w:szCs w:val="20"/>
              </w:rPr>
              <w:t>)</w:t>
            </w:r>
            <w:r w:rsidRPr="006073C6">
              <w:rPr>
                <w:sz w:val="20"/>
                <w:szCs w:val="20"/>
              </w:rPr>
              <w:t xml:space="preserve"> за отчетный период</w:t>
            </w:r>
            <w:r>
              <w:rPr>
                <w:sz w:val="20"/>
                <w:szCs w:val="20"/>
              </w:rPr>
              <w:t>.</w:t>
            </w:r>
          </w:p>
          <w:p w:rsidR="00141E18" w:rsidRPr="00555D09" w:rsidRDefault="00141E18" w:rsidP="001C7EBA">
            <w:pPr>
              <w:pStyle w:val="s16"/>
              <w:spacing w:before="0" w:beforeAutospacing="0" w:after="0" w:afterAutospacing="0"/>
              <w:rPr>
                <w:color w:val="000000" w:themeColor="text1"/>
                <w:sz w:val="20"/>
                <w:szCs w:val="20"/>
              </w:rPr>
            </w:pP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E7DEC"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E7DEC" w:rsidRPr="00555D09">
              <w:rPr>
                <w:color w:val="000000" w:themeColor="text1"/>
                <w:sz w:val="20"/>
                <w:szCs w:val="20"/>
              </w:rPr>
              <w:fldChar w:fldCharType="end"/>
            </w:r>
          </w:p>
        </w:tc>
        <w:tc>
          <w:tcPr>
            <w:tcW w:w="2071" w:type="dxa"/>
            <w:gridSpan w:val="2"/>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141E18" w:rsidRPr="00555D09" w:rsidTr="001C7EBA">
        <w:tc>
          <w:tcPr>
            <w:tcW w:w="959" w:type="dxa"/>
            <w:shd w:val="clear" w:color="auto" w:fill="FFFFFF"/>
            <w:vAlign w:val="center"/>
          </w:tcPr>
          <w:p w:rsidR="00141E18" w:rsidRPr="00555D09" w:rsidRDefault="00141E18" w:rsidP="001C7EBA">
            <w:pPr>
              <w:pStyle w:val="s1"/>
              <w:spacing w:before="0" w:beforeAutospacing="0" w:after="0" w:afterAutospacing="0"/>
              <w:jc w:val="center"/>
              <w:rPr>
                <w:color w:val="000000" w:themeColor="text1"/>
                <w:sz w:val="20"/>
                <w:szCs w:val="20"/>
              </w:rPr>
            </w:pPr>
            <w:r>
              <w:rPr>
                <w:color w:val="000000" w:themeColor="text1"/>
                <w:sz w:val="20"/>
                <w:szCs w:val="20"/>
              </w:rPr>
              <w:t>Б.16</w:t>
            </w:r>
          </w:p>
        </w:tc>
        <w:tc>
          <w:tcPr>
            <w:tcW w:w="1794" w:type="dxa"/>
            <w:shd w:val="clear" w:color="auto" w:fill="FFFFFF"/>
          </w:tcPr>
          <w:p w:rsidR="00141E18" w:rsidRPr="002A3662" w:rsidRDefault="00141E18" w:rsidP="001C7EBA">
            <w:pPr>
              <w:rPr>
                <w:sz w:val="20"/>
                <w:szCs w:val="20"/>
              </w:rPr>
            </w:pPr>
            <w:r>
              <w:rPr>
                <w:sz w:val="20"/>
                <w:szCs w:val="20"/>
              </w:rPr>
              <w:t>К</w:t>
            </w:r>
            <w:r w:rsidRPr="002A3662">
              <w:rPr>
                <w:sz w:val="20"/>
                <w:szCs w:val="20"/>
              </w:rPr>
              <w:t xml:space="preserve">оличество жалоб, в отношении </w:t>
            </w:r>
            <w:r w:rsidRPr="002A3662">
              <w:rPr>
                <w:sz w:val="20"/>
                <w:szCs w:val="20"/>
              </w:rPr>
              <w:lastRenderedPageBreak/>
              <w:t>которых контрольным органом был нарушен срок рассмотрения, за отчетный период</w:t>
            </w:r>
          </w:p>
          <w:p w:rsidR="00141E18" w:rsidRPr="00555D09" w:rsidRDefault="00141E18" w:rsidP="001C7EBA">
            <w:pPr>
              <w:pStyle w:val="s16"/>
              <w:spacing w:before="0" w:beforeAutospacing="0" w:after="0" w:afterAutospacing="0"/>
              <w:rPr>
                <w:color w:val="000000" w:themeColor="text1"/>
                <w:sz w:val="20"/>
                <w:szCs w:val="20"/>
              </w:rPr>
            </w:pPr>
          </w:p>
        </w:tc>
        <w:tc>
          <w:tcPr>
            <w:tcW w:w="1412" w:type="dxa"/>
            <w:gridSpan w:val="3"/>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.16</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КЖНС</w:t>
            </w:r>
            <w:r w:rsidRPr="00555D09">
              <w:rPr>
                <w:color w:val="000000" w:themeColor="text1"/>
                <w:sz w:val="20"/>
                <w:szCs w:val="20"/>
              </w:rPr>
              <w:t>)</w:t>
            </w:r>
          </w:p>
        </w:tc>
        <w:tc>
          <w:tcPr>
            <w:tcW w:w="2742" w:type="dxa"/>
            <w:shd w:val="clear" w:color="auto" w:fill="FFFFFF"/>
          </w:tcPr>
          <w:p w:rsidR="00141E18" w:rsidRDefault="00141E18" w:rsidP="001C7EBA">
            <w:pPr>
              <w:rPr>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определяется как сумма </w:t>
            </w:r>
            <w:r w:rsidRPr="006073C6">
              <w:rPr>
                <w:sz w:val="20"/>
                <w:szCs w:val="20"/>
              </w:rPr>
              <w:t xml:space="preserve">жалоб, в отношении которых </w:t>
            </w:r>
            <w:r w:rsidRPr="006073C6">
              <w:rPr>
                <w:sz w:val="20"/>
                <w:szCs w:val="20"/>
              </w:rPr>
              <w:lastRenderedPageBreak/>
              <w:t xml:space="preserve">контрольным органом был нарушен срок рассмотрения </w:t>
            </w:r>
            <w:r w:rsidRPr="00555D09">
              <w:rPr>
                <w:color w:val="000000" w:themeColor="text1"/>
                <w:sz w:val="20"/>
                <w:szCs w:val="20"/>
              </w:rPr>
              <w:t>(</w:t>
            </w:r>
            <w:r>
              <w:rPr>
                <w:color w:val="000000" w:themeColor="text1"/>
                <w:sz w:val="20"/>
                <w:szCs w:val="20"/>
              </w:rPr>
              <w:t>КЖНС</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141E18" w:rsidRPr="00555D09" w:rsidRDefault="00141E18" w:rsidP="001C7EBA">
            <w:pPr>
              <w:pStyle w:val="s16"/>
              <w:spacing w:before="0" w:beforeAutospacing="0" w:after="0" w:afterAutospacing="0"/>
              <w:rPr>
                <w:color w:val="000000" w:themeColor="text1"/>
                <w:sz w:val="20"/>
                <w:szCs w:val="20"/>
              </w:rPr>
            </w:pP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не устанавливается </w:t>
            </w:r>
            <w:r w:rsidR="00EE7DEC" w:rsidRPr="00555D09">
              <w:rPr>
                <w:color w:val="000000" w:themeColor="text1"/>
                <w:sz w:val="20"/>
                <w:szCs w:val="20"/>
              </w:rPr>
              <w:lastRenderedPageBreak/>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E7DEC" w:rsidRPr="00555D09">
              <w:rPr>
                <w:color w:val="000000" w:themeColor="text1"/>
                <w:sz w:val="20"/>
                <w:szCs w:val="20"/>
              </w:rPr>
              <w:fldChar w:fldCharType="end"/>
            </w:r>
          </w:p>
        </w:tc>
        <w:tc>
          <w:tcPr>
            <w:tcW w:w="2071" w:type="dxa"/>
            <w:gridSpan w:val="2"/>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lastRenderedPageBreak/>
              <w:t xml:space="preserve">Результаты осуществления </w:t>
            </w:r>
            <w:r>
              <w:rPr>
                <w:color w:val="000000" w:themeColor="text1"/>
                <w:sz w:val="20"/>
                <w:szCs w:val="20"/>
              </w:rPr>
              <w:lastRenderedPageBreak/>
              <w:t>муниципального контроля на автомобильном транспорте</w:t>
            </w:r>
            <w:r w:rsidRPr="00555D09">
              <w:rPr>
                <w:color w:val="000000" w:themeColor="text1"/>
                <w:sz w:val="20"/>
                <w:szCs w:val="20"/>
              </w:rPr>
              <w:t xml:space="preserve"> в отчетном году</w:t>
            </w:r>
          </w:p>
        </w:tc>
      </w:tr>
      <w:tr w:rsidR="00141E18" w:rsidRPr="00555D09" w:rsidTr="001C7EBA">
        <w:tc>
          <w:tcPr>
            <w:tcW w:w="959" w:type="dxa"/>
            <w:shd w:val="clear" w:color="auto" w:fill="FFFFFF"/>
            <w:vAlign w:val="center"/>
          </w:tcPr>
          <w:p w:rsidR="00141E18" w:rsidRPr="00555D09" w:rsidRDefault="00141E18" w:rsidP="001C7EBA">
            <w:pPr>
              <w:pStyle w:val="s1"/>
              <w:spacing w:before="0" w:beforeAutospacing="0" w:after="0" w:afterAutospacing="0"/>
              <w:jc w:val="center"/>
              <w:rPr>
                <w:color w:val="000000" w:themeColor="text1"/>
                <w:sz w:val="20"/>
                <w:szCs w:val="20"/>
              </w:rPr>
            </w:pPr>
            <w:r>
              <w:rPr>
                <w:color w:val="000000" w:themeColor="text1"/>
                <w:sz w:val="20"/>
                <w:szCs w:val="20"/>
              </w:rPr>
              <w:lastRenderedPageBreak/>
              <w:t>Б.17</w:t>
            </w:r>
          </w:p>
        </w:tc>
        <w:tc>
          <w:tcPr>
            <w:tcW w:w="1794" w:type="dxa"/>
            <w:shd w:val="clear" w:color="auto" w:fill="FFFFFF"/>
          </w:tcPr>
          <w:p w:rsidR="00141E18" w:rsidRDefault="00141E18" w:rsidP="001C7EBA">
            <w:pPr>
              <w:rPr>
                <w:sz w:val="20"/>
                <w:szCs w:val="20"/>
              </w:rPr>
            </w:pPr>
            <w:r>
              <w:rPr>
                <w:sz w:val="20"/>
                <w:szCs w:val="20"/>
              </w:rPr>
              <w:t>К</w:t>
            </w:r>
            <w:r w:rsidRPr="002A3662">
              <w:rPr>
                <w:sz w:val="20"/>
                <w:szCs w:val="20"/>
              </w:rPr>
              <w:t xml:space="preserve">оличество жалоб, поданных контролируемыми лицами в досудебном порядке, по </w:t>
            </w:r>
            <w:proofErr w:type="gramStart"/>
            <w:r w:rsidRPr="002A3662">
              <w:rPr>
                <w:sz w:val="20"/>
                <w:szCs w:val="20"/>
              </w:rPr>
              <w:t>итогам</w:t>
            </w:r>
            <w:proofErr w:type="gramEnd"/>
            <w:r w:rsidRPr="002A3662">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xml:space="preserve"> недействительными, за отчетный период</w:t>
            </w:r>
          </w:p>
          <w:p w:rsidR="00141E18" w:rsidRPr="002A3662" w:rsidRDefault="00141E18" w:rsidP="001C7EBA">
            <w:pPr>
              <w:rPr>
                <w:sz w:val="20"/>
                <w:szCs w:val="20"/>
              </w:rPr>
            </w:pPr>
          </w:p>
        </w:tc>
        <w:tc>
          <w:tcPr>
            <w:tcW w:w="1412" w:type="dxa"/>
            <w:gridSpan w:val="3"/>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КЖОР</w:t>
            </w:r>
            <w:r w:rsidRPr="00555D09">
              <w:rPr>
                <w:color w:val="000000" w:themeColor="text1"/>
                <w:sz w:val="20"/>
                <w:szCs w:val="20"/>
              </w:rPr>
              <w:t>)</w:t>
            </w:r>
          </w:p>
        </w:tc>
        <w:tc>
          <w:tcPr>
            <w:tcW w:w="2742" w:type="dxa"/>
            <w:shd w:val="clear" w:color="auto" w:fill="FFFFFF"/>
          </w:tcPr>
          <w:p w:rsidR="00141E18" w:rsidRDefault="00141E18" w:rsidP="001C7EBA">
            <w:pPr>
              <w:rPr>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по </w:t>
            </w:r>
            <w:proofErr w:type="gramStart"/>
            <w:r w:rsidRPr="006073C6">
              <w:rPr>
                <w:sz w:val="20"/>
                <w:szCs w:val="20"/>
              </w:rPr>
              <w:t>итогам</w:t>
            </w:r>
            <w:proofErr w:type="gramEnd"/>
            <w:r w:rsidRPr="006073C6">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xml:space="preserve"> недействительными</w:t>
            </w:r>
            <w:r w:rsidRPr="00555D09">
              <w:rPr>
                <w:color w:val="000000" w:themeColor="text1"/>
                <w:sz w:val="20"/>
                <w:szCs w:val="20"/>
              </w:rPr>
              <w:t xml:space="preserve"> (</w:t>
            </w:r>
            <w:r>
              <w:rPr>
                <w:color w:val="000000" w:themeColor="text1"/>
                <w:sz w:val="20"/>
                <w:szCs w:val="20"/>
              </w:rPr>
              <w:t>КЖОР</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141E18" w:rsidRPr="00555D09" w:rsidRDefault="00141E18" w:rsidP="001C7EBA">
            <w:pPr>
              <w:pStyle w:val="s16"/>
              <w:spacing w:before="0" w:beforeAutospacing="0" w:after="0" w:afterAutospacing="0"/>
              <w:rPr>
                <w:color w:val="000000" w:themeColor="text1"/>
                <w:sz w:val="20"/>
                <w:szCs w:val="20"/>
              </w:rPr>
            </w:pP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E7DEC"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E7DEC" w:rsidRPr="00555D09">
              <w:rPr>
                <w:color w:val="000000" w:themeColor="text1"/>
                <w:sz w:val="20"/>
                <w:szCs w:val="20"/>
              </w:rPr>
              <w:fldChar w:fldCharType="end"/>
            </w:r>
          </w:p>
        </w:tc>
        <w:tc>
          <w:tcPr>
            <w:tcW w:w="2071" w:type="dxa"/>
            <w:gridSpan w:val="2"/>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141E18" w:rsidRPr="00555D09" w:rsidTr="001C7EBA">
        <w:tc>
          <w:tcPr>
            <w:tcW w:w="959" w:type="dxa"/>
            <w:shd w:val="clear" w:color="auto" w:fill="FFFFFF"/>
            <w:vAlign w:val="center"/>
          </w:tcPr>
          <w:p w:rsidR="00141E18" w:rsidRPr="00555D09" w:rsidRDefault="00141E18" w:rsidP="001C7EBA">
            <w:pPr>
              <w:pStyle w:val="s1"/>
              <w:spacing w:before="0" w:beforeAutospacing="0" w:after="0" w:afterAutospacing="0"/>
              <w:jc w:val="center"/>
              <w:rPr>
                <w:color w:val="000000" w:themeColor="text1"/>
                <w:sz w:val="20"/>
                <w:szCs w:val="20"/>
              </w:rPr>
            </w:pPr>
            <w:r>
              <w:rPr>
                <w:color w:val="000000" w:themeColor="text1"/>
                <w:sz w:val="20"/>
                <w:szCs w:val="20"/>
              </w:rPr>
              <w:t>Б.18</w:t>
            </w:r>
          </w:p>
        </w:tc>
        <w:tc>
          <w:tcPr>
            <w:tcW w:w="1794" w:type="dxa"/>
            <w:shd w:val="clear" w:color="auto" w:fill="FFFFFF"/>
          </w:tcPr>
          <w:p w:rsidR="00141E18" w:rsidRPr="002A3662" w:rsidRDefault="00141E18" w:rsidP="001C7EBA">
            <w:pPr>
              <w:rPr>
                <w:sz w:val="20"/>
                <w:szCs w:val="20"/>
              </w:rPr>
            </w:pPr>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xml:space="preserve">, направленных контролируемыми лицами </w:t>
            </w:r>
            <w:proofErr w:type="gramStart"/>
            <w:r w:rsidRPr="002A3662">
              <w:rPr>
                <w:sz w:val="20"/>
                <w:szCs w:val="20"/>
              </w:rPr>
              <w:t>в</w:t>
            </w:r>
            <w:proofErr w:type="gramEnd"/>
            <w:r w:rsidRPr="002A3662">
              <w:rPr>
                <w:sz w:val="20"/>
                <w:szCs w:val="20"/>
              </w:rPr>
              <w:t xml:space="preserve"> судебном порядке, за отчетный период</w:t>
            </w:r>
          </w:p>
          <w:p w:rsidR="00141E18" w:rsidRPr="00825119" w:rsidRDefault="00141E18" w:rsidP="001C7EBA">
            <w:pPr>
              <w:pStyle w:val="s16"/>
              <w:spacing w:before="0" w:beforeAutospacing="0" w:after="0" w:afterAutospacing="0"/>
              <w:rPr>
                <w:color w:val="000000" w:themeColor="text1"/>
                <w:sz w:val="20"/>
                <w:szCs w:val="20"/>
              </w:rPr>
            </w:pPr>
          </w:p>
        </w:tc>
        <w:tc>
          <w:tcPr>
            <w:tcW w:w="1412" w:type="dxa"/>
            <w:gridSpan w:val="3"/>
            <w:shd w:val="clear" w:color="auto" w:fill="FFFFFF"/>
          </w:tcPr>
          <w:p w:rsidR="00141E18" w:rsidRPr="0082511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КИЗ</w:t>
            </w:r>
            <w:r w:rsidRPr="00555D09">
              <w:rPr>
                <w:color w:val="000000" w:themeColor="text1"/>
                <w:sz w:val="20"/>
                <w:szCs w:val="20"/>
              </w:rPr>
              <w:t>)</w:t>
            </w:r>
          </w:p>
        </w:tc>
        <w:tc>
          <w:tcPr>
            <w:tcW w:w="2742" w:type="dxa"/>
            <w:shd w:val="clear" w:color="auto" w:fill="FFFFFF"/>
          </w:tcPr>
          <w:p w:rsidR="00141E18" w:rsidRDefault="00141E18" w:rsidP="001C7EBA">
            <w:pPr>
              <w:rPr>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xml:space="preserve">, направленных контролируемыми лицами </w:t>
            </w:r>
            <w:proofErr w:type="gramStart"/>
            <w:r w:rsidRPr="006073C6">
              <w:rPr>
                <w:sz w:val="20"/>
                <w:szCs w:val="20"/>
              </w:rPr>
              <w:t>в</w:t>
            </w:r>
            <w:proofErr w:type="gramEnd"/>
            <w:r w:rsidRPr="006073C6">
              <w:rPr>
                <w:sz w:val="20"/>
                <w:szCs w:val="20"/>
              </w:rPr>
              <w:t xml:space="preserve"> судебном порядке</w:t>
            </w:r>
            <w:r w:rsidRPr="00555D09">
              <w:rPr>
                <w:color w:val="000000" w:themeColor="text1"/>
                <w:sz w:val="20"/>
                <w:szCs w:val="20"/>
              </w:rPr>
              <w:t xml:space="preserve"> (</w:t>
            </w:r>
            <w:r>
              <w:rPr>
                <w:color w:val="000000" w:themeColor="text1"/>
                <w:sz w:val="20"/>
                <w:szCs w:val="20"/>
              </w:rPr>
              <w:t>КИЗ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141E18" w:rsidRPr="00555D09" w:rsidRDefault="00141E18" w:rsidP="001C7EBA">
            <w:pPr>
              <w:pStyle w:val="s16"/>
              <w:spacing w:before="0" w:beforeAutospacing="0" w:after="0" w:afterAutospacing="0"/>
              <w:rPr>
                <w:color w:val="000000" w:themeColor="text1"/>
                <w:sz w:val="20"/>
                <w:szCs w:val="20"/>
              </w:rPr>
            </w:pP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E7DEC"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E7DEC" w:rsidRPr="00555D09">
              <w:rPr>
                <w:color w:val="000000" w:themeColor="text1"/>
                <w:sz w:val="20"/>
                <w:szCs w:val="20"/>
              </w:rPr>
              <w:fldChar w:fldCharType="end"/>
            </w:r>
          </w:p>
        </w:tc>
        <w:tc>
          <w:tcPr>
            <w:tcW w:w="2071" w:type="dxa"/>
            <w:gridSpan w:val="2"/>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141E18" w:rsidRPr="00555D09" w:rsidTr="001C7EBA">
        <w:tc>
          <w:tcPr>
            <w:tcW w:w="959" w:type="dxa"/>
            <w:shd w:val="clear" w:color="auto" w:fill="FFFFFF"/>
            <w:vAlign w:val="center"/>
          </w:tcPr>
          <w:p w:rsidR="00141E18" w:rsidRPr="00555D09" w:rsidRDefault="00141E18" w:rsidP="001C7EBA">
            <w:pPr>
              <w:pStyle w:val="s1"/>
              <w:spacing w:before="0" w:beforeAutospacing="0" w:after="0" w:afterAutospacing="0"/>
              <w:jc w:val="center"/>
              <w:rPr>
                <w:color w:val="000000" w:themeColor="text1"/>
                <w:sz w:val="20"/>
                <w:szCs w:val="20"/>
              </w:rPr>
            </w:pPr>
            <w:r>
              <w:rPr>
                <w:color w:val="000000" w:themeColor="text1"/>
                <w:sz w:val="20"/>
                <w:szCs w:val="20"/>
              </w:rPr>
              <w:t>Б.19</w:t>
            </w:r>
          </w:p>
        </w:tc>
        <w:tc>
          <w:tcPr>
            <w:tcW w:w="1794" w:type="dxa"/>
            <w:shd w:val="clear" w:color="auto" w:fill="FFFFFF"/>
          </w:tcPr>
          <w:p w:rsidR="00141E18" w:rsidRPr="002A3662" w:rsidRDefault="00141E18" w:rsidP="001C7EBA">
            <w:pPr>
              <w:rPr>
                <w:sz w:val="20"/>
                <w:szCs w:val="20"/>
              </w:rPr>
            </w:pPr>
            <w:proofErr w:type="gramStart"/>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направленных контролируемыми лицами в судебном порядке, по которым принято решение об удовлетворении заявленных требований, за отчетный период</w:t>
            </w:r>
            <w:proofErr w:type="gramEnd"/>
          </w:p>
          <w:p w:rsidR="00141E18" w:rsidRPr="00825119" w:rsidRDefault="00141E18" w:rsidP="001C7EBA">
            <w:pPr>
              <w:pStyle w:val="s16"/>
              <w:spacing w:before="0" w:beforeAutospacing="0" w:after="0" w:afterAutospacing="0"/>
              <w:rPr>
                <w:color w:val="000000" w:themeColor="text1"/>
                <w:sz w:val="20"/>
                <w:szCs w:val="20"/>
              </w:rPr>
            </w:pPr>
          </w:p>
        </w:tc>
        <w:tc>
          <w:tcPr>
            <w:tcW w:w="1412" w:type="dxa"/>
            <w:gridSpan w:val="3"/>
            <w:shd w:val="clear" w:color="auto" w:fill="FFFFFF"/>
          </w:tcPr>
          <w:p w:rsidR="00141E18" w:rsidRPr="0082511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КУИЗ</w:t>
            </w:r>
            <w:r w:rsidRPr="00555D09">
              <w:rPr>
                <w:color w:val="000000" w:themeColor="text1"/>
                <w:sz w:val="20"/>
                <w:szCs w:val="20"/>
              </w:rPr>
              <w:t>)</w:t>
            </w:r>
          </w:p>
        </w:tc>
        <w:tc>
          <w:tcPr>
            <w:tcW w:w="2742" w:type="dxa"/>
            <w:shd w:val="clear" w:color="auto" w:fill="FFFFFF"/>
          </w:tcPr>
          <w:p w:rsidR="00141E18" w:rsidRDefault="00141E18" w:rsidP="001C7EBA">
            <w:pPr>
              <w:rPr>
                <w:sz w:val="20"/>
                <w:szCs w:val="20"/>
              </w:rPr>
            </w:pPr>
            <w:proofErr w:type="gramStart"/>
            <w:r w:rsidRPr="00555D09">
              <w:rPr>
                <w:color w:val="000000" w:themeColor="text1"/>
                <w:sz w:val="20"/>
                <w:szCs w:val="20"/>
              </w:rPr>
              <w:t>Б.</w:t>
            </w:r>
            <w:r>
              <w:rPr>
                <w:color w:val="000000" w:themeColor="text1"/>
                <w:sz w:val="20"/>
                <w:szCs w:val="20"/>
              </w:rPr>
              <w:t>19</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 по которым принято решение об удовлетворении заявленных требований</w:t>
            </w:r>
            <w:r w:rsidRPr="00555D09">
              <w:rPr>
                <w:color w:val="000000" w:themeColor="text1"/>
                <w:sz w:val="20"/>
                <w:szCs w:val="20"/>
              </w:rPr>
              <w:t xml:space="preserve"> (</w:t>
            </w:r>
            <w:r>
              <w:rPr>
                <w:color w:val="000000" w:themeColor="text1"/>
                <w:sz w:val="20"/>
                <w:szCs w:val="20"/>
              </w:rPr>
              <w:t>КУИЗ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roofErr w:type="gramEnd"/>
          </w:p>
          <w:p w:rsidR="00141E18" w:rsidRPr="00555D09" w:rsidRDefault="00141E18" w:rsidP="001C7EBA">
            <w:pPr>
              <w:pStyle w:val="s16"/>
              <w:spacing w:before="0" w:beforeAutospacing="0" w:after="0" w:afterAutospacing="0"/>
              <w:rPr>
                <w:color w:val="000000" w:themeColor="text1"/>
                <w:sz w:val="20"/>
                <w:szCs w:val="20"/>
              </w:rPr>
            </w:pP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E7DEC"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E7DEC" w:rsidRPr="00555D09">
              <w:rPr>
                <w:color w:val="000000" w:themeColor="text1"/>
                <w:sz w:val="20"/>
                <w:szCs w:val="20"/>
              </w:rPr>
              <w:fldChar w:fldCharType="end"/>
            </w:r>
          </w:p>
        </w:tc>
        <w:tc>
          <w:tcPr>
            <w:tcW w:w="2071" w:type="dxa"/>
            <w:gridSpan w:val="2"/>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141E18" w:rsidRPr="00555D09" w:rsidTr="001C7EBA">
        <w:tc>
          <w:tcPr>
            <w:tcW w:w="959" w:type="dxa"/>
            <w:shd w:val="clear" w:color="auto" w:fill="FFFFFF"/>
            <w:vAlign w:val="center"/>
          </w:tcPr>
          <w:p w:rsidR="00141E18" w:rsidRPr="00555D09" w:rsidRDefault="00141E18" w:rsidP="001C7EBA">
            <w:pPr>
              <w:pStyle w:val="s1"/>
              <w:spacing w:before="0" w:beforeAutospacing="0" w:after="0" w:afterAutospacing="0"/>
              <w:jc w:val="center"/>
              <w:rPr>
                <w:color w:val="000000" w:themeColor="text1"/>
                <w:sz w:val="20"/>
                <w:szCs w:val="20"/>
              </w:rPr>
            </w:pPr>
            <w:r>
              <w:rPr>
                <w:color w:val="000000" w:themeColor="text1"/>
                <w:sz w:val="20"/>
                <w:szCs w:val="20"/>
              </w:rPr>
              <w:t>Б.20</w:t>
            </w:r>
          </w:p>
        </w:tc>
        <w:tc>
          <w:tcPr>
            <w:tcW w:w="1794" w:type="dxa"/>
            <w:shd w:val="clear" w:color="auto" w:fill="FFFFFF"/>
          </w:tcPr>
          <w:p w:rsidR="00141E18" w:rsidRPr="002A3662" w:rsidRDefault="00141E18" w:rsidP="001C7EBA">
            <w:pPr>
              <w:rPr>
                <w:sz w:val="20"/>
                <w:szCs w:val="20"/>
              </w:rPr>
            </w:pPr>
            <w:r>
              <w:rPr>
                <w:sz w:val="20"/>
                <w:szCs w:val="20"/>
              </w:rPr>
              <w:t>К</w:t>
            </w:r>
            <w:r w:rsidRPr="002A3662">
              <w:rPr>
                <w:sz w:val="20"/>
                <w:szCs w:val="20"/>
              </w:rPr>
              <w:t xml:space="preserve">оличество </w:t>
            </w:r>
            <w:r w:rsidRPr="002A3662">
              <w:rPr>
                <w:sz w:val="20"/>
                <w:szCs w:val="20"/>
              </w:rPr>
              <w:lastRenderedPageBreak/>
              <w:t xml:space="preserve">контрольных мероприятий, проведенных с грубым нарушением требований к организации и осуществлению </w:t>
            </w:r>
            <w:r>
              <w:rPr>
                <w:sz w:val="20"/>
                <w:szCs w:val="20"/>
              </w:rPr>
              <w:t>муниципаль</w:t>
            </w:r>
            <w:r w:rsidRPr="002A3662">
              <w:rPr>
                <w:sz w:val="20"/>
                <w:szCs w:val="20"/>
              </w:rPr>
              <w:t>ного контроля и результаты которых были признаны недействительными и (или) отменены, за отчетный период</w:t>
            </w:r>
          </w:p>
          <w:p w:rsidR="00141E18" w:rsidRPr="00825119" w:rsidRDefault="00141E18" w:rsidP="001C7EBA">
            <w:pPr>
              <w:pStyle w:val="s16"/>
              <w:spacing w:before="0" w:beforeAutospacing="0" w:after="0" w:afterAutospacing="0"/>
              <w:rPr>
                <w:color w:val="000000" w:themeColor="text1"/>
                <w:sz w:val="20"/>
                <w:szCs w:val="20"/>
              </w:rPr>
            </w:pPr>
          </w:p>
        </w:tc>
        <w:tc>
          <w:tcPr>
            <w:tcW w:w="1412" w:type="dxa"/>
            <w:gridSpan w:val="3"/>
            <w:shd w:val="clear" w:color="auto" w:fill="FFFFFF"/>
          </w:tcPr>
          <w:p w:rsidR="00141E18" w:rsidRPr="0082511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.20</w:t>
            </w:r>
            <w:r w:rsidRPr="00555D09">
              <w:rPr>
                <w:color w:val="000000" w:themeColor="text1"/>
                <w:sz w:val="20"/>
                <w:szCs w:val="20"/>
              </w:rPr>
              <w:t xml:space="preserve"> = </w:t>
            </w:r>
            <w:r w:rsidRPr="00555D09">
              <w:rPr>
                <w:color w:val="000000" w:themeColor="text1"/>
                <w:sz w:val="20"/>
                <w:szCs w:val="20"/>
                <w:lang w:val="en-US"/>
              </w:rPr>
              <w:lastRenderedPageBreak/>
              <w:t>Sum(</w:t>
            </w:r>
            <w:r>
              <w:rPr>
                <w:color w:val="000000" w:themeColor="text1"/>
                <w:sz w:val="20"/>
                <w:szCs w:val="20"/>
              </w:rPr>
              <w:t>КМГНТ</w:t>
            </w:r>
            <w:r w:rsidRPr="00555D09">
              <w:rPr>
                <w:color w:val="000000" w:themeColor="text1"/>
                <w:sz w:val="20"/>
                <w:szCs w:val="20"/>
              </w:rPr>
              <w:t>)</w:t>
            </w:r>
          </w:p>
        </w:tc>
        <w:tc>
          <w:tcPr>
            <w:tcW w:w="2742" w:type="dxa"/>
            <w:shd w:val="clear" w:color="auto" w:fill="FFFFFF"/>
          </w:tcPr>
          <w:p w:rsidR="00141E18" w:rsidRDefault="00141E18" w:rsidP="001C7EBA">
            <w:pPr>
              <w:rPr>
                <w:sz w:val="20"/>
                <w:szCs w:val="20"/>
              </w:rPr>
            </w:pPr>
            <w:r w:rsidRPr="00555D09">
              <w:rPr>
                <w:color w:val="000000" w:themeColor="text1"/>
                <w:sz w:val="20"/>
                <w:szCs w:val="20"/>
              </w:rPr>
              <w:lastRenderedPageBreak/>
              <w:t>Б.</w:t>
            </w:r>
            <w:r>
              <w:rPr>
                <w:color w:val="000000" w:themeColor="text1"/>
                <w:sz w:val="20"/>
                <w:szCs w:val="20"/>
              </w:rPr>
              <w:t>20</w:t>
            </w:r>
            <w:r w:rsidRPr="00555D09">
              <w:rPr>
                <w:color w:val="000000" w:themeColor="text1"/>
                <w:sz w:val="20"/>
                <w:szCs w:val="20"/>
              </w:rPr>
              <w:t xml:space="preserve"> определяется как сумма </w:t>
            </w:r>
            <w:r w:rsidRPr="006073C6">
              <w:rPr>
                <w:sz w:val="20"/>
                <w:szCs w:val="20"/>
              </w:rPr>
              <w:lastRenderedPageBreak/>
              <w:t xml:space="preserve">контрольных мероприятий, проведенных с грубым нарушением требований к организации и осуществлению </w:t>
            </w:r>
            <w:r>
              <w:rPr>
                <w:sz w:val="20"/>
                <w:szCs w:val="20"/>
              </w:rPr>
              <w:t>муниципаль</w:t>
            </w:r>
            <w:r w:rsidRPr="006073C6">
              <w:rPr>
                <w:sz w:val="20"/>
                <w:szCs w:val="20"/>
              </w:rPr>
              <w:t>ного контроля и результаты которых были признаны недействительными и (или) отменены</w:t>
            </w:r>
            <w:r w:rsidRPr="00555D09">
              <w:rPr>
                <w:color w:val="000000" w:themeColor="text1"/>
                <w:sz w:val="20"/>
                <w:szCs w:val="20"/>
              </w:rPr>
              <w:t xml:space="preserve"> (</w:t>
            </w:r>
            <w:r>
              <w:rPr>
                <w:color w:val="000000" w:themeColor="text1"/>
                <w:sz w:val="20"/>
                <w:szCs w:val="20"/>
              </w:rPr>
              <w:t>КМГНТ</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141E18" w:rsidRPr="00555D09" w:rsidRDefault="00141E18" w:rsidP="001C7EBA">
            <w:pPr>
              <w:pStyle w:val="s16"/>
              <w:spacing w:before="0" w:beforeAutospacing="0" w:after="0" w:afterAutospacing="0"/>
              <w:rPr>
                <w:color w:val="000000" w:themeColor="text1"/>
                <w:sz w:val="20"/>
                <w:szCs w:val="20"/>
              </w:rPr>
            </w:pP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w:t>
            </w:r>
            <w:r w:rsidRPr="00555D09">
              <w:rPr>
                <w:color w:val="000000" w:themeColor="text1"/>
                <w:sz w:val="20"/>
                <w:szCs w:val="20"/>
              </w:rPr>
              <w:lastRenderedPageBreak/>
              <w:t xml:space="preserve">не устанавливается </w:t>
            </w:r>
            <w:r w:rsidR="00EE7DEC"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E7DEC" w:rsidRPr="00555D09">
              <w:rPr>
                <w:color w:val="000000" w:themeColor="text1"/>
                <w:sz w:val="20"/>
                <w:szCs w:val="20"/>
              </w:rPr>
              <w:fldChar w:fldCharType="end"/>
            </w:r>
          </w:p>
        </w:tc>
        <w:tc>
          <w:tcPr>
            <w:tcW w:w="2071" w:type="dxa"/>
            <w:gridSpan w:val="2"/>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lastRenderedPageBreak/>
              <w:t xml:space="preserve">Результаты </w:t>
            </w:r>
            <w:r w:rsidRPr="00555D09">
              <w:rPr>
                <w:color w:val="000000" w:themeColor="text1"/>
                <w:sz w:val="20"/>
                <w:szCs w:val="20"/>
              </w:rPr>
              <w:lastRenderedPageBreak/>
              <w:t xml:space="preserve">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bookmarkEnd w:id="1"/>
      <w:tr w:rsidR="00141E18" w:rsidRPr="00555D09" w:rsidTr="001C7EBA">
        <w:tc>
          <w:tcPr>
            <w:tcW w:w="959" w:type="dxa"/>
            <w:shd w:val="clear" w:color="auto" w:fill="FFFFFF"/>
            <w:vAlign w:val="center"/>
          </w:tcPr>
          <w:p w:rsidR="00141E18" w:rsidRPr="00555D09" w:rsidRDefault="00141E18" w:rsidP="001C7EBA">
            <w:pPr>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21</w:t>
            </w:r>
          </w:p>
          <w:p w:rsidR="00141E18" w:rsidRPr="00555D09" w:rsidRDefault="00141E18" w:rsidP="001C7EBA">
            <w:pPr>
              <w:pStyle w:val="s1"/>
              <w:spacing w:before="0" w:beforeAutospacing="0" w:after="0" w:afterAutospacing="0"/>
              <w:jc w:val="center"/>
              <w:rPr>
                <w:color w:val="000000" w:themeColor="text1"/>
                <w:sz w:val="20"/>
                <w:szCs w:val="20"/>
              </w:rPr>
            </w:pPr>
          </w:p>
        </w:tc>
        <w:tc>
          <w:tcPr>
            <w:tcW w:w="1794" w:type="dxa"/>
            <w:shd w:val="clear" w:color="auto" w:fill="FFFFFF"/>
          </w:tcPr>
          <w:p w:rsidR="00141E18" w:rsidRPr="00555D09" w:rsidRDefault="00141E18" w:rsidP="001C7EBA">
            <w:pPr>
              <w:rPr>
                <w:color w:val="000000" w:themeColor="text1"/>
                <w:sz w:val="20"/>
                <w:szCs w:val="20"/>
              </w:rPr>
            </w:pPr>
            <w:r w:rsidRPr="00555D09">
              <w:rPr>
                <w:color w:val="000000" w:themeColor="text1"/>
                <w:sz w:val="20"/>
                <w:szCs w:val="20"/>
              </w:rPr>
              <w:t xml:space="preserve">Количество штатных единиц, в должностные обязанности которых входит выполнение контрольной функции по осуществлению </w:t>
            </w:r>
            <w:r>
              <w:rPr>
                <w:color w:val="000000" w:themeColor="text1"/>
                <w:sz w:val="20"/>
                <w:szCs w:val="20"/>
              </w:rPr>
              <w:t>муниципального контроля на автомобильном транспорте</w:t>
            </w:r>
          </w:p>
        </w:tc>
        <w:tc>
          <w:tcPr>
            <w:tcW w:w="1412" w:type="dxa"/>
            <w:gridSpan w:val="3"/>
            <w:shd w:val="clear" w:color="auto" w:fill="FFFFFF"/>
          </w:tcPr>
          <w:p w:rsidR="00141E18"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ШЕ)</w:t>
            </w:r>
          </w:p>
          <w:p w:rsidR="00141E18" w:rsidRPr="00555D09" w:rsidRDefault="00141E18" w:rsidP="001C7EBA">
            <w:pPr>
              <w:pStyle w:val="s16"/>
              <w:spacing w:before="0" w:beforeAutospacing="0" w:after="0" w:afterAutospacing="0"/>
              <w:jc w:val="center"/>
              <w:rPr>
                <w:color w:val="000000" w:themeColor="text1"/>
                <w:sz w:val="20"/>
                <w:szCs w:val="20"/>
              </w:rPr>
            </w:pPr>
          </w:p>
        </w:tc>
        <w:tc>
          <w:tcPr>
            <w:tcW w:w="2804" w:type="dxa"/>
            <w:gridSpan w:val="2"/>
            <w:shd w:val="clear" w:color="auto" w:fill="FFFFFF"/>
          </w:tcPr>
          <w:p w:rsidR="00141E18" w:rsidRPr="00555D09" w:rsidRDefault="00141E18" w:rsidP="001C7EBA">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определяется как сумма штатных единиц (ШЕ), в должностные обязанности которых входит выполнение контрольной функции по осуществлению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w:t>
            </w: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rsidR="00141E18" w:rsidRPr="00555D09" w:rsidRDefault="00141E18" w:rsidP="001C7EBA">
            <w:pPr>
              <w:pStyle w:val="s16"/>
              <w:spacing w:before="0" w:beforeAutospacing="0" w:after="0" w:afterAutospacing="0"/>
              <w:jc w:val="center"/>
              <w:rPr>
                <w:i/>
                <w:iCs/>
                <w:color w:val="000000" w:themeColor="text1"/>
                <w:sz w:val="20"/>
                <w:szCs w:val="20"/>
              </w:rPr>
            </w:pPr>
            <w:r w:rsidRPr="00555D09">
              <w:rPr>
                <w:i/>
                <w:iCs/>
                <w:color w:val="000000" w:themeColor="text1"/>
                <w:sz w:val="20"/>
                <w:szCs w:val="20"/>
              </w:rPr>
              <w:t>(устанавливается с учетом определенной штатной численности)</w:t>
            </w:r>
          </w:p>
        </w:tc>
        <w:tc>
          <w:tcPr>
            <w:tcW w:w="2009" w:type="dxa"/>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и должностные инструкции</w:t>
            </w:r>
          </w:p>
        </w:tc>
      </w:tr>
      <w:tr w:rsidR="00141E18" w:rsidRPr="00555D09" w:rsidTr="001C7EBA">
        <w:tc>
          <w:tcPr>
            <w:tcW w:w="959" w:type="dxa"/>
            <w:shd w:val="clear" w:color="auto" w:fill="FFFFFF"/>
            <w:vAlign w:val="center"/>
          </w:tcPr>
          <w:p w:rsidR="00141E18" w:rsidRPr="00555D09" w:rsidRDefault="00141E18" w:rsidP="001C7EBA">
            <w:pPr>
              <w:jc w:val="center"/>
              <w:rPr>
                <w:color w:val="000000" w:themeColor="text1"/>
                <w:sz w:val="20"/>
                <w:szCs w:val="20"/>
              </w:rPr>
            </w:pPr>
            <w:r w:rsidRPr="00555D09">
              <w:rPr>
                <w:color w:val="000000" w:themeColor="text1"/>
                <w:sz w:val="20"/>
                <w:szCs w:val="20"/>
              </w:rPr>
              <w:t>Б.</w:t>
            </w:r>
            <w:r>
              <w:rPr>
                <w:color w:val="000000" w:themeColor="text1"/>
                <w:sz w:val="20"/>
                <w:szCs w:val="20"/>
              </w:rPr>
              <w:t>22</w:t>
            </w:r>
          </w:p>
        </w:tc>
        <w:tc>
          <w:tcPr>
            <w:tcW w:w="1794" w:type="dxa"/>
            <w:shd w:val="clear" w:color="auto" w:fill="FFFFFF"/>
          </w:tcPr>
          <w:p w:rsidR="00141E18" w:rsidRPr="00555D09" w:rsidRDefault="00141E18" w:rsidP="001C7EBA">
            <w:pPr>
              <w:pStyle w:val="s16"/>
              <w:spacing w:before="0" w:beforeAutospacing="0" w:after="0" w:afterAutospacing="0"/>
              <w:rPr>
                <w:color w:val="000000" w:themeColor="text1"/>
                <w:sz w:val="20"/>
                <w:szCs w:val="20"/>
              </w:rPr>
            </w:pPr>
            <w:r w:rsidRPr="00555D09">
              <w:rPr>
                <w:color w:val="000000" w:themeColor="text1"/>
                <w:sz w:val="20"/>
                <w:szCs w:val="20"/>
              </w:rPr>
              <w:t xml:space="preserve">Объем затрат местного бюджета на осуществление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год</w:t>
            </w:r>
          </w:p>
        </w:tc>
        <w:tc>
          <w:tcPr>
            <w:tcW w:w="1412" w:type="dxa"/>
            <w:gridSpan w:val="3"/>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 ОТ + МТО</w:t>
            </w:r>
          </w:p>
        </w:tc>
        <w:tc>
          <w:tcPr>
            <w:tcW w:w="2804" w:type="dxa"/>
            <w:gridSpan w:val="2"/>
            <w:shd w:val="clear" w:color="auto" w:fill="FFFFFF"/>
          </w:tcPr>
          <w:p w:rsidR="00141E18" w:rsidRPr="00555D09" w:rsidRDefault="00141E18" w:rsidP="001C7EBA">
            <w:pPr>
              <w:pStyle w:val="s16"/>
              <w:spacing w:before="0" w:beforeAutospacing="0" w:after="0" w:afterAutospacing="0"/>
              <w:rPr>
                <w:color w:val="000000" w:themeColor="text1"/>
                <w:sz w:val="20"/>
                <w:szCs w:val="20"/>
              </w:rPr>
            </w:pPr>
            <w:proofErr w:type="gramStart"/>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определяется как сумма затрат в отчетном году на осуществление оплаты труда штатной единицы</w:t>
            </w:r>
            <w:r>
              <w:rPr>
                <w:color w:val="000000" w:themeColor="text1"/>
                <w:sz w:val="20"/>
                <w:szCs w:val="20"/>
              </w:rPr>
              <w:t xml:space="preserve"> (штатных единиц)</w:t>
            </w:r>
            <w:r w:rsidRPr="00555D09">
              <w:rPr>
                <w:color w:val="000000" w:themeColor="text1"/>
                <w:sz w:val="20"/>
                <w:szCs w:val="20"/>
              </w:rPr>
              <w:t>, в должностные обязанности которой</w:t>
            </w:r>
            <w:r>
              <w:rPr>
                <w:color w:val="000000" w:themeColor="text1"/>
                <w:sz w:val="20"/>
                <w:szCs w:val="20"/>
              </w:rPr>
              <w:t xml:space="preserve"> (которых)</w:t>
            </w:r>
            <w:r w:rsidRPr="00555D09">
              <w:rPr>
                <w:color w:val="000000" w:themeColor="text1"/>
                <w:sz w:val="20"/>
                <w:szCs w:val="20"/>
              </w:rPr>
              <w:t xml:space="preserve"> входит выполнение контрольной функции по осуществлению </w:t>
            </w:r>
            <w:r>
              <w:rPr>
                <w:color w:val="000000" w:themeColor="text1"/>
                <w:sz w:val="20"/>
                <w:szCs w:val="20"/>
              </w:rPr>
              <w:t>муниципального контроля на автомобильном транспорте</w:t>
            </w:r>
            <w:r w:rsidRPr="00555D09">
              <w:rPr>
                <w:color w:val="000000" w:themeColor="text1"/>
                <w:sz w:val="20"/>
                <w:szCs w:val="20"/>
              </w:rPr>
              <w:t>, включая суммы отчислений с фонда оплаты труда</w:t>
            </w:r>
            <w:r>
              <w:rPr>
                <w:color w:val="000000" w:themeColor="text1"/>
                <w:sz w:val="20"/>
                <w:szCs w:val="20"/>
              </w:rPr>
              <w:t xml:space="preserve"> </w:t>
            </w:r>
            <w:r w:rsidRPr="00555D09">
              <w:rPr>
                <w:color w:val="000000" w:themeColor="text1"/>
                <w:sz w:val="20"/>
                <w:szCs w:val="20"/>
              </w:rPr>
              <w:t>(ОТ), а также суммы затрат на материально</w:t>
            </w:r>
            <w:r>
              <w:rPr>
                <w:color w:val="000000" w:themeColor="text1"/>
                <w:sz w:val="20"/>
                <w:szCs w:val="20"/>
              </w:rPr>
              <w:t>-</w:t>
            </w:r>
            <w:r w:rsidRPr="00555D09">
              <w:rPr>
                <w:color w:val="000000" w:themeColor="text1"/>
                <w:sz w:val="20"/>
                <w:szCs w:val="20"/>
              </w:rPr>
              <w:t xml:space="preserve">техническое обеспечение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(МТО)</w:t>
            </w:r>
            <w:proofErr w:type="gramEnd"/>
          </w:p>
          <w:p w:rsidR="00141E18" w:rsidRPr="00555D09" w:rsidRDefault="00141E18" w:rsidP="001C7EBA">
            <w:pPr>
              <w:pStyle w:val="s16"/>
              <w:spacing w:before="0" w:beforeAutospacing="0" w:after="0" w:afterAutospacing="0"/>
              <w:rPr>
                <w:color w:val="000000" w:themeColor="text1"/>
                <w:sz w:val="20"/>
                <w:szCs w:val="20"/>
              </w:rPr>
            </w:pP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rsidR="00141E18" w:rsidRPr="00555D09" w:rsidRDefault="00141E18" w:rsidP="001C7EBA">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2009" w:type="dxa"/>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141E18" w:rsidRPr="00555D09" w:rsidTr="001C7EBA">
        <w:tc>
          <w:tcPr>
            <w:tcW w:w="959" w:type="dxa"/>
            <w:shd w:val="clear" w:color="auto" w:fill="FFFFFF"/>
            <w:vAlign w:val="center"/>
          </w:tcPr>
          <w:p w:rsidR="00141E18" w:rsidRPr="00555D09" w:rsidRDefault="00141E18" w:rsidP="001C7EBA">
            <w:pPr>
              <w:pStyle w:val="s1"/>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23</w:t>
            </w:r>
          </w:p>
        </w:tc>
        <w:tc>
          <w:tcPr>
            <w:tcW w:w="1794" w:type="dxa"/>
            <w:shd w:val="clear" w:color="auto" w:fill="FFFFFF"/>
          </w:tcPr>
          <w:p w:rsidR="00141E18" w:rsidRPr="00555D09" w:rsidRDefault="00141E18" w:rsidP="001C7EBA">
            <w:pPr>
              <w:rPr>
                <w:color w:val="000000" w:themeColor="text1"/>
                <w:sz w:val="20"/>
                <w:szCs w:val="20"/>
                <w:shd w:val="clear" w:color="auto" w:fill="FFFFFF"/>
              </w:rPr>
            </w:pPr>
            <w:r w:rsidRPr="00555D09">
              <w:rPr>
                <w:color w:val="000000" w:themeColor="text1"/>
                <w:sz w:val="20"/>
                <w:szCs w:val="20"/>
                <w:shd w:val="clear" w:color="auto" w:fill="FFFFFF"/>
              </w:rPr>
              <w:t xml:space="preserve">Количество составленных должностными лицами, осуществляющими </w:t>
            </w:r>
            <w:r>
              <w:rPr>
                <w:color w:val="000000" w:themeColor="text1"/>
                <w:sz w:val="20"/>
                <w:szCs w:val="20"/>
                <w:shd w:val="clear" w:color="auto" w:fill="FFFFFF"/>
              </w:rPr>
              <w:t>муниципальный контроль на автомобильном транспорте</w:t>
            </w:r>
            <w:r w:rsidRPr="00555D09">
              <w:rPr>
                <w:color w:val="000000" w:themeColor="text1"/>
                <w:sz w:val="20"/>
                <w:szCs w:val="20"/>
                <w:shd w:val="clear" w:color="auto" w:fill="FFFFFF"/>
              </w:rPr>
              <w:t>, актов о воспрепятствовании их деятельности со стороны контролируемых лиц и (или) их представителей</w:t>
            </w:r>
          </w:p>
          <w:p w:rsidR="00141E18" w:rsidRPr="00555D09" w:rsidRDefault="00141E18" w:rsidP="001C7EBA">
            <w:pPr>
              <w:rPr>
                <w:color w:val="000000" w:themeColor="text1"/>
                <w:sz w:val="20"/>
                <w:szCs w:val="20"/>
                <w:shd w:val="clear" w:color="auto" w:fill="FFFFFF"/>
              </w:rPr>
            </w:pPr>
          </w:p>
          <w:p w:rsidR="00141E18" w:rsidRPr="00555D09" w:rsidRDefault="00141E18" w:rsidP="001C7EBA">
            <w:pPr>
              <w:rPr>
                <w:color w:val="000000" w:themeColor="text1"/>
                <w:sz w:val="20"/>
                <w:szCs w:val="20"/>
              </w:rPr>
            </w:pPr>
            <w:r w:rsidRPr="00555D09">
              <w:rPr>
                <w:color w:val="000000" w:themeColor="text1"/>
                <w:sz w:val="20"/>
                <w:szCs w:val="20"/>
                <w:shd w:val="clear" w:color="auto" w:fill="FFFFFF"/>
              </w:rPr>
              <w:t xml:space="preserve"> </w:t>
            </w:r>
          </w:p>
          <w:p w:rsidR="00141E18" w:rsidRPr="00555D09" w:rsidRDefault="00141E18" w:rsidP="001C7EBA">
            <w:pPr>
              <w:pStyle w:val="s16"/>
              <w:spacing w:before="0" w:beforeAutospacing="0" w:after="0" w:afterAutospacing="0"/>
              <w:rPr>
                <w:color w:val="000000" w:themeColor="text1"/>
                <w:sz w:val="20"/>
                <w:szCs w:val="20"/>
              </w:rPr>
            </w:pPr>
          </w:p>
        </w:tc>
        <w:tc>
          <w:tcPr>
            <w:tcW w:w="1412" w:type="dxa"/>
            <w:gridSpan w:val="3"/>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АП)</w:t>
            </w:r>
          </w:p>
        </w:tc>
        <w:tc>
          <w:tcPr>
            <w:tcW w:w="2804" w:type="dxa"/>
            <w:gridSpan w:val="2"/>
            <w:shd w:val="clear" w:color="auto" w:fill="FFFFFF"/>
          </w:tcPr>
          <w:p w:rsidR="00141E18" w:rsidRPr="00555D09" w:rsidRDefault="00141E18" w:rsidP="001C7EBA">
            <w:pPr>
              <w:pStyle w:val="s16"/>
              <w:spacing w:before="0" w:beforeAutospacing="0" w:after="0" w:afterAutospacing="0"/>
              <w:rPr>
                <w:color w:val="000000" w:themeColor="text1"/>
                <w:sz w:val="20"/>
                <w:szCs w:val="20"/>
              </w:rPr>
            </w:pPr>
            <w:proofErr w:type="gramStart"/>
            <w:r w:rsidRPr="00555D09">
              <w:rPr>
                <w:color w:val="000000" w:themeColor="text1"/>
                <w:sz w:val="20"/>
                <w:szCs w:val="20"/>
              </w:rPr>
              <w:t>Б.</w:t>
            </w:r>
            <w:r>
              <w:rPr>
                <w:color w:val="000000" w:themeColor="text1"/>
                <w:sz w:val="20"/>
                <w:szCs w:val="20"/>
              </w:rPr>
              <w:t>23</w:t>
            </w:r>
            <w:r w:rsidRPr="00555D09">
              <w:rPr>
                <w:color w:val="000000" w:themeColor="text1"/>
                <w:sz w:val="20"/>
                <w:szCs w:val="20"/>
              </w:rPr>
              <w:t xml:space="preserve"> определяется как сумма </w:t>
            </w:r>
            <w:r w:rsidRPr="00555D09">
              <w:rPr>
                <w:color w:val="000000" w:themeColor="text1"/>
                <w:sz w:val="20"/>
                <w:szCs w:val="20"/>
                <w:shd w:val="clear" w:color="auto" w:fill="FFFFFF"/>
              </w:rPr>
              <w:t xml:space="preserve">составленных должностными лицами, осуществляющими </w:t>
            </w:r>
            <w:r>
              <w:rPr>
                <w:color w:val="000000" w:themeColor="text1"/>
                <w:sz w:val="20"/>
                <w:szCs w:val="20"/>
                <w:shd w:val="clear" w:color="auto" w:fill="FFFFFF"/>
              </w:rPr>
              <w:t>муниципальный контроль на автомобильном транспорте</w:t>
            </w:r>
            <w:r w:rsidRPr="00555D09">
              <w:rPr>
                <w:color w:val="000000" w:themeColor="text1"/>
                <w:sz w:val="20"/>
                <w:szCs w:val="20"/>
                <w:shd w:val="clear" w:color="auto" w:fill="FFFFFF"/>
              </w:rPr>
              <w:t xml:space="preserve">,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w:t>
            </w:r>
            <w:r w:rsidRPr="00555D09">
              <w:rPr>
                <w:color w:val="000000" w:themeColor="text1"/>
                <w:sz w:val="20"/>
                <w:szCs w:val="20"/>
                <w:shd w:val="clear" w:color="auto" w:fill="FFFFFF"/>
              </w:rPr>
              <w:lastRenderedPageBreak/>
              <w:t>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p w:rsidR="00141E18" w:rsidRPr="00555D09" w:rsidRDefault="00141E18" w:rsidP="001C7EBA">
            <w:pPr>
              <w:pStyle w:val="s16"/>
              <w:spacing w:before="0" w:beforeAutospacing="0" w:after="0" w:afterAutospacing="0"/>
              <w:rPr>
                <w:color w:val="000000" w:themeColor="text1"/>
                <w:sz w:val="20"/>
                <w:szCs w:val="20"/>
              </w:rPr>
            </w:pP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Целевое значение не устанавливается</w:t>
            </w:r>
          </w:p>
          <w:p w:rsidR="00141E18" w:rsidRPr="00555D09" w:rsidRDefault="00141E18" w:rsidP="001C7EBA">
            <w:pPr>
              <w:pStyle w:val="s16"/>
              <w:spacing w:before="0" w:beforeAutospacing="0" w:after="0" w:afterAutospacing="0"/>
              <w:jc w:val="center"/>
              <w:rPr>
                <w:color w:val="000000" w:themeColor="text1"/>
                <w:sz w:val="20"/>
                <w:szCs w:val="20"/>
              </w:rPr>
            </w:pPr>
          </w:p>
        </w:tc>
        <w:tc>
          <w:tcPr>
            <w:tcW w:w="2009" w:type="dxa"/>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141E18" w:rsidRPr="00555D09" w:rsidTr="001C7EBA">
        <w:tc>
          <w:tcPr>
            <w:tcW w:w="959" w:type="dxa"/>
            <w:shd w:val="clear" w:color="auto" w:fill="FFFFFF"/>
            <w:vAlign w:val="center"/>
          </w:tcPr>
          <w:p w:rsidR="00141E18" w:rsidRPr="00555D09" w:rsidRDefault="00141E18" w:rsidP="001C7EBA">
            <w:pPr>
              <w:pStyle w:val="s1"/>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24</w:t>
            </w:r>
          </w:p>
        </w:tc>
        <w:tc>
          <w:tcPr>
            <w:tcW w:w="1794" w:type="dxa"/>
            <w:shd w:val="clear" w:color="auto" w:fill="FFFFFF"/>
          </w:tcPr>
          <w:p w:rsidR="00141E18" w:rsidRPr="00555D09" w:rsidRDefault="00141E18" w:rsidP="001C7EBA">
            <w:pPr>
              <w:rPr>
                <w:color w:val="000000" w:themeColor="text1"/>
                <w:sz w:val="20"/>
                <w:szCs w:val="20"/>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контроля</w:t>
            </w:r>
            <w:r>
              <w:t xml:space="preserve"> </w:t>
            </w:r>
            <w:r w:rsidRPr="00125A1E">
              <w:rPr>
                <w:color w:val="000000" w:themeColor="text1"/>
                <w:sz w:val="20"/>
                <w:szCs w:val="20"/>
              </w:rPr>
              <w:t>на автомобильном транспорте</w:t>
            </w:r>
            <w:r w:rsidRPr="00555D09">
              <w:rPr>
                <w:color w:val="000000" w:themeColor="text1"/>
                <w:sz w:val="20"/>
                <w:szCs w:val="20"/>
              </w:rPr>
              <w:t xml:space="preserve"> трудовых ресурсов</w:t>
            </w:r>
          </w:p>
          <w:p w:rsidR="00141E18" w:rsidRPr="00555D09" w:rsidRDefault="00141E18" w:rsidP="001C7EBA">
            <w:pPr>
              <w:rPr>
                <w:color w:val="000000" w:themeColor="text1"/>
                <w:sz w:val="20"/>
                <w:szCs w:val="20"/>
                <w:shd w:val="clear" w:color="auto" w:fill="FFFFFF"/>
              </w:rPr>
            </w:pPr>
          </w:p>
        </w:tc>
        <w:tc>
          <w:tcPr>
            <w:tcW w:w="1412" w:type="dxa"/>
            <w:gridSpan w:val="3"/>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24</w:t>
            </w:r>
            <w:r w:rsidRPr="00555D09">
              <w:rPr>
                <w:color w:val="000000" w:themeColor="text1"/>
                <w:sz w:val="20"/>
                <w:szCs w:val="20"/>
              </w:rPr>
              <w:t xml:space="preserve"> = (</w:t>
            </w:r>
            <w:r>
              <w:rPr>
                <w:color w:val="000000" w:themeColor="text1"/>
                <w:sz w:val="20"/>
                <w:szCs w:val="20"/>
              </w:rPr>
              <w:t xml:space="preserve">10 х </w:t>
            </w:r>
            <w:r w:rsidRPr="00555D09">
              <w:rPr>
                <w:color w:val="000000" w:themeColor="text1"/>
                <w:sz w:val="20"/>
                <w:szCs w:val="20"/>
              </w:rPr>
              <w:t>А.1 + А.2) / Б.</w:t>
            </w:r>
            <w:r>
              <w:rPr>
                <w:color w:val="000000" w:themeColor="text1"/>
                <w:sz w:val="20"/>
                <w:szCs w:val="20"/>
              </w:rPr>
              <w:t>21</w:t>
            </w:r>
          </w:p>
        </w:tc>
        <w:tc>
          <w:tcPr>
            <w:tcW w:w="2804" w:type="dxa"/>
            <w:gridSpan w:val="2"/>
            <w:shd w:val="clear" w:color="auto" w:fill="FFFFFF"/>
          </w:tcPr>
          <w:p w:rsidR="00141E18" w:rsidRDefault="00141E18" w:rsidP="001C7EBA">
            <w:pPr>
              <w:pStyle w:val="s16"/>
              <w:spacing w:before="0" w:beforeAutospacing="0" w:after="0" w:afterAutospacing="0"/>
              <w:rPr>
                <w:color w:val="000000" w:themeColor="text1"/>
                <w:sz w:val="20"/>
                <w:szCs w:val="20"/>
              </w:rPr>
            </w:pPr>
            <w:r w:rsidRPr="00555D09">
              <w:rPr>
                <w:color w:val="000000" w:themeColor="text1"/>
                <w:sz w:val="20"/>
                <w:szCs w:val="20"/>
              </w:rPr>
              <w:t>Составляющие формулы определены выше.</w:t>
            </w:r>
          </w:p>
          <w:p w:rsidR="00141E18" w:rsidRPr="00555D09" w:rsidRDefault="00141E18" w:rsidP="001C7EBA">
            <w:pPr>
              <w:pStyle w:val="s16"/>
              <w:spacing w:before="0" w:beforeAutospacing="0" w:after="0" w:afterAutospacing="0"/>
              <w:rPr>
                <w:color w:val="000000" w:themeColor="text1"/>
                <w:sz w:val="20"/>
                <w:szCs w:val="20"/>
              </w:rPr>
            </w:pPr>
            <w:r>
              <w:rPr>
                <w:color w:val="000000" w:themeColor="text1"/>
                <w:sz w:val="20"/>
                <w:szCs w:val="20"/>
              </w:rPr>
              <w:t>Указанный в формуле коэффициент, равный 10, является весовым коэффициентом при учете значения показателя А</w:t>
            </w:r>
            <w:proofErr w:type="gramStart"/>
            <w:r>
              <w:rPr>
                <w:color w:val="000000" w:themeColor="text1"/>
                <w:sz w:val="20"/>
                <w:szCs w:val="20"/>
              </w:rPr>
              <w:t>1</w:t>
            </w:r>
            <w:proofErr w:type="gramEnd"/>
            <w:r>
              <w:rPr>
                <w:color w:val="000000" w:themeColor="text1"/>
                <w:sz w:val="20"/>
                <w:szCs w:val="20"/>
              </w:rPr>
              <w:t>.</w:t>
            </w:r>
          </w:p>
          <w:p w:rsidR="00141E18" w:rsidRPr="00555D09" w:rsidRDefault="00141E18" w:rsidP="001C7EBA">
            <w:pPr>
              <w:pStyle w:val="s16"/>
              <w:spacing w:before="0" w:beforeAutospacing="0" w:after="0" w:afterAutospacing="0"/>
              <w:rPr>
                <w:color w:val="000000" w:themeColor="text1"/>
                <w:sz w:val="20"/>
                <w:szCs w:val="20"/>
              </w:rPr>
            </w:pPr>
            <w:r w:rsidRPr="00555D09">
              <w:rPr>
                <w:color w:val="000000" w:themeColor="text1"/>
                <w:sz w:val="20"/>
                <w:szCs w:val="20"/>
              </w:rPr>
              <w:t xml:space="preserve">Значение показателя оценивается в динамике с предыдущими годами </w:t>
            </w: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141E18" w:rsidRPr="00555D09" w:rsidRDefault="00141E18" w:rsidP="001C7EBA">
            <w:pPr>
              <w:pStyle w:val="s16"/>
              <w:spacing w:before="0" w:beforeAutospacing="0" w:after="0" w:afterAutospacing="0"/>
              <w:jc w:val="center"/>
              <w:rPr>
                <w:color w:val="000000" w:themeColor="text1"/>
                <w:sz w:val="20"/>
                <w:szCs w:val="20"/>
              </w:rPr>
            </w:pPr>
          </w:p>
        </w:tc>
        <w:tc>
          <w:tcPr>
            <w:tcW w:w="2009" w:type="dxa"/>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r w:rsidR="00141E18" w:rsidRPr="00555D09" w:rsidTr="001C7EBA">
        <w:tc>
          <w:tcPr>
            <w:tcW w:w="959" w:type="dxa"/>
            <w:shd w:val="clear" w:color="auto" w:fill="FFFFFF"/>
            <w:vAlign w:val="center"/>
          </w:tcPr>
          <w:p w:rsidR="00141E18" w:rsidRPr="00555D09" w:rsidRDefault="00141E18" w:rsidP="001C7EBA">
            <w:pPr>
              <w:pStyle w:val="s1"/>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25</w:t>
            </w:r>
          </w:p>
        </w:tc>
        <w:tc>
          <w:tcPr>
            <w:tcW w:w="1794" w:type="dxa"/>
            <w:shd w:val="clear" w:color="auto" w:fill="FFFFFF"/>
          </w:tcPr>
          <w:p w:rsidR="00141E18" w:rsidRPr="00555D09" w:rsidRDefault="00141E18" w:rsidP="001C7EBA">
            <w:pPr>
              <w:rPr>
                <w:color w:val="000000" w:themeColor="text1"/>
                <w:sz w:val="20"/>
                <w:szCs w:val="20"/>
                <w:shd w:val="clear" w:color="auto" w:fill="FFFFFF"/>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контроля </w:t>
            </w:r>
            <w:r w:rsidRPr="00125A1E">
              <w:rPr>
                <w:color w:val="000000" w:themeColor="text1"/>
                <w:sz w:val="20"/>
                <w:szCs w:val="20"/>
              </w:rPr>
              <w:t xml:space="preserve">на автомобильном транспорте </w:t>
            </w:r>
            <w:r w:rsidRPr="00555D09">
              <w:rPr>
                <w:color w:val="000000" w:themeColor="text1"/>
                <w:sz w:val="20"/>
                <w:szCs w:val="20"/>
              </w:rPr>
              <w:t>в год</w:t>
            </w:r>
          </w:p>
        </w:tc>
        <w:tc>
          <w:tcPr>
            <w:tcW w:w="1412" w:type="dxa"/>
            <w:gridSpan w:val="3"/>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25</w:t>
            </w:r>
            <w:r w:rsidRPr="00555D09">
              <w:rPr>
                <w:color w:val="000000" w:themeColor="text1"/>
                <w:sz w:val="20"/>
                <w:szCs w:val="20"/>
              </w:rPr>
              <w:t xml:space="preserve"> = (</w:t>
            </w:r>
            <w:r>
              <w:rPr>
                <w:color w:val="000000" w:themeColor="text1"/>
                <w:sz w:val="20"/>
                <w:szCs w:val="20"/>
              </w:rPr>
              <w:t xml:space="preserve">10 х </w:t>
            </w:r>
            <w:r w:rsidRPr="00555D09">
              <w:rPr>
                <w:color w:val="000000" w:themeColor="text1"/>
                <w:sz w:val="20"/>
                <w:szCs w:val="20"/>
              </w:rPr>
              <w:t>А.1 + А.2) / Б.</w:t>
            </w:r>
            <w:r>
              <w:rPr>
                <w:color w:val="000000" w:themeColor="text1"/>
                <w:sz w:val="20"/>
                <w:szCs w:val="20"/>
              </w:rPr>
              <w:t>22</w:t>
            </w:r>
          </w:p>
        </w:tc>
        <w:tc>
          <w:tcPr>
            <w:tcW w:w="2804" w:type="dxa"/>
            <w:gridSpan w:val="2"/>
            <w:shd w:val="clear" w:color="auto" w:fill="FFFFFF"/>
          </w:tcPr>
          <w:p w:rsidR="00141E18" w:rsidRDefault="00141E18" w:rsidP="001C7EBA">
            <w:pPr>
              <w:pStyle w:val="s16"/>
              <w:spacing w:before="0" w:beforeAutospacing="0" w:after="0" w:afterAutospacing="0"/>
              <w:rPr>
                <w:color w:val="000000" w:themeColor="text1"/>
                <w:sz w:val="20"/>
                <w:szCs w:val="20"/>
              </w:rPr>
            </w:pPr>
            <w:r w:rsidRPr="00555D09">
              <w:rPr>
                <w:color w:val="000000" w:themeColor="text1"/>
                <w:sz w:val="20"/>
                <w:szCs w:val="20"/>
              </w:rPr>
              <w:t>Составляющие формулы определены выше.</w:t>
            </w:r>
          </w:p>
          <w:p w:rsidR="00141E18" w:rsidRPr="00555D09" w:rsidRDefault="00141E18" w:rsidP="001C7EBA">
            <w:pPr>
              <w:pStyle w:val="s16"/>
              <w:spacing w:before="0" w:beforeAutospacing="0" w:after="0" w:afterAutospacing="0"/>
              <w:rPr>
                <w:color w:val="000000" w:themeColor="text1"/>
                <w:sz w:val="20"/>
                <w:szCs w:val="20"/>
              </w:rPr>
            </w:pPr>
            <w:r>
              <w:rPr>
                <w:color w:val="000000" w:themeColor="text1"/>
                <w:sz w:val="20"/>
                <w:szCs w:val="20"/>
              </w:rPr>
              <w:t>Указанный в формуле коэффициент, равный 10, является весовым коэффициентом при учете значения показателя А</w:t>
            </w:r>
            <w:proofErr w:type="gramStart"/>
            <w:r>
              <w:rPr>
                <w:color w:val="000000" w:themeColor="text1"/>
                <w:sz w:val="20"/>
                <w:szCs w:val="20"/>
              </w:rPr>
              <w:t>1</w:t>
            </w:r>
            <w:proofErr w:type="gramEnd"/>
            <w:r>
              <w:rPr>
                <w:color w:val="000000" w:themeColor="text1"/>
                <w:sz w:val="20"/>
                <w:szCs w:val="20"/>
              </w:rPr>
              <w:t>.</w:t>
            </w:r>
          </w:p>
          <w:p w:rsidR="00141E18" w:rsidRPr="00555D09" w:rsidRDefault="00141E18" w:rsidP="001C7EBA">
            <w:pPr>
              <w:pStyle w:val="s16"/>
              <w:spacing w:before="0" w:beforeAutospacing="0" w:after="0" w:afterAutospacing="0"/>
              <w:rPr>
                <w:color w:val="000000" w:themeColor="text1"/>
                <w:sz w:val="20"/>
                <w:szCs w:val="20"/>
              </w:rPr>
            </w:pPr>
            <w:r w:rsidRPr="00555D09">
              <w:rPr>
                <w:color w:val="000000" w:themeColor="text1"/>
                <w:sz w:val="20"/>
                <w:szCs w:val="20"/>
              </w:rPr>
              <w:t xml:space="preserve">Значение показателя оценивается в динамике с предыдущими годами </w:t>
            </w:r>
          </w:p>
        </w:tc>
        <w:tc>
          <w:tcPr>
            <w:tcW w:w="1701" w:type="dxa"/>
            <w:gridSpan w:val="2"/>
            <w:shd w:val="clear" w:color="auto" w:fill="FFFFFF"/>
          </w:tcPr>
          <w:p w:rsidR="00141E18" w:rsidRPr="00555D09" w:rsidRDefault="00141E18" w:rsidP="001C7EBA">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141E18" w:rsidRPr="00555D09" w:rsidRDefault="00141E18" w:rsidP="001C7EBA">
            <w:pPr>
              <w:pStyle w:val="s16"/>
              <w:spacing w:before="0" w:beforeAutospacing="0" w:after="0" w:afterAutospacing="0"/>
              <w:jc w:val="center"/>
              <w:rPr>
                <w:color w:val="000000" w:themeColor="text1"/>
                <w:sz w:val="20"/>
                <w:szCs w:val="20"/>
              </w:rPr>
            </w:pPr>
          </w:p>
        </w:tc>
        <w:tc>
          <w:tcPr>
            <w:tcW w:w="2009" w:type="dxa"/>
            <w:shd w:val="clear" w:color="auto" w:fill="FFFFFF"/>
          </w:tcPr>
          <w:p w:rsidR="00141E18" w:rsidRPr="00555D09" w:rsidRDefault="00141E18" w:rsidP="001C7EBA">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bl>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Default="00141E18"/>
    <w:p w:rsidR="00141E18" w:rsidRPr="007D1E11" w:rsidRDefault="00141E18" w:rsidP="00141E18">
      <w:pPr>
        <w:tabs>
          <w:tab w:val="left" w:pos="142"/>
        </w:tabs>
        <w:ind w:right="42"/>
        <w:jc w:val="center"/>
        <w:rPr>
          <w:b/>
        </w:rPr>
      </w:pPr>
      <w:r w:rsidRPr="007D1E11">
        <w:rPr>
          <w:b/>
          <w:szCs w:val="28"/>
        </w:rPr>
        <w:t>МУНИЦИПАЛЬНОЕ ОБРАЗОВАНИЕ</w:t>
      </w:r>
    </w:p>
    <w:p w:rsidR="00141E18" w:rsidRPr="007D1E11" w:rsidRDefault="00141E18" w:rsidP="00141E18">
      <w:pPr>
        <w:jc w:val="center"/>
        <w:rPr>
          <w:b/>
          <w:szCs w:val="28"/>
        </w:rPr>
      </w:pPr>
      <w:r w:rsidRPr="007D1E11">
        <w:rPr>
          <w:b/>
          <w:szCs w:val="28"/>
        </w:rPr>
        <w:t>БЕГУНИЦКОЕ СЕЛЬСКОЕ ПОСЕЛЕНИЕ</w:t>
      </w:r>
    </w:p>
    <w:p w:rsidR="00141E18" w:rsidRPr="007D1E11" w:rsidRDefault="00141E18" w:rsidP="00141E18">
      <w:pPr>
        <w:jc w:val="center"/>
        <w:rPr>
          <w:b/>
          <w:szCs w:val="28"/>
        </w:rPr>
      </w:pPr>
      <w:r w:rsidRPr="007D1E11">
        <w:rPr>
          <w:b/>
          <w:szCs w:val="28"/>
        </w:rPr>
        <w:t>ВОЛОСОВСКОГО МУНИЦИПАЛЬНОГО РАЙОНА</w:t>
      </w:r>
    </w:p>
    <w:p w:rsidR="00141E18" w:rsidRPr="007D1E11" w:rsidRDefault="00141E18" w:rsidP="00141E18">
      <w:pPr>
        <w:jc w:val="center"/>
        <w:rPr>
          <w:b/>
          <w:szCs w:val="28"/>
        </w:rPr>
      </w:pPr>
      <w:r w:rsidRPr="007D1E11">
        <w:rPr>
          <w:b/>
          <w:szCs w:val="28"/>
        </w:rPr>
        <w:t>ЛЕНИНГРАДСКОЙ ОБЛАСТИ</w:t>
      </w:r>
    </w:p>
    <w:p w:rsidR="00141E18" w:rsidRPr="007D1E11" w:rsidRDefault="00141E18" w:rsidP="00141E18">
      <w:pPr>
        <w:jc w:val="center"/>
        <w:rPr>
          <w:b/>
          <w:szCs w:val="28"/>
        </w:rPr>
      </w:pPr>
      <w:r w:rsidRPr="007D1E11">
        <w:rPr>
          <w:b/>
          <w:szCs w:val="28"/>
        </w:rPr>
        <w:t>СОВЕТ ДЕПУТАТОВ</w:t>
      </w:r>
    </w:p>
    <w:p w:rsidR="00141E18" w:rsidRPr="007D1E11" w:rsidRDefault="00141E18" w:rsidP="00141E18">
      <w:pPr>
        <w:jc w:val="center"/>
        <w:rPr>
          <w:b/>
          <w:szCs w:val="28"/>
        </w:rPr>
      </w:pPr>
      <w:r w:rsidRPr="007D1E11">
        <w:rPr>
          <w:b/>
          <w:szCs w:val="28"/>
        </w:rPr>
        <w:t>БЕГУНИЦКОГО СЕЛЬСКОГО ПОСЕЛЕНИЯ</w:t>
      </w:r>
    </w:p>
    <w:p w:rsidR="00141E18" w:rsidRPr="007D1E11" w:rsidRDefault="00141E18" w:rsidP="00141E18">
      <w:pPr>
        <w:jc w:val="center"/>
        <w:rPr>
          <w:b/>
          <w:szCs w:val="28"/>
        </w:rPr>
      </w:pPr>
    </w:p>
    <w:p w:rsidR="00141E18" w:rsidRPr="007D1E11" w:rsidRDefault="00141E18" w:rsidP="00141E18">
      <w:pPr>
        <w:jc w:val="center"/>
        <w:rPr>
          <w:b/>
          <w:szCs w:val="28"/>
        </w:rPr>
      </w:pPr>
      <w:r w:rsidRPr="007D1E11">
        <w:rPr>
          <w:b/>
          <w:szCs w:val="28"/>
        </w:rPr>
        <w:t>РЕШЕНИЕ</w:t>
      </w:r>
    </w:p>
    <w:p w:rsidR="00141E18" w:rsidRPr="007D1E11" w:rsidRDefault="00141E18" w:rsidP="00141E18">
      <w:pPr>
        <w:jc w:val="center"/>
        <w:rPr>
          <w:szCs w:val="28"/>
        </w:rPr>
      </w:pPr>
      <w:r w:rsidRPr="007D1E11">
        <w:rPr>
          <w:szCs w:val="28"/>
        </w:rPr>
        <w:t>(</w:t>
      </w:r>
      <w:r>
        <w:rPr>
          <w:szCs w:val="28"/>
        </w:rPr>
        <w:t xml:space="preserve">сорок шестое заседание первого </w:t>
      </w:r>
      <w:r w:rsidRPr="007D1E11">
        <w:rPr>
          <w:szCs w:val="28"/>
        </w:rPr>
        <w:t>созыва)</w:t>
      </w:r>
    </w:p>
    <w:p w:rsidR="00141E18" w:rsidRPr="004B607C" w:rsidRDefault="00141E18" w:rsidP="00141E18">
      <w:pPr>
        <w:rPr>
          <w:szCs w:val="28"/>
        </w:rPr>
      </w:pPr>
    </w:p>
    <w:tbl>
      <w:tblPr>
        <w:tblW w:w="0" w:type="auto"/>
        <w:tblLook w:val="01E0"/>
      </w:tblPr>
      <w:tblGrid>
        <w:gridCol w:w="4785"/>
        <w:gridCol w:w="4786"/>
      </w:tblGrid>
      <w:tr w:rsidR="00141E18" w:rsidRPr="004B607C" w:rsidTr="001C7EBA">
        <w:tc>
          <w:tcPr>
            <w:tcW w:w="4785" w:type="dxa"/>
          </w:tcPr>
          <w:p w:rsidR="00141E18" w:rsidRPr="004B607C" w:rsidRDefault="00141E18" w:rsidP="001C7EBA">
            <w:pPr>
              <w:jc w:val="center"/>
              <w:rPr>
                <w:b/>
                <w:szCs w:val="28"/>
              </w:rPr>
            </w:pPr>
            <w:r>
              <w:rPr>
                <w:b/>
                <w:szCs w:val="28"/>
              </w:rPr>
              <w:t xml:space="preserve">От 16.03.2023 </w:t>
            </w:r>
            <w:r w:rsidRPr="004B607C">
              <w:rPr>
                <w:b/>
                <w:szCs w:val="28"/>
              </w:rPr>
              <w:t>года</w:t>
            </w:r>
          </w:p>
        </w:tc>
        <w:tc>
          <w:tcPr>
            <w:tcW w:w="4786" w:type="dxa"/>
          </w:tcPr>
          <w:p w:rsidR="00141E18" w:rsidRPr="004B607C" w:rsidRDefault="00141E18" w:rsidP="001C7EBA">
            <w:pPr>
              <w:ind w:firstLine="426"/>
              <w:jc w:val="center"/>
              <w:rPr>
                <w:b/>
                <w:szCs w:val="28"/>
              </w:rPr>
            </w:pPr>
            <w:r w:rsidRPr="004B607C">
              <w:rPr>
                <w:b/>
                <w:szCs w:val="28"/>
              </w:rPr>
              <w:t xml:space="preserve">№ </w:t>
            </w:r>
            <w:r>
              <w:rPr>
                <w:b/>
                <w:szCs w:val="28"/>
              </w:rPr>
              <w:t>226</w:t>
            </w:r>
          </w:p>
        </w:tc>
      </w:tr>
    </w:tbl>
    <w:p w:rsidR="00141E18" w:rsidRPr="004B607C" w:rsidRDefault="00141E18" w:rsidP="00141E18">
      <w:pPr>
        <w:ind w:firstLine="426"/>
        <w:rPr>
          <w:szCs w:val="28"/>
        </w:rPr>
      </w:pPr>
    </w:p>
    <w:p w:rsidR="00141E18" w:rsidRPr="004B607C" w:rsidRDefault="00141E18" w:rsidP="00141E18">
      <w:pPr>
        <w:rPr>
          <w:szCs w:val="28"/>
        </w:rPr>
      </w:pPr>
    </w:p>
    <w:tbl>
      <w:tblPr>
        <w:tblW w:w="0" w:type="auto"/>
        <w:tblLook w:val="04A0"/>
      </w:tblPr>
      <w:tblGrid>
        <w:gridCol w:w="9571"/>
      </w:tblGrid>
      <w:tr w:rsidR="00141E18" w:rsidRPr="004B607C" w:rsidTr="001C7EBA">
        <w:trPr>
          <w:trHeight w:val="1736"/>
        </w:trPr>
        <w:tc>
          <w:tcPr>
            <w:tcW w:w="9853" w:type="dxa"/>
            <w:shd w:val="clear" w:color="auto" w:fill="auto"/>
          </w:tcPr>
          <w:p w:rsidR="00141E18" w:rsidRPr="00176F64" w:rsidRDefault="00141E18" w:rsidP="001C7EBA">
            <w:pPr>
              <w:jc w:val="center"/>
              <w:rPr>
                <w:b/>
                <w:szCs w:val="28"/>
              </w:rPr>
            </w:pPr>
            <w:r w:rsidRPr="00176F64">
              <w:rPr>
                <w:b/>
                <w:szCs w:val="28"/>
              </w:rPr>
              <w:t xml:space="preserve">О внесении изменений в Решение Совета депутатов № 37 от 31.01.2020 года </w:t>
            </w:r>
            <w:r>
              <w:rPr>
                <w:b/>
                <w:szCs w:val="28"/>
              </w:rPr>
              <w:t>«</w:t>
            </w:r>
            <w:r w:rsidRPr="00176F64">
              <w:rPr>
                <w:b/>
                <w:szCs w:val="28"/>
              </w:rPr>
              <w:t>Об организации деятельности старост  сельских населенных пунктов и участии населения в осуществлении местного самоуправления в иных формах на</w:t>
            </w:r>
            <w:r w:rsidRPr="00176F64">
              <w:rPr>
                <w:b/>
                <w:color w:val="FF0000"/>
                <w:szCs w:val="28"/>
              </w:rPr>
              <w:t xml:space="preserve"> </w:t>
            </w:r>
            <w:r w:rsidRPr="00176F64">
              <w:rPr>
                <w:b/>
                <w:szCs w:val="28"/>
              </w:rPr>
              <w:t xml:space="preserve">частях территорий муниципального образования </w:t>
            </w:r>
            <w:r w:rsidRPr="00176F64">
              <w:rPr>
                <w:b/>
                <w:bCs/>
                <w:spacing w:val="-1"/>
                <w:szCs w:val="28"/>
              </w:rPr>
              <w:t>Бегуницкое</w:t>
            </w:r>
            <w:r w:rsidRPr="00176F64">
              <w:rPr>
                <w:b/>
                <w:szCs w:val="28"/>
              </w:rPr>
              <w:t xml:space="preserve"> сельское поселение</w:t>
            </w:r>
            <w:r>
              <w:rPr>
                <w:b/>
                <w:szCs w:val="28"/>
              </w:rPr>
              <w:t>»</w:t>
            </w:r>
          </w:p>
        </w:tc>
      </w:tr>
    </w:tbl>
    <w:p w:rsidR="00141E18" w:rsidRPr="004B607C" w:rsidRDefault="00141E18" w:rsidP="00141E18">
      <w:pPr>
        <w:rPr>
          <w:szCs w:val="28"/>
        </w:rPr>
      </w:pPr>
    </w:p>
    <w:p w:rsidR="00141E18" w:rsidRPr="00FA7E55" w:rsidRDefault="00141E18" w:rsidP="00141E18">
      <w:pPr>
        <w:ind w:firstLine="709"/>
        <w:rPr>
          <w:szCs w:val="28"/>
        </w:rPr>
      </w:pPr>
      <w:proofErr w:type="gramStart"/>
      <w:r w:rsidRPr="004B607C">
        <w:rPr>
          <w:szCs w:val="28"/>
        </w:rPr>
        <w:t>В соответствии с Федеральным законом от 06.10.2003 № 131-ФЗ «Об общих принципах организации местного самоуправления в Российской Федерации», областным законом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szCs w:val="28"/>
        </w:rPr>
        <w:t xml:space="preserve"> (далее - областной закон № 147-оз)</w:t>
      </w:r>
      <w:r w:rsidRPr="004B607C">
        <w:rPr>
          <w:szCs w:val="28"/>
        </w:rPr>
        <w:t>, Уставом</w:t>
      </w:r>
      <w:r>
        <w:rPr>
          <w:szCs w:val="28"/>
        </w:rPr>
        <w:t xml:space="preserve"> муниципального образования Бегуницкое сельское поселение </w:t>
      </w:r>
      <w:r w:rsidRPr="00C10A6B">
        <w:rPr>
          <w:szCs w:val="28"/>
        </w:rPr>
        <w:t>(далее - Устав),</w:t>
      </w:r>
      <w:r w:rsidRPr="004B607C">
        <w:rPr>
          <w:szCs w:val="28"/>
        </w:rPr>
        <w:t xml:space="preserve"> Совет</w:t>
      </w:r>
      <w:proofErr w:type="gramEnd"/>
      <w:r w:rsidRPr="004B607C">
        <w:rPr>
          <w:szCs w:val="28"/>
        </w:rPr>
        <w:t xml:space="preserve"> депутатов муниципального образования </w:t>
      </w:r>
      <w:r>
        <w:rPr>
          <w:szCs w:val="28"/>
        </w:rPr>
        <w:t>Бегуницкое сельское поселение</w:t>
      </w:r>
      <w:r>
        <w:rPr>
          <w:i/>
          <w:sz w:val="20"/>
          <w:szCs w:val="20"/>
        </w:rPr>
        <w:t xml:space="preserve"> </w:t>
      </w:r>
      <w:r w:rsidRPr="00FA7E55">
        <w:rPr>
          <w:szCs w:val="28"/>
        </w:rPr>
        <w:t>(далее – Совет депутатов)</w:t>
      </w:r>
    </w:p>
    <w:p w:rsidR="00141E18" w:rsidRPr="004B607C" w:rsidRDefault="00141E18" w:rsidP="00141E18">
      <w:pPr>
        <w:rPr>
          <w:szCs w:val="28"/>
        </w:rPr>
      </w:pPr>
    </w:p>
    <w:p w:rsidR="00141E18" w:rsidRPr="004B607C" w:rsidRDefault="00141E18" w:rsidP="00141E18">
      <w:pPr>
        <w:jc w:val="center"/>
        <w:rPr>
          <w:b/>
          <w:szCs w:val="28"/>
        </w:rPr>
      </w:pPr>
      <w:r w:rsidRPr="004B607C">
        <w:rPr>
          <w:b/>
          <w:szCs w:val="28"/>
        </w:rPr>
        <w:t>РЕШИЛ:</w:t>
      </w:r>
    </w:p>
    <w:p w:rsidR="00141E18" w:rsidRDefault="00141E18" w:rsidP="00141E18">
      <w:pPr>
        <w:rPr>
          <w:szCs w:val="28"/>
        </w:rPr>
      </w:pPr>
    </w:p>
    <w:p w:rsidR="00141E18" w:rsidRPr="004E7E50" w:rsidRDefault="00141E18" w:rsidP="00141E18">
      <w:pPr>
        <w:pStyle w:val="a8"/>
        <w:numPr>
          <w:ilvl w:val="0"/>
          <w:numId w:val="2"/>
        </w:numPr>
        <w:ind w:left="0" w:firstLine="851"/>
        <w:jc w:val="both"/>
        <w:rPr>
          <w:sz w:val="28"/>
          <w:szCs w:val="28"/>
        </w:rPr>
      </w:pPr>
      <w:r w:rsidRPr="004E7E50">
        <w:rPr>
          <w:sz w:val="28"/>
          <w:szCs w:val="28"/>
        </w:rPr>
        <w:t xml:space="preserve">Внести </w:t>
      </w:r>
      <w:r>
        <w:rPr>
          <w:sz w:val="28"/>
          <w:szCs w:val="28"/>
        </w:rPr>
        <w:t>следующе</w:t>
      </w:r>
      <w:r w:rsidRPr="004E7E50">
        <w:rPr>
          <w:sz w:val="28"/>
          <w:szCs w:val="28"/>
        </w:rPr>
        <w:t>е изменен</w:t>
      </w:r>
      <w:r>
        <w:rPr>
          <w:sz w:val="28"/>
          <w:szCs w:val="28"/>
        </w:rPr>
        <w:t>ие</w:t>
      </w:r>
      <w:r w:rsidRPr="004E7E50">
        <w:rPr>
          <w:sz w:val="28"/>
          <w:szCs w:val="28"/>
        </w:rPr>
        <w:t xml:space="preserve"> </w:t>
      </w:r>
      <w:r w:rsidRPr="00A4570B">
        <w:rPr>
          <w:sz w:val="28"/>
          <w:szCs w:val="28"/>
        </w:rPr>
        <w:t>в решение совета депутатов</w:t>
      </w:r>
      <w:r>
        <w:rPr>
          <w:sz w:val="28"/>
          <w:szCs w:val="28"/>
        </w:rPr>
        <w:t xml:space="preserve"> Бегуницкого сельского поселения</w:t>
      </w:r>
      <w:r w:rsidRPr="00A4570B">
        <w:rPr>
          <w:sz w:val="28"/>
          <w:szCs w:val="28"/>
        </w:rPr>
        <w:t xml:space="preserve"> </w:t>
      </w:r>
      <w:r w:rsidRPr="00EA4F38">
        <w:rPr>
          <w:sz w:val="28"/>
          <w:szCs w:val="28"/>
        </w:rPr>
        <w:t>№ 37 от 31.01.2020 года «Об организации деятельности старост  сельских населенных пунктов и участии населения в осуществлении местного самоуправления в иных формах на</w:t>
      </w:r>
      <w:r w:rsidRPr="00EA4F38">
        <w:rPr>
          <w:color w:val="FF0000"/>
          <w:sz w:val="28"/>
          <w:szCs w:val="28"/>
        </w:rPr>
        <w:t xml:space="preserve"> </w:t>
      </w:r>
      <w:r w:rsidRPr="00EA4F38">
        <w:rPr>
          <w:sz w:val="28"/>
          <w:szCs w:val="28"/>
        </w:rPr>
        <w:t xml:space="preserve">частях территорий муниципального образования </w:t>
      </w:r>
      <w:r w:rsidRPr="00EA4F38">
        <w:rPr>
          <w:bCs/>
          <w:spacing w:val="-1"/>
          <w:sz w:val="28"/>
          <w:szCs w:val="28"/>
        </w:rPr>
        <w:t>Бегуницкое</w:t>
      </w:r>
      <w:r w:rsidRPr="00EA4F38">
        <w:rPr>
          <w:sz w:val="28"/>
          <w:szCs w:val="28"/>
        </w:rPr>
        <w:t xml:space="preserve"> сельское поселение» </w:t>
      </w:r>
      <w:r>
        <w:rPr>
          <w:sz w:val="28"/>
          <w:szCs w:val="28"/>
        </w:rPr>
        <w:t>(</w:t>
      </w:r>
      <w:r w:rsidRPr="004E7E50">
        <w:rPr>
          <w:sz w:val="28"/>
          <w:szCs w:val="28"/>
        </w:rPr>
        <w:t>далее – решение):</w:t>
      </w:r>
    </w:p>
    <w:p w:rsidR="00141E18" w:rsidRPr="006A13C6" w:rsidRDefault="00141E18" w:rsidP="00141E18">
      <w:pPr>
        <w:pStyle w:val="a8"/>
        <w:numPr>
          <w:ilvl w:val="1"/>
          <w:numId w:val="3"/>
        </w:numPr>
        <w:ind w:left="0" w:firstLine="585"/>
        <w:jc w:val="both"/>
        <w:rPr>
          <w:bCs/>
          <w:sz w:val="28"/>
          <w:szCs w:val="28"/>
        </w:rPr>
      </w:pPr>
      <w:r>
        <w:rPr>
          <w:spacing w:val="-1"/>
          <w:sz w:val="28"/>
          <w:szCs w:val="28"/>
        </w:rPr>
        <w:t xml:space="preserve">в части 2 статьи 1 </w:t>
      </w:r>
      <w:r w:rsidRPr="004E7E50">
        <w:rPr>
          <w:sz w:val="28"/>
          <w:szCs w:val="28"/>
        </w:rPr>
        <w:t xml:space="preserve"> </w:t>
      </w:r>
      <w:r>
        <w:rPr>
          <w:bCs/>
          <w:spacing w:val="-1"/>
          <w:sz w:val="28"/>
          <w:szCs w:val="28"/>
        </w:rPr>
        <w:t>Положения</w:t>
      </w:r>
      <w:r w:rsidRPr="004E7E50">
        <w:rPr>
          <w:bCs/>
          <w:spacing w:val="-1"/>
          <w:sz w:val="28"/>
          <w:szCs w:val="28"/>
        </w:rPr>
        <w:t xml:space="preserve"> о некоторых вопросах организации деятельности </w:t>
      </w:r>
      <w:r w:rsidRPr="004E7E50">
        <w:rPr>
          <w:sz w:val="28"/>
          <w:szCs w:val="28"/>
        </w:rPr>
        <w:t xml:space="preserve">старост сельских населенных пунктов муниципального образования </w:t>
      </w:r>
      <w:r>
        <w:rPr>
          <w:sz w:val="28"/>
          <w:szCs w:val="28"/>
        </w:rPr>
        <w:t>Бегуницкое</w:t>
      </w:r>
      <w:r w:rsidRPr="004E7E50">
        <w:rPr>
          <w:sz w:val="28"/>
          <w:szCs w:val="28"/>
        </w:rPr>
        <w:t xml:space="preserve"> сельское поселение Волосовского муниципального района Ленинградской области   (</w:t>
      </w:r>
      <w:r w:rsidRPr="004E7E50">
        <w:rPr>
          <w:spacing w:val="-1"/>
          <w:sz w:val="28"/>
          <w:szCs w:val="28"/>
        </w:rPr>
        <w:t>Приложение № 1</w:t>
      </w:r>
      <w:r>
        <w:rPr>
          <w:spacing w:val="-1"/>
          <w:sz w:val="28"/>
          <w:szCs w:val="28"/>
        </w:rPr>
        <w:t xml:space="preserve"> </w:t>
      </w:r>
      <w:r w:rsidRPr="004E7E50">
        <w:rPr>
          <w:spacing w:val="-1"/>
          <w:sz w:val="28"/>
          <w:szCs w:val="28"/>
        </w:rPr>
        <w:t>к решению)</w:t>
      </w:r>
      <w:r>
        <w:rPr>
          <w:spacing w:val="-1"/>
          <w:sz w:val="28"/>
          <w:szCs w:val="28"/>
        </w:rPr>
        <w:t xml:space="preserve"> </w:t>
      </w:r>
      <w:r w:rsidRPr="006A13C6">
        <w:rPr>
          <w:spacing w:val="-1"/>
          <w:sz w:val="28"/>
          <w:szCs w:val="28"/>
        </w:rPr>
        <w:t>пункт 1 изложить в следующей редакции:</w:t>
      </w:r>
    </w:p>
    <w:p w:rsidR="00141E18" w:rsidRDefault="00141E18" w:rsidP="00141E18">
      <w:pPr>
        <w:autoSpaceDE w:val="0"/>
        <w:autoSpaceDN w:val="0"/>
        <w:adjustRightInd w:val="0"/>
        <w:ind w:firstLine="567"/>
        <w:rPr>
          <w:szCs w:val="28"/>
        </w:rPr>
      </w:pPr>
      <w:proofErr w:type="gramStart"/>
      <w:r>
        <w:rPr>
          <w:spacing w:val="-1"/>
          <w:szCs w:val="28"/>
        </w:rPr>
        <w:t>«</w:t>
      </w:r>
      <w:r w:rsidRPr="00E75ED2">
        <w:rPr>
          <w:szCs w:val="28"/>
        </w:rPr>
        <w:t xml:space="preserve">1) староста сельского населенного пункта – лицо, назначенное </w:t>
      </w:r>
      <w:r>
        <w:rPr>
          <w:szCs w:val="28"/>
        </w:rPr>
        <w:t>с</w:t>
      </w:r>
      <w:r w:rsidRPr="00E75ED2">
        <w:rPr>
          <w:szCs w:val="28"/>
        </w:rPr>
        <w:t>оветом депутатов</w:t>
      </w:r>
      <w:r>
        <w:rPr>
          <w:szCs w:val="28"/>
        </w:rPr>
        <w:t xml:space="preserve"> Бегуницкого сельского поселения</w:t>
      </w:r>
      <w:r w:rsidRPr="00E75ED2">
        <w:rPr>
          <w:szCs w:val="28"/>
        </w:rPr>
        <w:t xml:space="preserve"> по представлению схода граждан сельского населенного пункта из числа </w:t>
      </w:r>
      <w:r>
        <w:rPr>
          <w:szCs w:val="28"/>
        </w:rPr>
        <w:t>граждан Российской Федерации</w:t>
      </w:r>
      <w:r w:rsidRPr="00E75ED2">
        <w:rPr>
          <w:szCs w:val="28"/>
        </w:rPr>
        <w:t>, проживающих на территории данного сельского населенного пункта и обладающих активным избирательным правом</w:t>
      </w:r>
      <w:r>
        <w:rPr>
          <w:szCs w:val="28"/>
        </w:rPr>
        <w:t xml:space="preserve">, либо граждан Российской Федерации, достигших на день </w:t>
      </w:r>
      <w:r>
        <w:rPr>
          <w:szCs w:val="28"/>
        </w:rPr>
        <w:lastRenderedPageBreak/>
        <w:t>представления сходом граждан 18 лет и имеющих в собственности жилое помещение, расположенное на территории данного сельского населенного</w:t>
      </w:r>
      <w:proofErr w:type="gramEnd"/>
      <w:r>
        <w:rPr>
          <w:szCs w:val="28"/>
        </w:rPr>
        <w:t xml:space="preserve"> пункта</w:t>
      </w:r>
      <w:r w:rsidRPr="00E75ED2">
        <w:rPr>
          <w:szCs w:val="28"/>
        </w:rPr>
        <w:t xml:space="preserve"> (далее  - староста)</w:t>
      </w:r>
      <w:proofErr w:type="gramStart"/>
      <w:r w:rsidRPr="00E75ED2">
        <w:rPr>
          <w:szCs w:val="28"/>
        </w:rPr>
        <w:t>.</w:t>
      </w:r>
      <w:r>
        <w:rPr>
          <w:szCs w:val="28"/>
        </w:rPr>
        <w:t>»</w:t>
      </w:r>
      <w:proofErr w:type="gramEnd"/>
    </w:p>
    <w:p w:rsidR="00141E18" w:rsidRDefault="00141E18" w:rsidP="00141E18">
      <w:pPr>
        <w:numPr>
          <w:ilvl w:val="0"/>
          <w:numId w:val="3"/>
        </w:numPr>
        <w:autoSpaceDE w:val="0"/>
        <w:autoSpaceDN w:val="0"/>
        <w:adjustRightInd w:val="0"/>
        <w:jc w:val="both"/>
        <w:rPr>
          <w:szCs w:val="28"/>
        </w:rPr>
      </w:pPr>
      <w:r>
        <w:rPr>
          <w:szCs w:val="28"/>
        </w:rPr>
        <w:t>Статью 1 дополнить пунктом 3</w:t>
      </w:r>
    </w:p>
    <w:p w:rsidR="00141E18" w:rsidRDefault="00141E18" w:rsidP="00141E18">
      <w:pPr>
        <w:autoSpaceDE w:val="0"/>
        <w:autoSpaceDN w:val="0"/>
        <w:adjustRightInd w:val="0"/>
        <w:ind w:left="450"/>
        <w:rPr>
          <w:szCs w:val="28"/>
        </w:rPr>
      </w:pPr>
      <w:proofErr w:type="gramStart"/>
      <w:r>
        <w:rPr>
          <w:szCs w:val="28"/>
        </w:rPr>
        <w:t xml:space="preserve">«3) </w:t>
      </w:r>
      <w:r>
        <w:rPr>
          <w:color w:val="000000"/>
          <w:sz w:val="30"/>
          <w:szCs w:val="30"/>
          <w:shd w:val="clear" w:color="auto" w:fill="FFFFFF"/>
        </w:rPr>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141E18" w:rsidRPr="007E7954" w:rsidRDefault="00141E18" w:rsidP="00141E18">
      <w:pPr>
        <w:pStyle w:val="Textbody"/>
        <w:numPr>
          <w:ilvl w:val="0"/>
          <w:numId w:val="3"/>
        </w:numPr>
        <w:spacing w:after="0" w:line="240" w:lineRule="auto"/>
        <w:jc w:val="both"/>
        <w:rPr>
          <w:rFonts w:ascii="Times New Roman" w:hAnsi="Times New Roman" w:cs="Times New Roman"/>
          <w:sz w:val="28"/>
          <w:szCs w:val="28"/>
        </w:rPr>
      </w:pPr>
      <w:r w:rsidRPr="003F6E43">
        <w:rPr>
          <w:rFonts w:ascii="Times New Roman" w:hAnsi="Times New Roman"/>
          <w:sz w:val="28"/>
          <w:szCs w:val="28"/>
        </w:rPr>
        <w:t xml:space="preserve">Опубликовать настоящее </w:t>
      </w:r>
      <w:r>
        <w:rPr>
          <w:rFonts w:ascii="Times New Roman" w:hAnsi="Times New Roman"/>
          <w:sz w:val="28"/>
          <w:szCs w:val="28"/>
        </w:rPr>
        <w:t>решение</w:t>
      </w:r>
      <w:r w:rsidRPr="003F6E43">
        <w:rPr>
          <w:rFonts w:ascii="Times New Roman" w:hAnsi="Times New Roman"/>
          <w:sz w:val="28"/>
          <w:szCs w:val="28"/>
        </w:rPr>
        <w:t xml:space="preserve"> в газете «Бегуницкий вестник» и разместить </w:t>
      </w:r>
      <w:r w:rsidRPr="007E7954">
        <w:rPr>
          <w:color w:val="000000"/>
          <w:sz w:val="28"/>
          <w:szCs w:val="28"/>
        </w:rPr>
        <w:t>на официальном сайте МО Бегуницкое сельское поселение в информационно-телекоммуникационной сети «Интернет».</w:t>
      </w:r>
    </w:p>
    <w:p w:rsidR="00141E18" w:rsidRPr="000A4287" w:rsidRDefault="00141E18" w:rsidP="00141E18">
      <w:pPr>
        <w:numPr>
          <w:ilvl w:val="0"/>
          <w:numId w:val="3"/>
        </w:numPr>
        <w:tabs>
          <w:tab w:val="left" w:pos="0"/>
        </w:tabs>
        <w:jc w:val="both"/>
        <w:rPr>
          <w:bCs/>
          <w:color w:val="000000"/>
          <w:szCs w:val="28"/>
        </w:rPr>
      </w:pPr>
      <w:r>
        <w:rPr>
          <w:color w:val="000000"/>
          <w:szCs w:val="28"/>
        </w:rPr>
        <w:t xml:space="preserve">Решение  </w:t>
      </w:r>
      <w:r w:rsidRPr="000A4287">
        <w:rPr>
          <w:color w:val="000000"/>
          <w:szCs w:val="28"/>
        </w:rPr>
        <w:t>вступает в силу после его опубликования (обнародования).</w:t>
      </w:r>
    </w:p>
    <w:p w:rsidR="00141E18" w:rsidRPr="004B607C" w:rsidRDefault="00141E18" w:rsidP="00141E18">
      <w:pPr>
        <w:shd w:val="clear" w:color="auto" w:fill="FFFFFF"/>
        <w:rPr>
          <w:szCs w:val="28"/>
        </w:rPr>
      </w:pPr>
    </w:p>
    <w:p w:rsidR="00141E18" w:rsidRPr="004B607C" w:rsidRDefault="00141E18" w:rsidP="00141E18">
      <w:pPr>
        <w:autoSpaceDE w:val="0"/>
        <w:autoSpaceDN w:val="0"/>
        <w:adjustRightInd w:val="0"/>
        <w:rPr>
          <w:szCs w:val="28"/>
        </w:rPr>
      </w:pPr>
    </w:p>
    <w:p w:rsidR="00141E18" w:rsidRDefault="00141E18" w:rsidP="00141E18">
      <w:pPr>
        <w:pStyle w:val="ae"/>
        <w:ind w:left="0"/>
        <w:rPr>
          <w:rFonts w:ascii="Times New Roman" w:hAnsi="Times New Roman"/>
          <w:sz w:val="28"/>
          <w:szCs w:val="28"/>
        </w:rPr>
      </w:pPr>
      <w:r w:rsidRPr="004B607C">
        <w:rPr>
          <w:rFonts w:ascii="Times New Roman" w:hAnsi="Times New Roman"/>
          <w:sz w:val="28"/>
          <w:szCs w:val="28"/>
        </w:rPr>
        <w:t xml:space="preserve">Глава муниципального образования </w:t>
      </w:r>
    </w:p>
    <w:p w:rsidR="00141E18" w:rsidRPr="00A03BEC" w:rsidRDefault="00141E18" w:rsidP="00141E18">
      <w:pPr>
        <w:pStyle w:val="ae"/>
        <w:ind w:left="0"/>
        <w:rPr>
          <w:rFonts w:ascii="Times New Roman" w:hAnsi="Times New Roman"/>
          <w:sz w:val="28"/>
          <w:szCs w:val="28"/>
        </w:rPr>
      </w:pPr>
      <w:r>
        <w:rPr>
          <w:rFonts w:ascii="Times New Roman" w:hAnsi="Times New Roman"/>
          <w:sz w:val="28"/>
          <w:szCs w:val="28"/>
        </w:rPr>
        <w:t>Бегуницкое сельское поселение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Минюк</w:t>
      </w:r>
    </w:p>
    <w:p w:rsidR="00141E18" w:rsidRPr="004B607C" w:rsidRDefault="00141E18" w:rsidP="00141E18">
      <w:pPr>
        <w:pStyle w:val="ac"/>
        <w:ind w:left="5670"/>
        <w:jc w:val="both"/>
        <w:rPr>
          <w:rFonts w:ascii="Times New Roman" w:hAnsi="Times New Roman"/>
          <w:sz w:val="28"/>
          <w:szCs w:val="28"/>
        </w:rPr>
      </w:pPr>
    </w:p>
    <w:p w:rsidR="00141E18" w:rsidRPr="004B607C" w:rsidRDefault="00141E18" w:rsidP="00141E18">
      <w:pPr>
        <w:pStyle w:val="ac"/>
        <w:ind w:left="5670"/>
        <w:jc w:val="both"/>
        <w:rPr>
          <w:rFonts w:ascii="Times New Roman" w:hAnsi="Times New Roman"/>
          <w:sz w:val="28"/>
          <w:szCs w:val="28"/>
        </w:rPr>
      </w:pPr>
    </w:p>
    <w:p w:rsidR="00141E18" w:rsidRDefault="00141E18" w:rsidP="00141E18">
      <w:pPr>
        <w:widowControl w:val="0"/>
        <w:ind w:left="5038"/>
        <w:jc w:val="right"/>
        <w:rPr>
          <w:bCs/>
          <w:szCs w:val="28"/>
        </w:rPr>
      </w:pPr>
    </w:p>
    <w:p w:rsidR="00141E18" w:rsidRPr="00F200D6" w:rsidRDefault="00141E18" w:rsidP="00141E18">
      <w:pPr>
        <w:jc w:val="center"/>
        <w:rPr>
          <w:rStyle w:val="a9"/>
          <w:b/>
          <w:i w:val="0"/>
          <w:szCs w:val="28"/>
        </w:rPr>
      </w:pPr>
    </w:p>
    <w:p w:rsidR="00141E18" w:rsidRDefault="00141E18"/>
    <w:p w:rsidR="005C3990" w:rsidRDefault="005C3990"/>
    <w:p w:rsidR="005C3990" w:rsidRDefault="005C3990"/>
    <w:p w:rsidR="005C3990" w:rsidRDefault="005C3990"/>
    <w:p w:rsidR="005C3990" w:rsidRDefault="005C3990"/>
    <w:p w:rsidR="005C3990" w:rsidRDefault="005C3990"/>
    <w:p w:rsidR="005C3990" w:rsidRDefault="005C3990"/>
    <w:p w:rsidR="005C3990" w:rsidRDefault="005C3990"/>
    <w:p w:rsidR="005C3990" w:rsidRDefault="005C3990"/>
    <w:p w:rsidR="005C3990" w:rsidRDefault="005C3990"/>
    <w:p w:rsidR="005C3990" w:rsidRDefault="005C3990"/>
    <w:p w:rsidR="005C3990" w:rsidRDefault="005C3990"/>
    <w:p w:rsidR="005C3990" w:rsidRDefault="005C3990"/>
    <w:p w:rsidR="005C3990" w:rsidRDefault="005C3990"/>
    <w:p w:rsidR="005C3990" w:rsidRDefault="005C3990"/>
    <w:p w:rsidR="005C3990" w:rsidRDefault="005C3990"/>
    <w:p w:rsidR="005C3990" w:rsidRDefault="005C3990"/>
    <w:p w:rsidR="005C3990" w:rsidRDefault="005C3990"/>
    <w:p w:rsidR="005C3990" w:rsidRDefault="005C3990"/>
    <w:p w:rsidR="005C3990" w:rsidRDefault="005C3990"/>
    <w:p w:rsidR="005C3990" w:rsidRDefault="005C3990"/>
    <w:p w:rsidR="005C3990" w:rsidRDefault="005C3990"/>
    <w:p w:rsidR="001C7EBA" w:rsidRDefault="001C7EBA"/>
    <w:p w:rsidR="001C7EBA" w:rsidRDefault="001C7EBA"/>
    <w:p w:rsidR="001C7EBA" w:rsidRDefault="001C7EBA"/>
    <w:p w:rsidR="001C7EBA" w:rsidRDefault="001C7EBA"/>
    <w:p w:rsidR="001C7EBA" w:rsidRDefault="001C7EBA"/>
    <w:p w:rsidR="001C7EBA" w:rsidRDefault="001C7EBA"/>
    <w:p w:rsidR="005C3990" w:rsidRDefault="005C3990" w:rsidP="005C3990">
      <w:pPr>
        <w:pStyle w:val="1"/>
        <w:ind w:firstLine="0"/>
        <w:jc w:val="center"/>
        <w:rPr>
          <w:b/>
          <w:bCs/>
        </w:rPr>
      </w:pPr>
      <w:r>
        <w:rPr>
          <w:b/>
          <w:bCs/>
        </w:rPr>
        <w:t>М</w:t>
      </w:r>
      <w:r w:rsidRPr="00BD251C">
        <w:rPr>
          <w:b/>
          <w:bCs/>
        </w:rPr>
        <w:t>УНИЦИПАЛЬНОЕ  ОБРАЗОВАНИЕ</w:t>
      </w:r>
    </w:p>
    <w:p w:rsidR="005C3990" w:rsidRPr="005837B0" w:rsidRDefault="005C3990" w:rsidP="005C3990">
      <w:pPr>
        <w:jc w:val="center"/>
        <w:rPr>
          <w:b/>
          <w:sz w:val="28"/>
          <w:szCs w:val="28"/>
        </w:rPr>
      </w:pPr>
      <w:r>
        <w:rPr>
          <w:b/>
          <w:sz w:val="28"/>
          <w:szCs w:val="28"/>
        </w:rPr>
        <w:t>БЕГУНИЦКОЕ</w:t>
      </w:r>
      <w:r w:rsidRPr="005837B0">
        <w:rPr>
          <w:b/>
          <w:sz w:val="28"/>
          <w:szCs w:val="28"/>
        </w:rPr>
        <w:t xml:space="preserve"> СЕЛЬСКОЕ ПОСЕЛЕНИЕ</w:t>
      </w:r>
    </w:p>
    <w:p w:rsidR="005C3990" w:rsidRPr="00BD251C" w:rsidRDefault="005C3990" w:rsidP="005C3990">
      <w:pPr>
        <w:pStyle w:val="1"/>
        <w:ind w:firstLine="0"/>
        <w:jc w:val="center"/>
        <w:rPr>
          <w:b/>
          <w:bCs/>
        </w:rPr>
      </w:pPr>
      <w:r w:rsidRPr="00BD251C">
        <w:rPr>
          <w:b/>
          <w:bCs/>
        </w:rPr>
        <w:t>ВОЛОСОВСК</w:t>
      </w:r>
      <w:r>
        <w:rPr>
          <w:b/>
          <w:bCs/>
        </w:rPr>
        <w:t>ОГО</w:t>
      </w:r>
      <w:r w:rsidRPr="00BD251C">
        <w:rPr>
          <w:b/>
          <w:bCs/>
        </w:rPr>
        <w:t xml:space="preserve">  МУНИЦИПАЛЬН</w:t>
      </w:r>
      <w:r>
        <w:rPr>
          <w:b/>
          <w:bCs/>
        </w:rPr>
        <w:t>ОГО</w:t>
      </w:r>
      <w:r w:rsidRPr="00BD251C">
        <w:rPr>
          <w:b/>
          <w:bCs/>
        </w:rPr>
        <w:t xml:space="preserve">  РАЙОН</w:t>
      </w:r>
      <w:r>
        <w:rPr>
          <w:b/>
          <w:bCs/>
        </w:rPr>
        <w:t>А</w:t>
      </w:r>
    </w:p>
    <w:p w:rsidR="005C3990" w:rsidRPr="00BD251C" w:rsidRDefault="005C3990" w:rsidP="005C3990">
      <w:pPr>
        <w:jc w:val="center"/>
        <w:rPr>
          <w:b/>
          <w:bCs/>
          <w:sz w:val="28"/>
          <w:szCs w:val="28"/>
        </w:rPr>
      </w:pPr>
      <w:r w:rsidRPr="00BD251C">
        <w:rPr>
          <w:b/>
          <w:bCs/>
          <w:sz w:val="28"/>
          <w:szCs w:val="28"/>
        </w:rPr>
        <w:t>ЛЕНИНГРАДСКОЙ  ОБЛАСТИ</w:t>
      </w:r>
    </w:p>
    <w:p w:rsidR="005C3990" w:rsidRPr="00BD251C" w:rsidRDefault="005C3990" w:rsidP="005C3990">
      <w:pPr>
        <w:pStyle w:val="1"/>
        <w:ind w:firstLine="0"/>
        <w:jc w:val="center"/>
        <w:rPr>
          <w:b/>
          <w:bCs/>
        </w:rPr>
      </w:pPr>
      <w:r w:rsidRPr="00BD251C">
        <w:rPr>
          <w:b/>
          <w:bCs/>
        </w:rPr>
        <w:t>СОВЕТ  ДЕПУТАТОВ</w:t>
      </w:r>
    </w:p>
    <w:p w:rsidR="005C3990" w:rsidRPr="00BD251C" w:rsidRDefault="005C3990" w:rsidP="005C3990">
      <w:pPr>
        <w:rPr>
          <w:b/>
          <w:bCs/>
          <w:sz w:val="28"/>
          <w:szCs w:val="28"/>
        </w:rPr>
      </w:pPr>
      <w:r>
        <w:rPr>
          <w:b/>
          <w:bCs/>
          <w:sz w:val="28"/>
          <w:szCs w:val="28"/>
        </w:rPr>
        <w:t xml:space="preserve">                        БЕГУНИЦКОГО СЕЛЬСКОГО ПОСЕЛЕНИЯ</w:t>
      </w:r>
    </w:p>
    <w:p w:rsidR="005C3990" w:rsidRPr="00BD251C" w:rsidRDefault="005C3990" w:rsidP="005C3990">
      <w:pPr>
        <w:pStyle w:val="1"/>
        <w:ind w:firstLine="0"/>
        <w:jc w:val="center"/>
        <w:rPr>
          <w:b/>
          <w:bCs/>
        </w:rPr>
      </w:pPr>
      <w:proofErr w:type="gramStart"/>
      <w:r w:rsidRPr="00BD251C">
        <w:rPr>
          <w:b/>
          <w:bCs/>
        </w:rPr>
        <w:t>Р</w:t>
      </w:r>
      <w:proofErr w:type="gramEnd"/>
      <w:r w:rsidRPr="00BD251C">
        <w:rPr>
          <w:b/>
          <w:bCs/>
        </w:rPr>
        <w:t xml:space="preserve"> Е Ш Е Н И Е</w:t>
      </w:r>
    </w:p>
    <w:p w:rsidR="005C3990" w:rsidRDefault="005C3990" w:rsidP="005C3990">
      <w:pPr>
        <w:jc w:val="center"/>
        <w:rPr>
          <w:sz w:val="28"/>
          <w:szCs w:val="28"/>
        </w:rPr>
      </w:pPr>
      <w:r w:rsidRPr="00102F4A">
        <w:rPr>
          <w:sz w:val="28"/>
          <w:szCs w:val="28"/>
        </w:rPr>
        <w:t>(</w:t>
      </w:r>
      <w:r>
        <w:rPr>
          <w:sz w:val="28"/>
          <w:szCs w:val="28"/>
        </w:rPr>
        <w:t>сорок шестое заседание первого</w:t>
      </w:r>
      <w:r w:rsidRPr="00102F4A">
        <w:rPr>
          <w:sz w:val="28"/>
          <w:szCs w:val="28"/>
        </w:rPr>
        <w:t xml:space="preserve"> созыва)</w:t>
      </w:r>
    </w:p>
    <w:p w:rsidR="005C3990" w:rsidRDefault="005C3990" w:rsidP="005C3990">
      <w:pPr>
        <w:pStyle w:val="a6"/>
        <w:spacing w:line="276" w:lineRule="auto"/>
        <w:jc w:val="both"/>
        <w:rPr>
          <w:rFonts w:ascii="Times New Roman" w:hAnsi="Times New Roman" w:cs="Times New Roman"/>
          <w:sz w:val="28"/>
          <w:szCs w:val="28"/>
        </w:rPr>
      </w:pPr>
    </w:p>
    <w:p w:rsidR="005C3990" w:rsidRDefault="005C3990" w:rsidP="005C3990">
      <w:pPr>
        <w:pStyle w:val="a6"/>
        <w:spacing w:line="276" w:lineRule="auto"/>
        <w:jc w:val="both"/>
        <w:rPr>
          <w:sz w:val="28"/>
          <w:szCs w:val="28"/>
        </w:rPr>
      </w:pPr>
      <w:r w:rsidRPr="00191896">
        <w:rPr>
          <w:rFonts w:ascii="Times New Roman" w:hAnsi="Times New Roman" w:cs="Times New Roman"/>
          <w:sz w:val="28"/>
          <w:szCs w:val="28"/>
        </w:rPr>
        <w:t>От</w:t>
      </w:r>
      <w:r>
        <w:rPr>
          <w:rFonts w:ascii="Times New Roman" w:hAnsi="Times New Roman" w:cs="Times New Roman"/>
          <w:sz w:val="28"/>
          <w:szCs w:val="28"/>
        </w:rPr>
        <w:t xml:space="preserve"> 16.03.2023 года    </w:t>
      </w:r>
      <w:r w:rsidRPr="00191896">
        <w:rPr>
          <w:rFonts w:ascii="Times New Roman" w:hAnsi="Times New Roman" w:cs="Times New Roman"/>
          <w:sz w:val="28"/>
          <w:szCs w:val="28"/>
        </w:rPr>
        <w:t>№</w:t>
      </w:r>
      <w:r>
        <w:rPr>
          <w:rFonts w:ascii="Times New Roman" w:hAnsi="Times New Roman" w:cs="Times New Roman"/>
          <w:sz w:val="28"/>
          <w:szCs w:val="28"/>
        </w:rPr>
        <w:t xml:space="preserve"> 227 </w:t>
      </w:r>
    </w:p>
    <w:p w:rsidR="005C3990" w:rsidRPr="008A2256" w:rsidRDefault="005C3990" w:rsidP="005C3990">
      <w:pPr>
        <w:rPr>
          <w:sz w:val="20"/>
          <w:szCs w:val="20"/>
        </w:rPr>
      </w:pPr>
    </w:p>
    <w:p w:rsidR="005C3990" w:rsidRDefault="005C3990" w:rsidP="005C3990"/>
    <w:p w:rsidR="005C3990" w:rsidRDefault="005C3990" w:rsidP="005C3990">
      <w:pPr>
        <w:jc w:val="both"/>
      </w:pPr>
      <w:r>
        <w:t xml:space="preserve">О признании </w:t>
      </w:r>
      <w:proofErr w:type="gramStart"/>
      <w:r>
        <w:t>недействующим</w:t>
      </w:r>
      <w:proofErr w:type="gramEnd"/>
      <w:r>
        <w:t xml:space="preserve"> решения совета депутатов № 85 от 19.11.2020 года </w:t>
      </w:r>
    </w:p>
    <w:p w:rsidR="005C3990" w:rsidRPr="00AF5159" w:rsidRDefault="005C3990" w:rsidP="005C3990">
      <w:pPr>
        <w:jc w:val="both"/>
      </w:pPr>
      <w:r>
        <w:t>«</w:t>
      </w:r>
      <w:r w:rsidRPr="00AF5159">
        <w:t>О стоимости и оплате жилья на территории муниципального образования</w:t>
      </w:r>
    </w:p>
    <w:p w:rsidR="005C3990" w:rsidRPr="00AF5159" w:rsidRDefault="005C3990" w:rsidP="005C3990">
      <w:pPr>
        <w:jc w:val="both"/>
      </w:pPr>
      <w:r>
        <w:t xml:space="preserve">Бегуницкое </w:t>
      </w:r>
      <w:r w:rsidRPr="00AF5159">
        <w:t xml:space="preserve">сельское поселение Волосовского муниципального района  </w:t>
      </w:r>
    </w:p>
    <w:p w:rsidR="005C3990" w:rsidRDefault="005C3990" w:rsidP="005C3990">
      <w:pPr>
        <w:jc w:val="both"/>
      </w:pPr>
      <w:r w:rsidRPr="00AF5159">
        <w:t>Ленинградской области</w:t>
      </w:r>
      <w:r>
        <w:t xml:space="preserve">» в части установления тарифов на содержание и </w:t>
      </w:r>
      <w:proofErr w:type="gramStart"/>
      <w:r>
        <w:t>текущий</w:t>
      </w:r>
      <w:proofErr w:type="gramEnd"/>
      <w:r>
        <w:t xml:space="preserve"> </w:t>
      </w:r>
    </w:p>
    <w:p w:rsidR="005C3990" w:rsidRPr="00AF5159" w:rsidRDefault="005C3990" w:rsidP="005C3990">
      <w:pPr>
        <w:jc w:val="both"/>
      </w:pPr>
      <w:r>
        <w:t>ремонт общего имущества многоквартирного дома № 12 д. Бегуницы.</w:t>
      </w:r>
    </w:p>
    <w:p w:rsidR="005C3990" w:rsidRPr="00AF5159" w:rsidRDefault="005C3990" w:rsidP="005C3990">
      <w:pPr>
        <w:jc w:val="both"/>
      </w:pPr>
    </w:p>
    <w:p w:rsidR="005C3990" w:rsidRPr="00AF5159" w:rsidRDefault="005C3990" w:rsidP="005C3990">
      <w:pPr>
        <w:jc w:val="both"/>
        <w:rPr>
          <w:rFonts w:eastAsia="Times New Roman"/>
          <w:color w:val="000000"/>
        </w:rPr>
      </w:pPr>
      <w:r>
        <w:t xml:space="preserve">            В целях исполнения решения Ленинградского областного суда  от 24.сентября 2021 года по делу № 3а-356/2021</w:t>
      </w:r>
      <w:r>
        <w:rPr>
          <w:rFonts w:eastAsia="Times New Roman"/>
          <w:color w:val="000000"/>
        </w:rPr>
        <w:t xml:space="preserve">, </w:t>
      </w:r>
      <w:r w:rsidRPr="00AF5159">
        <w:rPr>
          <w:rFonts w:eastAsia="Times New Roman"/>
          <w:color w:val="000000"/>
        </w:rPr>
        <w:t xml:space="preserve"> Совет депутатов муниципального образования </w:t>
      </w:r>
      <w:r>
        <w:rPr>
          <w:rFonts w:eastAsia="Times New Roman"/>
          <w:color w:val="000000"/>
        </w:rPr>
        <w:t xml:space="preserve">Бегуницкое  </w:t>
      </w:r>
      <w:r w:rsidRPr="00AF5159">
        <w:rPr>
          <w:rFonts w:eastAsia="Times New Roman"/>
          <w:color w:val="000000"/>
        </w:rPr>
        <w:t>сельское поселение Волосовского муниципального района Ленинградской области</w:t>
      </w:r>
      <w:r>
        <w:rPr>
          <w:rFonts w:eastAsia="Times New Roman"/>
          <w:color w:val="000000"/>
        </w:rPr>
        <w:t xml:space="preserve"> </w:t>
      </w:r>
      <w:r w:rsidRPr="00AF5159">
        <w:rPr>
          <w:rFonts w:eastAsia="Times New Roman"/>
          <w:color w:val="000000"/>
        </w:rPr>
        <w:t xml:space="preserve"> РЕШИЛ:</w:t>
      </w:r>
    </w:p>
    <w:p w:rsidR="005C3990" w:rsidRDefault="005C3990" w:rsidP="005C3990">
      <w:pPr>
        <w:numPr>
          <w:ilvl w:val="0"/>
          <w:numId w:val="7"/>
        </w:numPr>
        <w:jc w:val="both"/>
      </w:pPr>
      <w:proofErr w:type="gramStart"/>
      <w:r w:rsidRPr="009E4246">
        <w:t>Признать недействующим со дня принятия решение совета депутатов Бегуницкого сельского поселения Волосовского муниципального района Ленинградской области № 85 от 19.11.2020 года «О стоимости и оплате жилья на территории муниципального образования Бегуницкое сельское поселение Волосовского муниципального района  Ленинградской области» в части установления</w:t>
      </w:r>
      <w:r>
        <w:t xml:space="preserve"> с 01 января 2021 года</w:t>
      </w:r>
      <w:r w:rsidRPr="009E4246">
        <w:t xml:space="preserve"> тарифов на содержание и текущий ремонт общего имущества многоквартирного дома № 12 д. Бегуницы.</w:t>
      </w:r>
      <w:proofErr w:type="gramEnd"/>
    </w:p>
    <w:p w:rsidR="005C3990" w:rsidRDefault="005C3990" w:rsidP="005C3990">
      <w:pPr>
        <w:jc w:val="both"/>
        <w:rPr>
          <w:rFonts w:eastAsia="Times New Roman"/>
          <w:color w:val="000000"/>
        </w:rPr>
      </w:pPr>
      <w:r>
        <w:rPr>
          <w:rFonts w:eastAsia="Times New Roman"/>
          <w:color w:val="000000"/>
        </w:rPr>
        <w:t xml:space="preserve">   2</w:t>
      </w:r>
      <w:r w:rsidRPr="00AF5159">
        <w:rPr>
          <w:rFonts w:eastAsia="Times New Roman"/>
          <w:color w:val="000000"/>
        </w:rPr>
        <w:t>.</w:t>
      </w:r>
      <w:r>
        <w:rPr>
          <w:rFonts w:eastAsia="Times New Roman"/>
          <w:color w:val="000000"/>
        </w:rPr>
        <w:t xml:space="preserve"> Настоящее решение опубликовать в газете «Бегуницкий вестник» и разместить на официальном сайте Бегуницкого сельского поселения.</w:t>
      </w:r>
    </w:p>
    <w:p w:rsidR="005C3990" w:rsidRPr="00AF5159" w:rsidRDefault="005C3990" w:rsidP="005C3990">
      <w:pPr>
        <w:jc w:val="both"/>
        <w:rPr>
          <w:rFonts w:eastAsia="Times New Roman"/>
          <w:color w:val="000000"/>
        </w:rPr>
      </w:pPr>
      <w:r>
        <w:rPr>
          <w:rFonts w:eastAsia="Times New Roman"/>
          <w:color w:val="000000"/>
        </w:rPr>
        <w:t xml:space="preserve">   3. </w:t>
      </w:r>
      <w:r w:rsidRPr="00AF5159">
        <w:rPr>
          <w:rFonts w:eastAsia="Times New Roman"/>
          <w:color w:val="000000"/>
        </w:rPr>
        <w:t>Решение вступает в силу с момента опубликования.</w:t>
      </w:r>
    </w:p>
    <w:p w:rsidR="005C3990" w:rsidRDefault="005C3990" w:rsidP="005C3990">
      <w:pPr>
        <w:jc w:val="both"/>
        <w:rPr>
          <w:rFonts w:eastAsia="Times New Roman"/>
        </w:rPr>
      </w:pPr>
    </w:p>
    <w:p w:rsidR="005C3990" w:rsidRDefault="005C3990" w:rsidP="005C3990">
      <w:pPr>
        <w:jc w:val="both"/>
        <w:rPr>
          <w:rFonts w:eastAsia="Times New Roman"/>
        </w:rPr>
      </w:pPr>
    </w:p>
    <w:p w:rsidR="005C3990" w:rsidRDefault="005C3990" w:rsidP="005C3990">
      <w:pPr>
        <w:jc w:val="both"/>
        <w:rPr>
          <w:rFonts w:eastAsia="Times New Roman"/>
        </w:rPr>
      </w:pPr>
      <w:r>
        <w:rPr>
          <w:rFonts w:eastAsia="Times New Roman"/>
        </w:rPr>
        <w:t xml:space="preserve">Глава муниципального образования </w:t>
      </w:r>
    </w:p>
    <w:p w:rsidR="005C3990" w:rsidRDefault="005C3990" w:rsidP="005C3990">
      <w:pPr>
        <w:rPr>
          <w:rFonts w:eastAsia="Times New Roman"/>
        </w:rPr>
      </w:pPr>
      <w:r>
        <w:rPr>
          <w:rFonts w:eastAsia="Times New Roman"/>
        </w:rPr>
        <w:t>Бегуницкое сельское поселение                                                                       А.И. Минюк</w:t>
      </w:r>
    </w:p>
    <w:p w:rsidR="005C3990" w:rsidRDefault="005C3990" w:rsidP="005C3990">
      <w:pPr>
        <w:rPr>
          <w:rFonts w:eastAsia="Times New Roman"/>
        </w:rPr>
      </w:pPr>
    </w:p>
    <w:p w:rsidR="005C3990" w:rsidRDefault="005C3990"/>
    <w:p w:rsidR="00FD55C3" w:rsidRDefault="00FD55C3"/>
    <w:p w:rsidR="00FD55C3" w:rsidRDefault="00FD55C3"/>
    <w:p w:rsidR="00FD55C3" w:rsidRDefault="00FD55C3"/>
    <w:p w:rsidR="00FD55C3" w:rsidRDefault="00FD55C3"/>
    <w:p w:rsidR="00FD55C3" w:rsidRDefault="00FD55C3"/>
    <w:p w:rsidR="00FD55C3" w:rsidRDefault="00FD55C3"/>
    <w:p w:rsidR="00FD55C3" w:rsidRDefault="00FD55C3"/>
    <w:p w:rsidR="00FD55C3" w:rsidRDefault="00FD55C3"/>
    <w:p w:rsidR="00FD55C3" w:rsidRDefault="00FD55C3"/>
    <w:p w:rsidR="00FD55C3" w:rsidRDefault="00FD55C3"/>
    <w:p w:rsidR="00FD55C3" w:rsidRDefault="00FD55C3" w:rsidP="00FD55C3">
      <w:pPr>
        <w:pStyle w:val="a3"/>
        <w:rPr>
          <w:sz w:val="28"/>
          <w:szCs w:val="28"/>
        </w:rPr>
      </w:pPr>
      <w:r>
        <w:rPr>
          <w:sz w:val="28"/>
          <w:szCs w:val="28"/>
        </w:rPr>
        <w:t xml:space="preserve">МУНИЦИПАЛЬНОЕ ОБРАЗОВАНИЕ                </w:t>
      </w:r>
    </w:p>
    <w:p w:rsidR="00FD55C3" w:rsidRDefault="00FD55C3" w:rsidP="00FD55C3">
      <w:pPr>
        <w:pStyle w:val="a3"/>
        <w:rPr>
          <w:sz w:val="28"/>
          <w:szCs w:val="28"/>
        </w:rPr>
      </w:pPr>
      <w:r>
        <w:rPr>
          <w:sz w:val="28"/>
          <w:szCs w:val="28"/>
        </w:rPr>
        <w:t>БЕГУНИЦКОЕ СЕЛЬСКОЕ ПОСЕЛЕНИЕ</w:t>
      </w:r>
    </w:p>
    <w:p w:rsidR="00FD55C3" w:rsidRDefault="00FD55C3" w:rsidP="00FD55C3">
      <w:pPr>
        <w:pStyle w:val="a3"/>
        <w:rPr>
          <w:sz w:val="28"/>
          <w:szCs w:val="28"/>
        </w:rPr>
      </w:pPr>
      <w:r>
        <w:rPr>
          <w:sz w:val="28"/>
          <w:szCs w:val="28"/>
        </w:rPr>
        <w:t>ВОЛОСОВСКОГО МУНИЦИПАЛЬНОГО РАЙОНА</w:t>
      </w:r>
    </w:p>
    <w:p w:rsidR="00FD55C3" w:rsidRDefault="00FD55C3" w:rsidP="00FD55C3">
      <w:pPr>
        <w:pStyle w:val="a3"/>
        <w:rPr>
          <w:sz w:val="28"/>
          <w:szCs w:val="28"/>
        </w:rPr>
      </w:pPr>
      <w:r>
        <w:rPr>
          <w:sz w:val="28"/>
          <w:szCs w:val="28"/>
        </w:rPr>
        <w:t>ЛЕНИНГРАДСКОЙ ОБЛАСТИ</w:t>
      </w:r>
    </w:p>
    <w:p w:rsidR="00FD55C3" w:rsidRDefault="00FD55C3" w:rsidP="00FD55C3">
      <w:pPr>
        <w:pStyle w:val="a3"/>
        <w:rPr>
          <w:sz w:val="32"/>
          <w:szCs w:val="32"/>
        </w:rPr>
      </w:pPr>
      <w:r>
        <w:rPr>
          <w:sz w:val="32"/>
          <w:szCs w:val="32"/>
        </w:rPr>
        <w:t>СОВЕТ ДЕПУТАТОВ</w:t>
      </w:r>
    </w:p>
    <w:p w:rsidR="00FD55C3" w:rsidRDefault="00FD55C3" w:rsidP="00FD55C3">
      <w:pPr>
        <w:pStyle w:val="a3"/>
        <w:rPr>
          <w:sz w:val="32"/>
          <w:szCs w:val="32"/>
        </w:rPr>
      </w:pPr>
      <w:r>
        <w:rPr>
          <w:sz w:val="32"/>
          <w:szCs w:val="32"/>
        </w:rPr>
        <w:t>БЕГУНИЦКОГО СЕЛЬСКОГО  ПОСЕЛЕНИЯ</w:t>
      </w:r>
    </w:p>
    <w:p w:rsidR="00FD55C3" w:rsidRDefault="00FD55C3" w:rsidP="00FD55C3">
      <w:pPr>
        <w:pStyle w:val="af1"/>
        <w:rPr>
          <w:sz w:val="32"/>
          <w:szCs w:val="32"/>
        </w:rPr>
      </w:pPr>
      <w:r>
        <w:rPr>
          <w:sz w:val="32"/>
          <w:szCs w:val="32"/>
        </w:rPr>
        <w:t>РЕШЕНИЕ</w:t>
      </w:r>
    </w:p>
    <w:p w:rsidR="00FD55C3" w:rsidRDefault="00FD55C3" w:rsidP="00FD55C3">
      <w:pPr>
        <w:pStyle w:val="af1"/>
        <w:rPr>
          <w:b w:val="0"/>
          <w:sz w:val="24"/>
        </w:rPr>
      </w:pPr>
      <w:r>
        <w:rPr>
          <w:b w:val="0"/>
          <w:sz w:val="24"/>
        </w:rPr>
        <w:t>(сорок шестое заседание первого созыва)</w:t>
      </w:r>
    </w:p>
    <w:p w:rsidR="00FD55C3" w:rsidRPr="00F41D0D" w:rsidRDefault="00FD55C3" w:rsidP="00FD55C3">
      <w:pPr>
        <w:pStyle w:val="af1"/>
        <w:rPr>
          <w:b w:val="0"/>
          <w:sz w:val="24"/>
        </w:rPr>
      </w:pPr>
    </w:p>
    <w:p w:rsidR="00FD55C3" w:rsidRDefault="00FD55C3" w:rsidP="00FD55C3">
      <w:pPr>
        <w:pStyle w:val="ConsPlusTitle"/>
        <w:rPr>
          <w:b w:val="0"/>
          <w:sz w:val="28"/>
          <w:szCs w:val="28"/>
        </w:rPr>
      </w:pPr>
      <w:r>
        <w:rPr>
          <w:b w:val="0"/>
          <w:sz w:val="28"/>
          <w:szCs w:val="28"/>
        </w:rPr>
        <w:t>от 16.03.2023                               № 228</w:t>
      </w:r>
    </w:p>
    <w:p w:rsidR="00FD55C3" w:rsidRDefault="00FD55C3" w:rsidP="00FD55C3">
      <w:pPr>
        <w:pStyle w:val="af0"/>
        <w:spacing w:before="0" w:beforeAutospacing="0" w:after="0" w:afterAutospacing="0"/>
        <w:jc w:val="both"/>
        <w:rPr>
          <w:rStyle w:val="aa"/>
        </w:rPr>
      </w:pPr>
      <w:r>
        <w:rPr>
          <w:rStyle w:val="aa"/>
        </w:rPr>
        <w:t>О внесении изменений в решение совета депутатов от 17.12.2021 года № 154 «Об утверждении Регламента совета депутатов муниципального образования Бегуницкое сельское  поселение Волосовского муниципального района Ленинградской области»</w:t>
      </w:r>
    </w:p>
    <w:p w:rsidR="00FD55C3" w:rsidRPr="006C642B" w:rsidRDefault="00FD55C3" w:rsidP="00FD55C3">
      <w:pPr>
        <w:pStyle w:val="af0"/>
        <w:spacing w:before="0" w:beforeAutospacing="0" w:after="0" w:afterAutospacing="0"/>
        <w:rPr>
          <w:sz w:val="28"/>
          <w:szCs w:val="28"/>
        </w:rPr>
      </w:pPr>
    </w:p>
    <w:p w:rsidR="00FD55C3" w:rsidRPr="00FD55C3" w:rsidRDefault="00FD55C3" w:rsidP="00FD55C3">
      <w:pPr>
        <w:pStyle w:val="af0"/>
        <w:spacing w:before="0" w:beforeAutospacing="0" w:after="0" w:afterAutospacing="0"/>
        <w:jc w:val="both"/>
      </w:pPr>
      <w:r w:rsidRPr="00FD55C3">
        <w:t>В соответствии с Федеральным законом от 06.02.2023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совет депутатов муниципального образования Бегуницкое сельское поселение, РЕШИЛ:</w:t>
      </w:r>
    </w:p>
    <w:p w:rsidR="00FD55C3" w:rsidRPr="00FD55C3" w:rsidRDefault="00FD55C3" w:rsidP="00FD55C3">
      <w:pPr>
        <w:pStyle w:val="af0"/>
        <w:spacing w:before="0" w:beforeAutospacing="0" w:after="0" w:afterAutospacing="0"/>
        <w:ind w:left="426" w:hanging="426"/>
        <w:jc w:val="both"/>
      </w:pPr>
      <w:r w:rsidRPr="00FD55C3">
        <w:t>1. Внести в Регламент совета депутатов муниципального образования Бегуницкое сельское поселение Волосовского муниципального района Ленинградской области утвержденный решением совета депутатов Бегуницкого сельского поселения</w:t>
      </w:r>
      <w:r w:rsidRPr="00FD55C3">
        <w:rPr>
          <w:rStyle w:val="aa"/>
        </w:rPr>
        <w:t xml:space="preserve"> </w:t>
      </w:r>
      <w:r w:rsidRPr="00FD55C3">
        <w:rPr>
          <w:rStyle w:val="aa"/>
          <w:b w:val="0"/>
        </w:rPr>
        <w:t>от 17.12.2021 года № 154 «Об утверждении Регламента совета депутатов муниципального образования Бегуницкое сельское  поселение Волосовского муниципального района Ленинградской области»</w:t>
      </w:r>
      <w:r w:rsidRPr="00FD55C3">
        <w:t>, следующее дополнение:</w:t>
      </w:r>
    </w:p>
    <w:p w:rsidR="00FD55C3" w:rsidRPr="00FD55C3" w:rsidRDefault="00FD55C3" w:rsidP="00FD55C3">
      <w:pPr>
        <w:pStyle w:val="af0"/>
        <w:spacing w:before="0" w:beforeAutospacing="0" w:after="0" w:afterAutospacing="0"/>
        <w:ind w:left="360" w:hanging="360"/>
        <w:jc w:val="both"/>
        <w:rPr>
          <w:i/>
        </w:rPr>
      </w:pPr>
      <w:r w:rsidRPr="00FD55C3">
        <w:t xml:space="preserve">     пункт 1 части 2 статьи 18  «Права и обязанности депутата» дополнить словами «П</w:t>
      </w:r>
      <w:r w:rsidRPr="00FD55C3">
        <w:rPr>
          <w:rStyle w:val="a9"/>
          <w:bCs/>
        </w:rPr>
        <w:t>олномочия депутата совета депутата Бегуницкого сельского поселения прекращаются досрочно решением совета депутатов Бегуницкого сельского поселения в случае отсутствия депутата без уважительных причин на всех заседаниях совета депутатов Бегуницкого сельского поселения в течение шести месяцев подряд.</w:t>
      </w:r>
    </w:p>
    <w:p w:rsidR="00FD55C3" w:rsidRPr="00FD55C3" w:rsidRDefault="00FD55C3" w:rsidP="00FD55C3">
      <w:pPr>
        <w:pStyle w:val="a8"/>
        <w:shd w:val="clear" w:color="auto" w:fill="FFFFFF"/>
        <w:ind w:left="426" w:hanging="426"/>
        <w:jc w:val="both"/>
      </w:pPr>
      <w:r w:rsidRPr="00FD55C3">
        <w:t xml:space="preserve">2. Опубликовать настоящее решение в официальном издании совета депутатов и администрации муниципального образования Бегуницкое сельское поселение «Бегуницкий вестник» и разместить на официальном сайте в информационно-телекоммуникационной сети интернет по адресу </w:t>
      </w:r>
      <w:hyperlink r:id="rId11" w:history="1">
        <w:r w:rsidRPr="00FD55C3">
          <w:t>http://begunici.ru</w:t>
        </w:r>
      </w:hyperlink>
      <w:r w:rsidRPr="00FD55C3">
        <w:t>.</w:t>
      </w:r>
    </w:p>
    <w:p w:rsidR="00FD55C3" w:rsidRPr="00FD55C3" w:rsidRDefault="00FD55C3" w:rsidP="00FD55C3">
      <w:pPr>
        <w:pStyle w:val="af0"/>
        <w:shd w:val="clear" w:color="auto" w:fill="FFFFFF"/>
        <w:spacing w:before="0" w:beforeAutospacing="0" w:after="0" w:afterAutospacing="0" w:line="312" w:lineRule="atLeast"/>
        <w:ind w:left="426" w:hanging="426"/>
        <w:textAlignment w:val="baseline"/>
      </w:pPr>
      <w:r w:rsidRPr="00FD55C3">
        <w:t xml:space="preserve">4.  Решение вступает в силу после его официального опубликования и распространяет действие на </w:t>
      </w:r>
      <w:proofErr w:type="gramStart"/>
      <w:r w:rsidRPr="00FD55C3">
        <w:t>правоотношения</w:t>
      </w:r>
      <w:proofErr w:type="gramEnd"/>
      <w:r w:rsidRPr="00FD55C3">
        <w:t xml:space="preserve"> возникшие с 01.03.2023 года.</w:t>
      </w:r>
    </w:p>
    <w:p w:rsidR="00FD55C3" w:rsidRPr="00FD55C3" w:rsidRDefault="00FD55C3" w:rsidP="00FD55C3">
      <w:pPr>
        <w:pStyle w:val="af0"/>
        <w:spacing w:before="0" w:beforeAutospacing="0" w:after="0" w:afterAutospacing="0"/>
        <w:jc w:val="both"/>
      </w:pPr>
    </w:p>
    <w:p w:rsidR="00FD55C3" w:rsidRPr="00FD55C3" w:rsidRDefault="00FD55C3" w:rsidP="00FD55C3">
      <w:pPr>
        <w:pStyle w:val="af0"/>
        <w:spacing w:before="0" w:beforeAutospacing="0" w:after="0" w:afterAutospacing="0"/>
        <w:jc w:val="both"/>
      </w:pPr>
      <w:r w:rsidRPr="00FD55C3">
        <w:t>Глава муниципального образования</w:t>
      </w:r>
    </w:p>
    <w:p w:rsidR="00FD55C3" w:rsidRPr="00FD55C3" w:rsidRDefault="00FD55C3" w:rsidP="00FD55C3">
      <w:pPr>
        <w:pStyle w:val="af0"/>
        <w:spacing w:before="0" w:beforeAutospacing="0" w:after="0" w:afterAutospacing="0"/>
        <w:jc w:val="both"/>
      </w:pPr>
      <w:r w:rsidRPr="00FD55C3">
        <w:t>Бегуницкое сельское поселение                                                  А.И.Минюк</w:t>
      </w:r>
    </w:p>
    <w:p w:rsidR="00FD55C3" w:rsidRDefault="00FD55C3"/>
    <w:p w:rsidR="00FD55C3" w:rsidRDefault="00FD55C3"/>
    <w:p w:rsidR="00FD55C3" w:rsidRDefault="00FD55C3"/>
    <w:p w:rsidR="00FD55C3" w:rsidRDefault="00FD55C3"/>
    <w:p w:rsidR="00FD55C3" w:rsidRDefault="00FD55C3"/>
    <w:p w:rsidR="00FD55C3" w:rsidRDefault="00FD55C3"/>
    <w:p w:rsidR="00FD55C3" w:rsidRDefault="00FD55C3"/>
    <w:p w:rsidR="00FD55C3" w:rsidRDefault="00FD55C3"/>
    <w:p w:rsidR="00FD55C3" w:rsidRDefault="00FD55C3"/>
    <w:p w:rsidR="00FD55C3" w:rsidRDefault="00FD55C3"/>
    <w:p w:rsidR="0070372C" w:rsidRDefault="0070372C"/>
    <w:p w:rsidR="0070372C" w:rsidRDefault="0070372C"/>
    <w:p w:rsidR="0070372C" w:rsidRDefault="0070372C" w:rsidP="0070372C">
      <w:pPr>
        <w:rPr>
          <w:noProof/>
          <w:sz w:val="16"/>
          <w:szCs w:val="16"/>
        </w:rPr>
      </w:pPr>
      <w:r>
        <w:rPr>
          <w:noProof/>
        </w:rPr>
        <w:drawing>
          <wp:anchor distT="0" distB="0" distL="114300" distR="114300" simplePos="0" relativeHeight="251661312" behindDoc="1" locked="0" layoutInCell="1" allowOverlap="1">
            <wp:simplePos x="0" y="0"/>
            <wp:positionH relativeFrom="column">
              <wp:posOffset>2571750</wp:posOffset>
            </wp:positionH>
            <wp:positionV relativeFrom="paragraph">
              <wp:posOffset>48260</wp:posOffset>
            </wp:positionV>
            <wp:extent cx="476250" cy="571500"/>
            <wp:effectExtent l="19050" t="0" r="0" b="0"/>
            <wp:wrapTight wrapText="bothSides">
              <wp:wrapPolygon edited="0">
                <wp:start x="-864" y="0"/>
                <wp:lineTo x="-864" y="20880"/>
                <wp:lineTo x="21600" y="20880"/>
                <wp:lineTo x="21600" y="0"/>
                <wp:lineTo x="-864" y="0"/>
              </wp:wrapPolygon>
            </wp:wrapTight>
            <wp:docPr id="1" name="Рисунок 2"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гуницы_герб"/>
                    <pic:cNvPicPr>
                      <a:picLocks noChangeAspect="1" noChangeArrowheads="1"/>
                    </pic:cNvPicPr>
                  </pic:nvPicPr>
                  <pic:blipFill>
                    <a:blip r:embed="rId12" cstate="print"/>
                    <a:srcRect/>
                    <a:stretch>
                      <a:fillRect/>
                    </a:stretch>
                  </pic:blipFill>
                  <pic:spPr bwMode="auto">
                    <a:xfrm>
                      <a:off x="0" y="0"/>
                      <a:ext cx="476250" cy="571500"/>
                    </a:xfrm>
                    <a:prstGeom prst="rect">
                      <a:avLst/>
                    </a:prstGeom>
                    <a:noFill/>
                    <a:ln w="9525">
                      <a:noFill/>
                      <a:miter lim="800000"/>
                      <a:headEnd/>
                      <a:tailEnd/>
                    </a:ln>
                  </pic:spPr>
                </pic:pic>
              </a:graphicData>
            </a:graphic>
          </wp:anchor>
        </w:drawing>
      </w:r>
    </w:p>
    <w:p w:rsidR="0070372C" w:rsidRPr="008B0015" w:rsidRDefault="0070372C" w:rsidP="0070372C">
      <w:pPr>
        <w:jc w:val="center"/>
      </w:pPr>
    </w:p>
    <w:p w:rsidR="0070372C" w:rsidRDefault="0070372C" w:rsidP="0070372C">
      <w:pPr>
        <w:shd w:val="clear" w:color="auto" w:fill="FFFFFF"/>
        <w:spacing w:line="317" w:lineRule="exact"/>
        <w:ind w:right="370"/>
        <w:jc w:val="center"/>
        <w:rPr>
          <w:bCs/>
          <w:spacing w:val="-3"/>
          <w:szCs w:val="28"/>
        </w:rPr>
      </w:pPr>
    </w:p>
    <w:p w:rsidR="0070372C" w:rsidRDefault="0070372C" w:rsidP="0070372C">
      <w:pPr>
        <w:shd w:val="clear" w:color="auto" w:fill="FFFFFF"/>
        <w:spacing w:line="317" w:lineRule="exact"/>
        <w:ind w:right="370"/>
        <w:jc w:val="center"/>
        <w:rPr>
          <w:bCs/>
          <w:spacing w:val="-3"/>
          <w:szCs w:val="28"/>
        </w:rPr>
      </w:pPr>
    </w:p>
    <w:p w:rsidR="0070372C" w:rsidRPr="009D391B" w:rsidRDefault="0070372C" w:rsidP="0070372C">
      <w:pPr>
        <w:shd w:val="clear" w:color="auto" w:fill="FFFFFF"/>
        <w:spacing w:line="276" w:lineRule="auto"/>
        <w:ind w:right="370"/>
        <w:jc w:val="center"/>
        <w:rPr>
          <w:szCs w:val="28"/>
        </w:rPr>
      </w:pPr>
      <w:r w:rsidRPr="009D391B">
        <w:rPr>
          <w:bCs/>
          <w:spacing w:val="-3"/>
          <w:szCs w:val="28"/>
        </w:rPr>
        <w:t>ГЛАВА АДМИНИСТРАЦИИ</w:t>
      </w:r>
    </w:p>
    <w:p w:rsidR="0070372C" w:rsidRPr="009D391B" w:rsidRDefault="0070372C" w:rsidP="0070372C">
      <w:pPr>
        <w:shd w:val="clear" w:color="auto" w:fill="FFFFFF"/>
        <w:spacing w:line="276" w:lineRule="auto"/>
        <w:ind w:right="360"/>
        <w:jc w:val="center"/>
        <w:rPr>
          <w:szCs w:val="28"/>
        </w:rPr>
      </w:pPr>
      <w:r w:rsidRPr="009D391B">
        <w:rPr>
          <w:bCs/>
          <w:szCs w:val="28"/>
        </w:rPr>
        <w:t>МУНИЦИПАЛЬНОГО ОБРАЗОВАНИЯ</w:t>
      </w:r>
    </w:p>
    <w:p w:rsidR="0070372C" w:rsidRPr="009D391B" w:rsidRDefault="0070372C" w:rsidP="0070372C">
      <w:pPr>
        <w:shd w:val="clear" w:color="auto" w:fill="FFFFFF"/>
        <w:spacing w:line="276" w:lineRule="auto"/>
        <w:ind w:right="312"/>
        <w:jc w:val="center"/>
        <w:rPr>
          <w:szCs w:val="28"/>
        </w:rPr>
      </w:pPr>
      <w:r w:rsidRPr="009D391B">
        <w:rPr>
          <w:bCs/>
          <w:spacing w:val="-1"/>
          <w:szCs w:val="28"/>
        </w:rPr>
        <w:t>БЕГУНИЦКОЕ СЕЛЬСКОЕ ПОСЕЛЕНИЕ</w:t>
      </w:r>
    </w:p>
    <w:p w:rsidR="0070372C" w:rsidRPr="009D391B" w:rsidRDefault="0070372C" w:rsidP="0070372C">
      <w:pPr>
        <w:shd w:val="clear" w:color="auto" w:fill="FFFFFF"/>
        <w:spacing w:line="276" w:lineRule="auto"/>
        <w:ind w:right="365"/>
        <w:jc w:val="center"/>
        <w:rPr>
          <w:szCs w:val="28"/>
        </w:rPr>
      </w:pPr>
      <w:r w:rsidRPr="009D391B">
        <w:rPr>
          <w:bCs/>
          <w:spacing w:val="-5"/>
          <w:szCs w:val="28"/>
        </w:rPr>
        <w:t>ВОЛОСОВСКОГО МУНИЦИПАЛЬНОГО РАЙОНА</w:t>
      </w:r>
    </w:p>
    <w:p w:rsidR="0070372C" w:rsidRPr="009D391B" w:rsidRDefault="0070372C" w:rsidP="0070372C">
      <w:pPr>
        <w:shd w:val="clear" w:color="auto" w:fill="FFFFFF"/>
        <w:spacing w:line="276" w:lineRule="auto"/>
        <w:ind w:right="360"/>
        <w:jc w:val="center"/>
        <w:rPr>
          <w:szCs w:val="28"/>
        </w:rPr>
      </w:pPr>
      <w:r w:rsidRPr="009D391B">
        <w:rPr>
          <w:bCs/>
          <w:spacing w:val="-1"/>
          <w:szCs w:val="28"/>
        </w:rPr>
        <w:t>ЛЕНИНГРАДСКОЙ ОБЛАСТИ</w:t>
      </w:r>
    </w:p>
    <w:p w:rsidR="0070372C" w:rsidRPr="009A56E4" w:rsidRDefault="0070372C" w:rsidP="0070372C">
      <w:pPr>
        <w:shd w:val="clear" w:color="auto" w:fill="FFFFFF"/>
        <w:spacing w:before="331"/>
        <w:ind w:left="2237"/>
        <w:rPr>
          <w:b/>
          <w:bCs/>
          <w:sz w:val="32"/>
          <w:szCs w:val="32"/>
        </w:rPr>
      </w:pPr>
      <w:r>
        <w:rPr>
          <w:b/>
          <w:bCs/>
          <w:sz w:val="32"/>
          <w:szCs w:val="32"/>
        </w:rPr>
        <w:t xml:space="preserve">          </w:t>
      </w:r>
      <w:r w:rsidRPr="00D8734E">
        <w:rPr>
          <w:b/>
          <w:bCs/>
          <w:sz w:val="32"/>
          <w:szCs w:val="32"/>
        </w:rPr>
        <w:t>ПОСТАНОВЛЕНИЕ</w:t>
      </w:r>
    </w:p>
    <w:p w:rsidR="0070372C" w:rsidRDefault="0070372C" w:rsidP="0070372C">
      <w:pPr>
        <w:shd w:val="clear" w:color="auto" w:fill="FFFFFF"/>
        <w:spacing w:before="72"/>
        <w:jc w:val="center"/>
        <w:rPr>
          <w:szCs w:val="28"/>
        </w:rPr>
      </w:pPr>
      <w:r>
        <w:rPr>
          <w:szCs w:val="28"/>
        </w:rPr>
        <w:t>От 10.03. 2023 год   №  66</w:t>
      </w:r>
    </w:p>
    <w:p w:rsidR="0070372C" w:rsidRPr="001610E3" w:rsidRDefault="0070372C" w:rsidP="0070372C"/>
    <w:p w:rsidR="0070372C" w:rsidRPr="009A56E4" w:rsidRDefault="0070372C" w:rsidP="0070372C">
      <w:pPr>
        <w:tabs>
          <w:tab w:val="left" w:pos="5387"/>
        </w:tabs>
        <w:autoSpaceDE w:val="0"/>
        <w:autoSpaceDN w:val="0"/>
        <w:adjustRightInd w:val="0"/>
        <w:jc w:val="center"/>
        <w:rPr>
          <w:rFonts w:ascii="Times New Roman CYR" w:hAnsi="Times New Roman CYR" w:cs="Times New Roman CYR"/>
        </w:rPr>
      </w:pPr>
      <w:r w:rsidRPr="009A56E4">
        <w:t>О внесении изменений в постановление главы администрации Бегуницкого сельского поселения  от 22.10.2023 г. № 244 «</w:t>
      </w:r>
      <w:r w:rsidRPr="009A56E4">
        <w:rPr>
          <w:rFonts w:ascii="Times New Roman CYR" w:hAnsi="Times New Roman CYR" w:cs="Times New Roman CYR"/>
        </w:rPr>
        <w:t>О создании резервов материальных и финансовых ресурсов для ликвидации чрезвычайных ситуаций на территории Бегуницкого сельского поселения Волосовского муниципального района Ленинградской области</w:t>
      </w:r>
      <w:r w:rsidRPr="009A56E4">
        <w:t>»</w:t>
      </w:r>
    </w:p>
    <w:p w:rsidR="0070372C" w:rsidRPr="000B0DE4" w:rsidRDefault="0070372C" w:rsidP="0070372C">
      <w:pPr>
        <w:ind w:right="4252"/>
        <w:jc w:val="both"/>
        <w:rPr>
          <w:sz w:val="22"/>
          <w:szCs w:val="28"/>
        </w:rPr>
      </w:pPr>
    </w:p>
    <w:p w:rsidR="0070372C" w:rsidRDefault="0070372C" w:rsidP="0070372C">
      <w:pPr>
        <w:ind w:firstLine="709"/>
        <w:jc w:val="both"/>
      </w:pPr>
      <w:r w:rsidRPr="00143EC6">
        <w:t xml:space="preserve">Рассмотрев требования, изложенные в протесте </w:t>
      </w:r>
      <w:r>
        <w:t xml:space="preserve">прокурора  </w:t>
      </w:r>
      <w:r w:rsidRPr="00143EC6">
        <w:t xml:space="preserve"> Волосовского района</w:t>
      </w:r>
      <w:r>
        <w:t xml:space="preserve"> </w:t>
      </w:r>
    </w:p>
    <w:p w:rsidR="0070372C" w:rsidRDefault="0070372C" w:rsidP="0070372C">
      <w:pPr>
        <w:ind w:firstLine="709"/>
        <w:jc w:val="both"/>
        <w:rPr>
          <w:bCs/>
        </w:rPr>
      </w:pPr>
      <w:r w:rsidRPr="00143EC6">
        <w:t xml:space="preserve"> Ленинградской области от</w:t>
      </w:r>
      <w:r w:rsidRPr="00143EC6">
        <w:rPr>
          <w:bCs/>
        </w:rPr>
        <w:t xml:space="preserve"> </w:t>
      </w:r>
      <w:r>
        <w:rPr>
          <w:bCs/>
        </w:rPr>
        <w:t>20.02.2023</w:t>
      </w:r>
      <w:r w:rsidRPr="00143EC6">
        <w:rPr>
          <w:bCs/>
        </w:rPr>
        <w:t xml:space="preserve"> г. № 7-</w:t>
      </w:r>
      <w:r>
        <w:rPr>
          <w:bCs/>
        </w:rPr>
        <w:t>01</w:t>
      </w:r>
      <w:r w:rsidRPr="00143EC6">
        <w:rPr>
          <w:bCs/>
        </w:rPr>
        <w:t>-202</w:t>
      </w:r>
      <w:r>
        <w:rPr>
          <w:bCs/>
        </w:rPr>
        <w:t>3</w:t>
      </w:r>
      <w:r w:rsidRPr="00143EC6">
        <w:rPr>
          <w:bCs/>
        </w:rPr>
        <w:t xml:space="preserve"> на постановление </w:t>
      </w:r>
      <w:r w:rsidRPr="001F4C6B">
        <w:rPr>
          <w:szCs w:val="28"/>
        </w:rPr>
        <w:t>«</w:t>
      </w:r>
      <w:r>
        <w:rPr>
          <w:rFonts w:ascii="Times New Roman CYR" w:hAnsi="Times New Roman CYR" w:cs="Times New Roman CYR"/>
          <w:szCs w:val="28"/>
        </w:rPr>
        <w:t xml:space="preserve">О создании резервов </w:t>
      </w:r>
      <w:r w:rsidRPr="001F4C6B">
        <w:rPr>
          <w:rFonts w:ascii="Times New Roman CYR" w:hAnsi="Times New Roman CYR" w:cs="Times New Roman CYR"/>
          <w:szCs w:val="28"/>
        </w:rPr>
        <w:t>материальных и финансовых ресурсов для ликвидации чрезвычайных ситуаций на территории Бегуницкого сельского поселения Волосовского муниципального района Ленинградской области</w:t>
      </w:r>
      <w:r w:rsidRPr="005876CC">
        <w:rPr>
          <w:szCs w:val="28"/>
        </w:rPr>
        <w:t>»</w:t>
      </w:r>
      <w:r>
        <w:rPr>
          <w:szCs w:val="28"/>
        </w:rPr>
        <w:t xml:space="preserve"> от 22.10.2020 г. № 244. </w:t>
      </w:r>
      <w:proofErr w:type="gramStart"/>
      <w:r w:rsidRPr="00BD1A8B">
        <w:t>П</w:t>
      </w:r>
      <w:proofErr w:type="gramEnd"/>
      <w:r w:rsidRPr="00BD1A8B">
        <w:t xml:space="preserve"> О С Т А Н О В Л Я Ю:</w:t>
      </w:r>
    </w:p>
    <w:p w:rsidR="0070372C" w:rsidRDefault="0070372C" w:rsidP="0070372C">
      <w:pPr>
        <w:ind w:firstLine="709"/>
        <w:jc w:val="both"/>
        <w:rPr>
          <w:szCs w:val="28"/>
        </w:rPr>
      </w:pPr>
      <w:r w:rsidRPr="00EE18B7">
        <w:rPr>
          <w:szCs w:val="28"/>
        </w:rPr>
        <w:t>1.</w:t>
      </w:r>
      <w:r>
        <w:rPr>
          <w:szCs w:val="28"/>
        </w:rPr>
        <w:t xml:space="preserve"> </w:t>
      </w:r>
      <w:r w:rsidRPr="005A60C2">
        <w:rPr>
          <w:szCs w:val="28"/>
        </w:rPr>
        <w:t xml:space="preserve">Внести изменения </w:t>
      </w:r>
      <w:r>
        <w:rPr>
          <w:szCs w:val="28"/>
        </w:rPr>
        <w:t xml:space="preserve">в </w:t>
      </w:r>
      <w:r w:rsidRPr="005A60C2">
        <w:rPr>
          <w:szCs w:val="28"/>
        </w:rPr>
        <w:t>постановлени</w:t>
      </w:r>
      <w:r>
        <w:rPr>
          <w:szCs w:val="28"/>
        </w:rPr>
        <w:t>е «</w:t>
      </w:r>
      <w:r>
        <w:rPr>
          <w:rFonts w:ascii="Times New Roman CYR" w:hAnsi="Times New Roman CYR" w:cs="Times New Roman CYR"/>
          <w:szCs w:val="28"/>
        </w:rPr>
        <w:t xml:space="preserve">О создании резервов </w:t>
      </w:r>
      <w:r w:rsidRPr="001F4C6B">
        <w:rPr>
          <w:rFonts w:ascii="Times New Roman CYR" w:hAnsi="Times New Roman CYR" w:cs="Times New Roman CYR"/>
          <w:szCs w:val="28"/>
        </w:rPr>
        <w:t>материальных и финансовых ресурсов для ликвидации чрезвычайных ситуаций на территории Бегуницкого сельского поселения Волосовского муниципального района Ленинградской области</w:t>
      </w:r>
      <w:r w:rsidRPr="005876CC">
        <w:rPr>
          <w:szCs w:val="28"/>
        </w:rPr>
        <w:t>»</w:t>
      </w:r>
      <w:r>
        <w:rPr>
          <w:szCs w:val="28"/>
        </w:rPr>
        <w:t xml:space="preserve"> от 22.10.2020 г. № 244: </w:t>
      </w:r>
    </w:p>
    <w:p w:rsidR="0070372C" w:rsidRPr="009A56E4" w:rsidRDefault="0070372C" w:rsidP="0070372C">
      <w:pPr>
        <w:pStyle w:val="1"/>
        <w:shd w:val="clear" w:color="auto" w:fill="FFFFFF"/>
        <w:spacing w:before="161" w:after="161"/>
        <w:ind w:firstLine="0"/>
        <w:jc w:val="both"/>
        <w:rPr>
          <w:color w:val="22272F"/>
        </w:rPr>
      </w:pPr>
      <w:r w:rsidRPr="009A56E4">
        <w:t xml:space="preserve">1.1. </w:t>
      </w:r>
      <w:proofErr w:type="gramStart"/>
      <w:r w:rsidRPr="009A56E4">
        <w:t>В преамбуле слова «</w:t>
      </w:r>
      <w:hyperlink r:id="rId13" w:history="1">
        <w:r w:rsidRPr="009A56E4">
          <w:rPr>
            <w:rFonts w:ascii="Times New Roman CYR" w:hAnsi="Times New Roman CYR" w:cs="Times New Roman CYR"/>
          </w:rPr>
          <w:t>постановлением</w:t>
        </w:r>
      </w:hyperlink>
      <w:r w:rsidRPr="009A56E4">
        <w:t xml:space="preserve"> </w:t>
      </w:r>
      <w:r w:rsidRPr="009A56E4">
        <w:rPr>
          <w:rFonts w:ascii="Times New Roman CYR" w:hAnsi="Times New Roman CYR" w:cs="Times New Roman CYR"/>
        </w:rPr>
        <w:t xml:space="preserve">Правительства Российской Федерации от 10 ноября 1996 года </w:t>
      </w:r>
      <w:hyperlink r:id="rId14" w:history="1">
        <w:r>
          <w:rPr>
            <w:rFonts w:ascii="Times New Roman CYR" w:hAnsi="Times New Roman CYR" w:cs="Times New Roman CYR"/>
          </w:rPr>
          <w:t>№</w:t>
        </w:r>
      </w:hyperlink>
      <w:r w:rsidRPr="009A56E4">
        <w:t xml:space="preserve"> "</w:t>
      </w:r>
      <w:r w:rsidRPr="009A56E4">
        <w:rPr>
          <w:rFonts w:ascii="Times New Roman CYR" w:hAnsi="Times New Roman CYR" w:cs="Times New Roman CYR"/>
        </w:rPr>
        <w:t>О порядке со</w:t>
      </w:r>
      <w:r>
        <w:rPr>
          <w:rFonts w:ascii="Times New Roman CYR" w:hAnsi="Times New Roman CYR" w:cs="Times New Roman CYR"/>
        </w:rPr>
        <w:t xml:space="preserve">здания и использования резервов </w:t>
      </w:r>
      <w:r w:rsidRPr="009A56E4">
        <w:rPr>
          <w:rFonts w:ascii="Times New Roman CYR" w:hAnsi="Times New Roman CYR" w:cs="Times New Roman CYR"/>
        </w:rPr>
        <w:t>материальных ресурсов для ликвидации чрезвычайных ситуаций природного и техногенного характера"</w:t>
      </w:r>
      <w:r w:rsidRPr="009A56E4">
        <w:t>», заменить на слова «</w:t>
      </w:r>
      <w:hyperlink r:id="rId15" w:history="1">
        <w:r w:rsidRPr="009A56E4">
          <w:rPr>
            <w:rFonts w:ascii="Times New Roman CYR" w:hAnsi="Times New Roman CYR" w:cs="Times New Roman CYR"/>
          </w:rPr>
          <w:t>постановлением</w:t>
        </w:r>
      </w:hyperlink>
      <w:r w:rsidRPr="009A56E4">
        <w:t xml:space="preserve"> </w:t>
      </w:r>
      <w:r w:rsidRPr="009A56E4">
        <w:rPr>
          <w:rFonts w:ascii="Times New Roman CYR" w:hAnsi="Times New Roman CYR" w:cs="Times New Roman CYR"/>
        </w:rPr>
        <w:t>Правительства Российской Федерации</w:t>
      </w:r>
      <w:r w:rsidRPr="009A56E4">
        <w:rPr>
          <w:color w:val="22272F"/>
        </w:rPr>
        <w:t xml:space="preserve"> от 25 июля 2020 г. </w:t>
      </w:r>
      <w:r>
        <w:rPr>
          <w:color w:val="22272F"/>
        </w:rPr>
        <w:t>№</w:t>
      </w:r>
      <w:r w:rsidRPr="009A56E4">
        <w:rPr>
          <w:color w:val="22272F"/>
        </w:rPr>
        <w:t xml:space="preserve"> 1119 "Об утверждении Правил создания,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w:t>
      </w:r>
      <w:proofErr w:type="gramEnd"/>
      <w:r w:rsidRPr="009A56E4">
        <w:rPr>
          <w:color w:val="22272F"/>
        </w:rPr>
        <w:t xml:space="preserve"> и техногенного характера</w:t>
      </w:r>
      <w:r w:rsidRPr="009A56E4">
        <w:t xml:space="preserve">», </w:t>
      </w:r>
    </w:p>
    <w:p w:rsidR="0070372C" w:rsidRPr="005A60C2" w:rsidRDefault="0070372C" w:rsidP="0070372C">
      <w:pPr>
        <w:jc w:val="both"/>
        <w:rPr>
          <w:bCs/>
          <w:szCs w:val="28"/>
        </w:rPr>
      </w:pPr>
      <w:r>
        <w:rPr>
          <w:szCs w:val="28"/>
        </w:rPr>
        <w:t>1.2. П</w:t>
      </w:r>
      <w:r w:rsidRPr="005A60C2">
        <w:rPr>
          <w:szCs w:val="28"/>
        </w:rPr>
        <w:t xml:space="preserve">риложение № </w:t>
      </w:r>
      <w:r>
        <w:rPr>
          <w:szCs w:val="28"/>
        </w:rPr>
        <w:t>2</w:t>
      </w:r>
      <w:r w:rsidRPr="005A60C2">
        <w:rPr>
          <w:szCs w:val="28"/>
        </w:rPr>
        <w:t>, читать в новой редакции</w:t>
      </w:r>
      <w:r>
        <w:rPr>
          <w:szCs w:val="28"/>
        </w:rPr>
        <w:t xml:space="preserve">, </w:t>
      </w:r>
      <w:proofErr w:type="gramStart"/>
      <w:r>
        <w:rPr>
          <w:szCs w:val="28"/>
        </w:rPr>
        <w:t>согласно приложения</w:t>
      </w:r>
      <w:proofErr w:type="gramEnd"/>
      <w:r>
        <w:rPr>
          <w:szCs w:val="28"/>
        </w:rPr>
        <w:t>.</w:t>
      </w:r>
      <w:r w:rsidRPr="005A60C2">
        <w:rPr>
          <w:szCs w:val="28"/>
        </w:rPr>
        <w:t xml:space="preserve"> </w:t>
      </w:r>
    </w:p>
    <w:p w:rsidR="0070372C" w:rsidRPr="009A56E4" w:rsidRDefault="0070372C" w:rsidP="0070372C">
      <w:pPr>
        <w:ind w:firstLine="540"/>
        <w:jc w:val="both"/>
      </w:pPr>
      <w:r>
        <w:rPr>
          <w:bCs/>
        </w:rPr>
        <w:t>2</w:t>
      </w:r>
      <w:r w:rsidRPr="00BD1A8B">
        <w:rPr>
          <w:bCs/>
        </w:rPr>
        <w:t xml:space="preserve">. </w:t>
      </w:r>
      <w:proofErr w:type="gramStart"/>
      <w:r w:rsidRPr="00BD1A8B">
        <w:t xml:space="preserve">Обнародовать настоящее Постановление </w:t>
      </w:r>
      <w:r w:rsidRPr="00BD1A8B">
        <w:rPr>
          <w:bCs/>
        </w:rPr>
        <w:t>в установленном порядке и разместить  на официальном сайте Бегуницкого сельского поселения.</w:t>
      </w:r>
      <w:proofErr w:type="gramEnd"/>
    </w:p>
    <w:p w:rsidR="0070372C" w:rsidRDefault="0070372C" w:rsidP="0070372C">
      <w:pPr>
        <w:ind w:firstLine="540"/>
        <w:jc w:val="both"/>
        <w:rPr>
          <w:bCs/>
        </w:rPr>
      </w:pPr>
      <w:r>
        <w:rPr>
          <w:bCs/>
        </w:rPr>
        <w:t>3</w:t>
      </w:r>
      <w:r w:rsidRPr="00BD1A8B">
        <w:rPr>
          <w:bCs/>
        </w:rPr>
        <w:t>. Постановление вступает в силу со дня его официального опубликования (обнародования).</w:t>
      </w:r>
    </w:p>
    <w:p w:rsidR="0070372C" w:rsidRPr="009A56E4" w:rsidRDefault="0070372C" w:rsidP="0070372C">
      <w:pPr>
        <w:ind w:firstLine="540"/>
        <w:jc w:val="both"/>
        <w:rPr>
          <w:bCs/>
        </w:rPr>
      </w:pPr>
      <w:r>
        <w:rPr>
          <w:bCs/>
        </w:rPr>
        <w:t>4</w:t>
      </w:r>
      <w:r w:rsidRPr="00BD1A8B">
        <w:rPr>
          <w:bCs/>
        </w:rPr>
        <w:t xml:space="preserve">. </w:t>
      </w:r>
      <w:proofErr w:type="gramStart"/>
      <w:r w:rsidRPr="00BD1A8B">
        <w:rPr>
          <w:bCs/>
        </w:rPr>
        <w:t>Контроль за</w:t>
      </w:r>
      <w:proofErr w:type="gramEnd"/>
      <w:r w:rsidRPr="00BD1A8B">
        <w:rPr>
          <w:bCs/>
        </w:rPr>
        <w:t xml:space="preserve"> исполнением настоящего постановления оставляю за собой.</w:t>
      </w:r>
    </w:p>
    <w:p w:rsidR="0070372C" w:rsidRPr="009746FF" w:rsidRDefault="0070372C" w:rsidP="0070372C">
      <w:pPr>
        <w:ind w:firstLine="709"/>
        <w:jc w:val="both"/>
      </w:pPr>
    </w:p>
    <w:tbl>
      <w:tblPr>
        <w:tblW w:w="0" w:type="auto"/>
        <w:tblLook w:val="04A0"/>
      </w:tblPr>
      <w:tblGrid>
        <w:gridCol w:w="3336"/>
        <w:gridCol w:w="5986"/>
      </w:tblGrid>
      <w:tr w:rsidR="0070372C" w:rsidRPr="009746FF" w:rsidTr="001C7EBA">
        <w:tc>
          <w:tcPr>
            <w:tcW w:w="3336" w:type="dxa"/>
            <w:shd w:val="clear" w:color="auto" w:fill="auto"/>
          </w:tcPr>
          <w:p w:rsidR="0070372C" w:rsidRDefault="0070372C" w:rsidP="001C7EBA">
            <w:pPr>
              <w:rPr>
                <w:szCs w:val="28"/>
              </w:rPr>
            </w:pPr>
          </w:p>
          <w:p w:rsidR="0070372C" w:rsidRPr="005A60C2" w:rsidRDefault="0070372C" w:rsidP="001C7EBA">
            <w:pPr>
              <w:rPr>
                <w:szCs w:val="28"/>
              </w:rPr>
            </w:pPr>
            <w:r w:rsidRPr="005A60C2">
              <w:rPr>
                <w:szCs w:val="28"/>
              </w:rPr>
              <w:t xml:space="preserve">Глава администрации                                                                      </w:t>
            </w:r>
          </w:p>
          <w:p w:rsidR="0070372C" w:rsidRPr="005A60C2" w:rsidRDefault="0070372C" w:rsidP="001C7EBA">
            <w:pPr>
              <w:rPr>
                <w:szCs w:val="28"/>
              </w:rPr>
            </w:pPr>
          </w:p>
        </w:tc>
        <w:tc>
          <w:tcPr>
            <w:tcW w:w="5986" w:type="dxa"/>
            <w:shd w:val="clear" w:color="auto" w:fill="auto"/>
          </w:tcPr>
          <w:p w:rsidR="0070372C" w:rsidRPr="005A60C2" w:rsidRDefault="0070372C" w:rsidP="001C7EBA">
            <w:pPr>
              <w:rPr>
                <w:szCs w:val="28"/>
              </w:rPr>
            </w:pPr>
            <w:r>
              <w:rPr>
                <w:szCs w:val="28"/>
              </w:rPr>
              <w:t xml:space="preserve">                                                            А.И. Минюк </w:t>
            </w:r>
          </w:p>
        </w:tc>
      </w:tr>
    </w:tbl>
    <w:p w:rsidR="0070372C" w:rsidRDefault="0070372C" w:rsidP="0070372C">
      <w:pPr>
        <w:jc w:val="both"/>
        <w:rPr>
          <w:szCs w:val="28"/>
        </w:rPr>
      </w:pPr>
    </w:p>
    <w:tbl>
      <w:tblPr>
        <w:tblW w:w="0" w:type="auto"/>
        <w:tblLook w:val="01E0"/>
      </w:tblPr>
      <w:tblGrid>
        <w:gridCol w:w="4762"/>
        <w:gridCol w:w="4809"/>
      </w:tblGrid>
      <w:tr w:rsidR="0070372C" w:rsidRPr="00BE4A50" w:rsidTr="001C7EBA">
        <w:tc>
          <w:tcPr>
            <w:tcW w:w="4763" w:type="dxa"/>
          </w:tcPr>
          <w:p w:rsidR="0070372C" w:rsidRPr="00BE4A50" w:rsidRDefault="0070372C" w:rsidP="001C7EBA">
            <w:pPr>
              <w:jc w:val="both"/>
              <w:rPr>
                <w:szCs w:val="28"/>
              </w:rPr>
            </w:pPr>
          </w:p>
        </w:tc>
        <w:tc>
          <w:tcPr>
            <w:tcW w:w="4809" w:type="dxa"/>
          </w:tcPr>
          <w:p w:rsidR="0070372C" w:rsidRDefault="0070372C" w:rsidP="001C7EBA">
            <w:pPr>
              <w:jc w:val="right"/>
              <w:rPr>
                <w:sz w:val="20"/>
                <w:szCs w:val="28"/>
              </w:rPr>
            </w:pPr>
          </w:p>
          <w:p w:rsidR="0070372C" w:rsidRDefault="0070372C" w:rsidP="001C7EBA">
            <w:pPr>
              <w:rPr>
                <w:sz w:val="20"/>
                <w:szCs w:val="28"/>
              </w:rPr>
            </w:pPr>
          </w:p>
          <w:p w:rsidR="0070372C" w:rsidRDefault="0070372C" w:rsidP="001C7EBA">
            <w:pPr>
              <w:jc w:val="right"/>
              <w:rPr>
                <w:sz w:val="20"/>
                <w:szCs w:val="28"/>
              </w:rPr>
            </w:pPr>
            <w:r>
              <w:rPr>
                <w:sz w:val="20"/>
                <w:szCs w:val="28"/>
              </w:rPr>
              <w:t>Приложение</w:t>
            </w:r>
          </w:p>
          <w:p w:rsidR="0070372C" w:rsidRPr="00AE45BF" w:rsidRDefault="0070372C" w:rsidP="001C7EBA">
            <w:pPr>
              <w:jc w:val="right"/>
              <w:rPr>
                <w:sz w:val="20"/>
                <w:szCs w:val="28"/>
              </w:rPr>
            </w:pPr>
            <w:r w:rsidRPr="00AE45BF">
              <w:rPr>
                <w:sz w:val="20"/>
                <w:szCs w:val="28"/>
              </w:rPr>
              <w:t xml:space="preserve">Приложение № </w:t>
            </w:r>
            <w:r>
              <w:rPr>
                <w:sz w:val="20"/>
                <w:szCs w:val="28"/>
              </w:rPr>
              <w:t>2</w:t>
            </w:r>
          </w:p>
          <w:p w:rsidR="0070372C" w:rsidRDefault="0070372C" w:rsidP="001C7EBA">
            <w:pPr>
              <w:jc w:val="right"/>
              <w:rPr>
                <w:sz w:val="20"/>
                <w:szCs w:val="28"/>
              </w:rPr>
            </w:pPr>
            <w:r>
              <w:rPr>
                <w:sz w:val="20"/>
                <w:szCs w:val="28"/>
              </w:rPr>
              <w:t>к постановлению</w:t>
            </w:r>
            <w:r w:rsidRPr="00AE45BF">
              <w:rPr>
                <w:sz w:val="20"/>
                <w:szCs w:val="28"/>
              </w:rPr>
              <w:t xml:space="preserve"> администрации </w:t>
            </w:r>
          </w:p>
          <w:p w:rsidR="0070372C" w:rsidRPr="00AE45BF" w:rsidRDefault="0070372C" w:rsidP="001C7EBA">
            <w:pPr>
              <w:jc w:val="right"/>
              <w:rPr>
                <w:sz w:val="20"/>
                <w:szCs w:val="28"/>
              </w:rPr>
            </w:pPr>
            <w:r>
              <w:rPr>
                <w:sz w:val="20"/>
                <w:szCs w:val="28"/>
              </w:rPr>
              <w:t>Бегуницкого</w:t>
            </w:r>
            <w:r w:rsidRPr="00AE45BF">
              <w:rPr>
                <w:sz w:val="20"/>
                <w:szCs w:val="28"/>
              </w:rPr>
              <w:t xml:space="preserve"> сельского поселения </w:t>
            </w:r>
          </w:p>
          <w:p w:rsidR="0070372C" w:rsidRPr="00AE45BF" w:rsidRDefault="0070372C" w:rsidP="001C7EBA">
            <w:pPr>
              <w:jc w:val="right"/>
              <w:rPr>
                <w:sz w:val="20"/>
                <w:szCs w:val="28"/>
              </w:rPr>
            </w:pPr>
          </w:p>
        </w:tc>
      </w:tr>
    </w:tbl>
    <w:p w:rsidR="0070372C" w:rsidRDefault="0070372C" w:rsidP="0070372C">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НОМЕНКЛАТУРА И ОБЪЕМ</w:t>
      </w:r>
    </w:p>
    <w:p w:rsidR="0070372C" w:rsidRDefault="0070372C" w:rsidP="0070372C">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РЕЗЕРВА МАТЕРИАЛЬНЫХ РЕСУРСОВ ДЛЯ ЛИКВИДАЦИИ ЧРЕЗВЫЧАЙНЫХ СИТУАЦИЙ НА ТЕРРИТОРИИ МУНИЦИПАЛЬНОГО ОБРАЗОВАНИЯ БЕГУНИЦКОЕ СЕЛЬСКОЕ ПОСЕЛЕНИЕ ВОЛОСОВСКОГО МУНИЦИПАЛЬНОГО РАЙОНА ЛЕНИНГРАДСКОЙ ОБЛАСТИ</w:t>
      </w:r>
    </w:p>
    <w:p w:rsidR="0070372C" w:rsidRDefault="0070372C" w:rsidP="007037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569"/>
        <w:gridCol w:w="6845"/>
        <w:gridCol w:w="1971"/>
      </w:tblGrid>
      <w:tr w:rsidR="0070372C" w:rsidRPr="00EE18B7" w:rsidTr="001C7EBA">
        <w:tc>
          <w:tcPr>
            <w:tcW w:w="0" w:type="auto"/>
            <w:shd w:val="clear" w:color="auto" w:fill="FFFFFF"/>
            <w:hideMark/>
          </w:tcPr>
          <w:p w:rsidR="0070372C" w:rsidRPr="00EE18B7" w:rsidRDefault="0070372C" w:rsidP="001C7EBA">
            <w:pPr>
              <w:jc w:val="center"/>
              <w:rPr>
                <w:b/>
                <w:bCs/>
              </w:rPr>
            </w:pPr>
            <w:r w:rsidRPr="00EE18B7">
              <w:rPr>
                <w:b/>
                <w:bCs/>
              </w:rPr>
              <w:t>№ п/п</w:t>
            </w:r>
          </w:p>
        </w:tc>
        <w:tc>
          <w:tcPr>
            <w:tcW w:w="0" w:type="auto"/>
            <w:shd w:val="clear" w:color="auto" w:fill="FFFFFF"/>
            <w:hideMark/>
          </w:tcPr>
          <w:p w:rsidR="0070372C" w:rsidRPr="00EE18B7" w:rsidRDefault="0070372C" w:rsidP="001C7EBA">
            <w:pPr>
              <w:jc w:val="center"/>
              <w:rPr>
                <w:b/>
                <w:bCs/>
              </w:rPr>
            </w:pPr>
            <w:r w:rsidRPr="00EE18B7">
              <w:rPr>
                <w:b/>
                <w:bCs/>
              </w:rPr>
              <w:t>Наименование материального ресурса</w:t>
            </w:r>
          </w:p>
        </w:tc>
        <w:tc>
          <w:tcPr>
            <w:tcW w:w="0" w:type="auto"/>
            <w:shd w:val="clear" w:color="auto" w:fill="FFFFFF"/>
            <w:hideMark/>
          </w:tcPr>
          <w:p w:rsidR="0070372C" w:rsidRPr="00EE18B7" w:rsidRDefault="0070372C" w:rsidP="001C7EBA">
            <w:pPr>
              <w:jc w:val="center"/>
              <w:rPr>
                <w:b/>
                <w:bCs/>
              </w:rPr>
            </w:pPr>
            <w:r w:rsidRPr="00EE18B7">
              <w:rPr>
                <w:b/>
                <w:bCs/>
              </w:rPr>
              <w:t>Единица измерения</w:t>
            </w:r>
          </w:p>
        </w:tc>
      </w:tr>
      <w:tr w:rsidR="0070372C" w:rsidRPr="00EE18B7" w:rsidTr="001C7EBA">
        <w:tc>
          <w:tcPr>
            <w:tcW w:w="0" w:type="auto"/>
            <w:gridSpan w:val="3"/>
            <w:shd w:val="clear" w:color="auto" w:fill="FFFFFF"/>
            <w:hideMark/>
          </w:tcPr>
          <w:p w:rsidR="0070372C" w:rsidRPr="00EE18B7" w:rsidRDefault="0070372C" w:rsidP="001C7EBA">
            <w:pPr>
              <w:jc w:val="center"/>
            </w:pPr>
            <w:r w:rsidRPr="00EE18B7">
              <w:t>1. Продовольствие и пищевое сырье</w:t>
            </w:r>
          </w:p>
        </w:tc>
      </w:tr>
      <w:tr w:rsidR="0070372C" w:rsidRPr="00EE18B7" w:rsidTr="001C7EBA">
        <w:tc>
          <w:tcPr>
            <w:tcW w:w="0" w:type="auto"/>
            <w:shd w:val="clear" w:color="auto" w:fill="FFFFFF"/>
            <w:hideMark/>
          </w:tcPr>
          <w:p w:rsidR="0070372C" w:rsidRPr="00EE18B7" w:rsidRDefault="0070372C" w:rsidP="001C7EBA">
            <w:pPr>
              <w:jc w:val="center"/>
            </w:pPr>
            <w:r w:rsidRPr="00EE18B7">
              <w:t>1.</w:t>
            </w:r>
          </w:p>
        </w:tc>
        <w:tc>
          <w:tcPr>
            <w:tcW w:w="0" w:type="auto"/>
            <w:shd w:val="clear" w:color="auto" w:fill="FFFFFF"/>
            <w:hideMark/>
          </w:tcPr>
          <w:p w:rsidR="0070372C" w:rsidRPr="00EE18B7" w:rsidRDefault="0070372C" w:rsidP="001C7EBA">
            <w:r w:rsidRPr="00EE18B7">
              <w:t>Мука: мучные смеси; мука пшеничная 1 сорта, 2 сорта, высшего сорта; ржаная 1 сорта, 2 сорта и др.</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2.</w:t>
            </w:r>
          </w:p>
        </w:tc>
        <w:tc>
          <w:tcPr>
            <w:tcW w:w="0" w:type="auto"/>
            <w:shd w:val="clear" w:color="auto" w:fill="FFFFFF"/>
            <w:hideMark/>
          </w:tcPr>
          <w:p w:rsidR="0070372C" w:rsidRPr="00EE18B7" w:rsidRDefault="0070372C" w:rsidP="001C7EBA">
            <w:r w:rsidRPr="00EE18B7">
              <w:t>Мучные изделия: сухари, хлеб, макаронные изделия, галеты и др.</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3.</w:t>
            </w:r>
          </w:p>
        </w:tc>
        <w:tc>
          <w:tcPr>
            <w:tcW w:w="0" w:type="auto"/>
            <w:shd w:val="clear" w:color="auto" w:fill="FFFFFF"/>
            <w:hideMark/>
          </w:tcPr>
          <w:p w:rsidR="0070372C" w:rsidRPr="00EE18B7" w:rsidRDefault="0070372C" w:rsidP="001C7EBA">
            <w:r w:rsidRPr="00EE18B7">
              <w:t>Крупа разная: рисовая, гречневая, пшено, манная, овсяная и др.</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4.</w:t>
            </w:r>
          </w:p>
        </w:tc>
        <w:tc>
          <w:tcPr>
            <w:tcW w:w="0" w:type="auto"/>
            <w:shd w:val="clear" w:color="auto" w:fill="FFFFFF"/>
            <w:hideMark/>
          </w:tcPr>
          <w:p w:rsidR="0070372C" w:rsidRPr="00EE18B7" w:rsidRDefault="0070372C" w:rsidP="001C7EBA">
            <w:r w:rsidRPr="00EE18B7">
              <w:t>Детское питание: сухие молочные смеси, консервы, соки</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5.</w:t>
            </w:r>
          </w:p>
        </w:tc>
        <w:tc>
          <w:tcPr>
            <w:tcW w:w="0" w:type="auto"/>
            <w:shd w:val="clear" w:color="auto" w:fill="FFFFFF"/>
            <w:hideMark/>
          </w:tcPr>
          <w:p w:rsidR="0070372C" w:rsidRPr="00EE18B7" w:rsidRDefault="0070372C" w:rsidP="001C7EBA">
            <w:r w:rsidRPr="00EE18B7">
              <w:t>Масло: животное, растительное, жиры</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6.</w:t>
            </w:r>
          </w:p>
        </w:tc>
        <w:tc>
          <w:tcPr>
            <w:tcW w:w="0" w:type="auto"/>
            <w:shd w:val="clear" w:color="auto" w:fill="FFFFFF"/>
            <w:hideMark/>
          </w:tcPr>
          <w:p w:rsidR="0070372C" w:rsidRPr="00EE18B7" w:rsidRDefault="0070372C" w:rsidP="001C7EBA">
            <w:r w:rsidRPr="00EE18B7">
              <w:t>Молоко сухое</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7.</w:t>
            </w:r>
          </w:p>
        </w:tc>
        <w:tc>
          <w:tcPr>
            <w:tcW w:w="0" w:type="auto"/>
            <w:shd w:val="clear" w:color="auto" w:fill="FFFFFF"/>
            <w:hideMark/>
          </w:tcPr>
          <w:p w:rsidR="0070372C" w:rsidRPr="00EE18B7" w:rsidRDefault="0070372C" w:rsidP="001C7EBA">
            <w:r w:rsidRPr="00EE18B7">
              <w:t>Овощи-фрукты: картофель, картофель сушеный, овощи сушеные, сухофрукты и др.</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8.</w:t>
            </w:r>
          </w:p>
        </w:tc>
        <w:tc>
          <w:tcPr>
            <w:tcW w:w="0" w:type="auto"/>
            <w:shd w:val="clear" w:color="auto" w:fill="FFFFFF"/>
            <w:hideMark/>
          </w:tcPr>
          <w:p w:rsidR="0070372C" w:rsidRPr="00EE18B7" w:rsidRDefault="0070372C" w:rsidP="001C7EBA">
            <w:r w:rsidRPr="00EE18B7">
              <w:t>Консервы мясные: говядина тушеная, свинина тушеная, говядина в собственном соку, свинина в собственном соку и др.</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9.</w:t>
            </w:r>
          </w:p>
        </w:tc>
        <w:tc>
          <w:tcPr>
            <w:tcW w:w="0" w:type="auto"/>
            <w:shd w:val="clear" w:color="auto" w:fill="FFFFFF"/>
            <w:hideMark/>
          </w:tcPr>
          <w:p w:rsidR="0070372C" w:rsidRPr="00EE18B7" w:rsidRDefault="0070372C" w:rsidP="001C7EBA">
            <w:r w:rsidRPr="00EE18B7">
              <w:t>Консервы рыбные: в масле, в собственном соку, в томатном соусе</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10.</w:t>
            </w:r>
          </w:p>
        </w:tc>
        <w:tc>
          <w:tcPr>
            <w:tcW w:w="0" w:type="auto"/>
            <w:shd w:val="clear" w:color="auto" w:fill="FFFFFF"/>
            <w:hideMark/>
          </w:tcPr>
          <w:p w:rsidR="0070372C" w:rsidRPr="00EE18B7" w:rsidRDefault="0070372C" w:rsidP="001C7EBA">
            <w:r w:rsidRPr="00EE18B7">
              <w:t>Консервы растительные: соки, смеси, овощные салаты, овощная икра</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11.</w:t>
            </w:r>
          </w:p>
        </w:tc>
        <w:tc>
          <w:tcPr>
            <w:tcW w:w="0" w:type="auto"/>
            <w:shd w:val="clear" w:color="auto" w:fill="FFFFFF"/>
            <w:hideMark/>
          </w:tcPr>
          <w:p w:rsidR="0070372C" w:rsidRPr="00EE18B7" w:rsidRDefault="0070372C" w:rsidP="001C7EBA">
            <w:r w:rsidRPr="00EE18B7">
              <w:t>Консервы молочные: сгущенные, концентрированные</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12.</w:t>
            </w:r>
          </w:p>
        </w:tc>
        <w:tc>
          <w:tcPr>
            <w:tcW w:w="0" w:type="auto"/>
            <w:shd w:val="clear" w:color="auto" w:fill="FFFFFF"/>
            <w:hideMark/>
          </w:tcPr>
          <w:p w:rsidR="0070372C" w:rsidRPr="00EE18B7" w:rsidRDefault="0070372C" w:rsidP="001C7EBA">
            <w:r w:rsidRPr="00EE18B7">
              <w:t>Индивидуальный рацион питания</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shd w:val="clear" w:color="auto" w:fill="FFFFFF"/>
            <w:hideMark/>
          </w:tcPr>
          <w:p w:rsidR="0070372C" w:rsidRPr="00EE18B7" w:rsidRDefault="0070372C" w:rsidP="001C7EBA">
            <w:pPr>
              <w:jc w:val="center"/>
            </w:pPr>
            <w:r w:rsidRPr="00EE18B7">
              <w:t>13.</w:t>
            </w:r>
          </w:p>
        </w:tc>
        <w:tc>
          <w:tcPr>
            <w:tcW w:w="0" w:type="auto"/>
            <w:shd w:val="clear" w:color="auto" w:fill="FFFFFF"/>
            <w:hideMark/>
          </w:tcPr>
          <w:p w:rsidR="0070372C" w:rsidRPr="00EE18B7" w:rsidRDefault="0070372C" w:rsidP="001C7EBA">
            <w:r w:rsidRPr="00EE18B7">
              <w:t>Соль</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14.</w:t>
            </w:r>
          </w:p>
        </w:tc>
        <w:tc>
          <w:tcPr>
            <w:tcW w:w="0" w:type="auto"/>
            <w:shd w:val="clear" w:color="auto" w:fill="FFFFFF"/>
            <w:hideMark/>
          </w:tcPr>
          <w:p w:rsidR="0070372C" w:rsidRPr="00EE18B7" w:rsidRDefault="0070372C" w:rsidP="001C7EBA">
            <w:r w:rsidRPr="00EE18B7">
              <w:t>Сахар: песок, сахар-рафинад</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15.</w:t>
            </w:r>
          </w:p>
        </w:tc>
        <w:tc>
          <w:tcPr>
            <w:tcW w:w="0" w:type="auto"/>
            <w:shd w:val="clear" w:color="auto" w:fill="FFFFFF"/>
            <w:hideMark/>
          </w:tcPr>
          <w:p w:rsidR="0070372C" w:rsidRPr="00EE18B7" w:rsidRDefault="0070372C" w:rsidP="001C7EBA">
            <w:r w:rsidRPr="00EE18B7">
              <w:t xml:space="preserve">Вода питьевая </w:t>
            </w:r>
            <w:proofErr w:type="spellStart"/>
            <w:r w:rsidRPr="00EE18B7">
              <w:t>бутилированная</w:t>
            </w:r>
            <w:proofErr w:type="spellEnd"/>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16.</w:t>
            </w:r>
          </w:p>
        </w:tc>
        <w:tc>
          <w:tcPr>
            <w:tcW w:w="0" w:type="auto"/>
            <w:shd w:val="clear" w:color="auto" w:fill="FFFFFF"/>
            <w:hideMark/>
          </w:tcPr>
          <w:p w:rsidR="0070372C" w:rsidRPr="00EE18B7" w:rsidRDefault="0070372C" w:rsidP="001C7EBA">
            <w:r w:rsidRPr="00EE18B7">
              <w:t>Чай: фасованный, развесной</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gridSpan w:val="3"/>
            <w:shd w:val="clear" w:color="auto" w:fill="FFFFFF"/>
            <w:hideMark/>
          </w:tcPr>
          <w:p w:rsidR="0070372C" w:rsidRPr="00EE18B7" w:rsidRDefault="0070372C" w:rsidP="001C7EBA">
            <w:pPr>
              <w:jc w:val="center"/>
            </w:pPr>
            <w:r w:rsidRPr="00EE18B7">
              <w:t>2. Лекарственные средства и медицинские изделия</w:t>
            </w:r>
          </w:p>
        </w:tc>
      </w:tr>
      <w:tr w:rsidR="0070372C" w:rsidRPr="00EE18B7" w:rsidTr="001C7EBA">
        <w:tc>
          <w:tcPr>
            <w:tcW w:w="0" w:type="auto"/>
            <w:shd w:val="clear" w:color="auto" w:fill="FFFFFF"/>
            <w:hideMark/>
          </w:tcPr>
          <w:p w:rsidR="0070372C" w:rsidRPr="00EE18B7" w:rsidRDefault="0070372C" w:rsidP="001C7EBA">
            <w:pPr>
              <w:jc w:val="center"/>
            </w:pPr>
            <w:r w:rsidRPr="00EE18B7">
              <w:t>1.</w:t>
            </w:r>
          </w:p>
        </w:tc>
        <w:tc>
          <w:tcPr>
            <w:tcW w:w="0" w:type="auto"/>
            <w:shd w:val="clear" w:color="auto" w:fill="FFFFFF"/>
            <w:hideMark/>
          </w:tcPr>
          <w:p w:rsidR="0070372C" w:rsidRPr="00EE18B7" w:rsidRDefault="0070372C" w:rsidP="001C7EBA">
            <w:r w:rsidRPr="00EE18B7">
              <w:t>Лекарственные средства</w:t>
            </w:r>
          </w:p>
        </w:tc>
        <w:tc>
          <w:tcPr>
            <w:tcW w:w="0" w:type="auto"/>
            <w:shd w:val="clear" w:color="auto" w:fill="FFFFFF"/>
            <w:hideMark/>
          </w:tcPr>
          <w:p w:rsidR="0070372C" w:rsidRPr="00EE18B7" w:rsidRDefault="0070372C" w:rsidP="001C7EBA">
            <w:pPr>
              <w:jc w:val="center"/>
            </w:pPr>
            <w:r w:rsidRPr="00EE18B7">
              <w:t>упаковка/ ампула/ флакон/ тубус</w:t>
            </w:r>
          </w:p>
        </w:tc>
      </w:tr>
      <w:tr w:rsidR="0070372C" w:rsidRPr="00EE18B7" w:rsidTr="001C7EBA">
        <w:tc>
          <w:tcPr>
            <w:tcW w:w="0" w:type="auto"/>
            <w:shd w:val="clear" w:color="auto" w:fill="FFFFFF"/>
            <w:hideMark/>
          </w:tcPr>
          <w:p w:rsidR="0070372C" w:rsidRPr="00EE18B7" w:rsidRDefault="0070372C" w:rsidP="001C7EBA">
            <w:pPr>
              <w:jc w:val="center"/>
            </w:pPr>
            <w:r w:rsidRPr="00EE18B7">
              <w:t>2.</w:t>
            </w:r>
          </w:p>
        </w:tc>
        <w:tc>
          <w:tcPr>
            <w:tcW w:w="0" w:type="auto"/>
            <w:shd w:val="clear" w:color="auto" w:fill="FFFFFF"/>
            <w:hideMark/>
          </w:tcPr>
          <w:p w:rsidR="0070372C" w:rsidRPr="00EE18B7" w:rsidRDefault="0070372C" w:rsidP="001C7EBA">
            <w:r w:rsidRPr="00EE18B7">
              <w:t>Медицинские изделия:</w:t>
            </w:r>
          </w:p>
        </w:tc>
        <w:tc>
          <w:tcPr>
            <w:tcW w:w="0" w:type="auto"/>
            <w:shd w:val="clear" w:color="auto" w:fill="FFFFFF"/>
            <w:hideMark/>
          </w:tcPr>
          <w:p w:rsidR="0070372C" w:rsidRPr="00EE18B7" w:rsidRDefault="0070372C" w:rsidP="001C7EBA">
            <w:pPr>
              <w:jc w:val="center"/>
            </w:pPr>
          </w:p>
        </w:tc>
      </w:tr>
      <w:tr w:rsidR="0070372C" w:rsidRPr="00EE18B7" w:rsidTr="001C7EBA">
        <w:tc>
          <w:tcPr>
            <w:tcW w:w="0" w:type="auto"/>
            <w:shd w:val="clear" w:color="auto" w:fill="FFFFFF"/>
            <w:hideMark/>
          </w:tcPr>
          <w:p w:rsidR="0070372C" w:rsidRPr="00EE18B7" w:rsidRDefault="0070372C" w:rsidP="001C7EBA">
            <w:pPr>
              <w:jc w:val="center"/>
            </w:pPr>
            <w:r w:rsidRPr="00EE18B7">
              <w:t>2.1.</w:t>
            </w:r>
          </w:p>
        </w:tc>
        <w:tc>
          <w:tcPr>
            <w:tcW w:w="0" w:type="auto"/>
            <w:shd w:val="clear" w:color="auto" w:fill="FFFFFF"/>
            <w:hideMark/>
          </w:tcPr>
          <w:p w:rsidR="0070372C" w:rsidRPr="00EE18B7" w:rsidRDefault="0070372C" w:rsidP="001C7EBA">
            <w:r w:rsidRPr="00EE18B7">
              <w:t>комплект инфекциониста</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shd w:val="clear" w:color="auto" w:fill="FFFFFF"/>
            <w:hideMark/>
          </w:tcPr>
          <w:p w:rsidR="0070372C" w:rsidRPr="00EE18B7" w:rsidRDefault="0070372C" w:rsidP="001C7EBA">
            <w:pPr>
              <w:jc w:val="center"/>
            </w:pPr>
            <w:r w:rsidRPr="00EE18B7">
              <w:t>2.2.</w:t>
            </w:r>
          </w:p>
        </w:tc>
        <w:tc>
          <w:tcPr>
            <w:tcW w:w="0" w:type="auto"/>
            <w:shd w:val="clear" w:color="auto" w:fill="FFFFFF"/>
            <w:hideMark/>
          </w:tcPr>
          <w:p w:rsidR="0070372C" w:rsidRPr="00EE18B7" w:rsidRDefault="0070372C" w:rsidP="001C7EBA">
            <w:r w:rsidRPr="00EE18B7">
              <w:t>маска медицинская трехслойная на резинках, нестерильная</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2.3.</w:t>
            </w:r>
          </w:p>
        </w:tc>
        <w:tc>
          <w:tcPr>
            <w:tcW w:w="0" w:type="auto"/>
            <w:shd w:val="clear" w:color="auto" w:fill="FFFFFF"/>
            <w:hideMark/>
          </w:tcPr>
          <w:p w:rsidR="0070372C" w:rsidRPr="00EE18B7" w:rsidRDefault="0070372C" w:rsidP="001C7EBA">
            <w:r w:rsidRPr="00EE18B7">
              <w:t>респиратор класса FFP3 с маской и сменными фильтрами</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2.4.</w:t>
            </w:r>
          </w:p>
        </w:tc>
        <w:tc>
          <w:tcPr>
            <w:tcW w:w="0" w:type="auto"/>
            <w:shd w:val="clear" w:color="auto" w:fill="FFFFFF"/>
            <w:hideMark/>
          </w:tcPr>
          <w:p w:rsidR="0070372C" w:rsidRPr="00EE18B7" w:rsidRDefault="0070372C" w:rsidP="001C7EBA">
            <w:r w:rsidRPr="00EE18B7">
              <w:t>перчатки медицинские</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2.5.</w:t>
            </w:r>
          </w:p>
        </w:tc>
        <w:tc>
          <w:tcPr>
            <w:tcW w:w="0" w:type="auto"/>
            <w:shd w:val="clear" w:color="auto" w:fill="FFFFFF"/>
            <w:hideMark/>
          </w:tcPr>
          <w:p w:rsidR="0070372C" w:rsidRPr="00EE18B7" w:rsidRDefault="0070372C" w:rsidP="001C7EBA">
            <w:r w:rsidRPr="00EE18B7">
              <w:t>очки медицинские защитные</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2.6.</w:t>
            </w:r>
          </w:p>
        </w:tc>
        <w:tc>
          <w:tcPr>
            <w:tcW w:w="0" w:type="auto"/>
            <w:shd w:val="clear" w:color="auto" w:fill="FFFFFF"/>
            <w:hideMark/>
          </w:tcPr>
          <w:p w:rsidR="0070372C" w:rsidRPr="00EE18B7" w:rsidRDefault="0070372C" w:rsidP="001C7EBA">
            <w:r w:rsidRPr="00EE18B7">
              <w:t>бахилы</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2.7.</w:t>
            </w:r>
          </w:p>
        </w:tc>
        <w:tc>
          <w:tcPr>
            <w:tcW w:w="0" w:type="auto"/>
            <w:shd w:val="clear" w:color="auto" w:fill="FFFFFF"/>
            <w:hideMark/>
          </w:tcPr>
          <w:p w:rsidR="0070372C" w:rsidRPr="00EE18B7" w:rsidRDefault="0070372C" w:rsidP="001C7EBA">
            <w:r w:rsidRPr="00EE18B7">
              <w:t>облучатель бактерицидный переносной</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2.8.</w:t>
            </w:r>
          </w:p>
        </w:tc>
        <w:tc>
          <w:tcPr>
            <w:tcW w:w="0" w:type="auto"/>
            <w:shd w:val="clear" w:color="auto" w:fill="FFFFFF"/>
            <w:hideMark/>
          </w:tcPr>
          <w:p w:rsidR="0070372C" w:rsidRPr="00EE18B7" w:rsidRDefault="0070372C" w:rsidP="001C7EBA">
            <w:proofErr w:type="spellStart"/>
            <w:r w:rsidRPr="00EE18B7">
              <w:t>рециркулятор</w:t>
            </w:r>
            <w:proofErr w:type="spellEnd"/>
            <w:r w:rsidRPr="00EE18B7">
              <w:t xml:space="preserve"> бактерицидный передвижной</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2.9.</w:t>
            </w:r>
          </w:p>
        </w:tc>
        <w:tc>
          <w:tcPr>
            <w:tcW w:w="0" w:type="auto"/>
            <w:shd w:val="clear" w:color="auto" w:fill="FFFFFF"/>
            <w:hideMark/>
          </w:tcPr>
          <w:p w:rsidR="0070372C" w:rsidRPr="00EE18B7" w:rsidRDefault="0070372C" w:rsidP="001C7EBA">
            <w:r w:rsidRPr="00EE18B7">
              <w:t xml:space="preserve">дезинфицирующие средства личной гигиены объемом не менее </w:t>
            </w:r>
            <w:r w:rsidRPr="00EE18B7">
              <w:lastRenderedPageBreak/>
              <w:t>20 мл</w:t>
            </w:r>
          </w:p>
        </w:tc>
        <w:tc>
          <w:tcPr>
            <w:tcW w:w="0" w:type="auto"/>
            <w:shd w:val="clear" w:color="auto" w:fill="FFFFFF"/>
            <w:hideMark/>
          </w:tcPr>
          <w:p w:rsidR="0070372C" w:rsidRPr="00EE18B7" w:rsidRDefault="0070372C" w:rsidP="001C7EBA">
            <w:pPr>
              <w:jc w:val="center"/>
            </w:pPr>
            <w:r w:rsidRPr="00EE18B7">
              <w:lastRenderedPageBreak/>
              <w:t>флакон</w:t>
            </w:r>
          </w:p>
        </w:tc>
      </w:tr>
      <w:tr w:rsidR="0070372C" w:rsidRPr="00EE18B7" w:rsidTr="001C7EBA">
        <w:tc>
          <w:tcPr>
            <w:tcW w:w="0" w:type="auto"/>
            <w:shd w:val="clear" w:color="auto" w:fill="FFFFFF"/>
            <w:hideMark/>
          </w:tcPr>
          <w:p w:rsidR="0070372C" w:rsidRPr="00EE18B7" w:rsidRDefault="0070372C" w:rsidP="001C7EBA">
            <w:pPr>
              <w:jc w:val="center"/>
            </w:pPr>
            <w:r w:rsidRPr="00EE18B7">
              <w:lastRenderedPageBreak/>
              <w:t>2.10.</w:t>
            </w:r>
          </w:p>
        </w:tc>
        <w:tc>
          <w:tcPr>
            <w:tcW w:w="0" w:type="auto"/>
            <w:shd w:val="clear" w:color="auto" w:fill="FFFFFF"/>
            <w:hideMark/>
          </w:tcPr>
          <w:p w:rsidR="0070372C" w:rsidRPr="00EE18B7" w:rsidRDefault="0070372C" w:rsidP="001C7EBA">
            <w:r w:rsidRPr="00EE18B7">
              <w:t>средства для дезинфекции (5 л)</w:t>
            </w:r>
          </w:p>
        </w:tc>
        <w:tc>
          <w:tcPr>
            <w:tcW w:w="0" w:type="auto"/>
            <w:shd w:val="clear" w:color="auto" w:fill="FFFFFF"/>
            <w:hideMark/>
          </w:tcPr>
          <w:p w:rsidR="0070372C" w:rsidRPr="00EE18B7" w:rsidRDefault="0070372C" w:rsidP="001C7EBA">
            <w:pPr>
              <w:jc w:val="center"/>
            </w:pPr>
            <w:r w:rsidRPr="00EE18B7">
              <w:t>канистра</w:t>
            </w:r>
          </w:p>
        </w:tc>
      </w:tr>
      <w:tr w:rsidR="0070372C" w:rsidRPr="00EE18B7" w:rsidTr="001C7EBA">
        <w:tc>
          <w:tcPr>
            <w:tcW w:w="0" w:type="auto"/>
            <w:shd w:val="clear" w:color="auto" w:fill="FFFFFF"/>
            <w:hideMark/>
          </w:tcPr>
          <w:p w:rsidR="0070372C" w:rsidRPr="00EE18B7" w:rsidRDefault="0070372C" w:rsidP="001C7EBA">
            <w:pPr>
              <w:jc w:val="center"/>
            </w:pPr>
            <w:r w:rsidRPr="00EE18B7">
              <w:t>2.11.</w:t>
            </w:r>
          </w:p>
        </w:tc>
        <w:tc>
          <w:tcPr>
            <w:tcW w:w="0" w:type="auto"/>
            <w:shd w:val="clear" w:color="auto" w:fill="FFFFFF"/>
            <w:hideMark/>
          </w:tcPr>
          <w:p w:rsidR="0070372C" w:rsidRPr="00EE18B7" w:rsidRDefault="0070372C" w:rsidP="001C7EBA">
            <w:r w:rsidRPr="00EE18B7">
              <w:t>перевязочные средства: бинты (стерильные, нестерильные), вата, марля, салфетки</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gridSpan w:val="3"/>
            <w:shd w:val="clear" w:color="auto" w:fill="FFFFFF"/>
            <w:hideMark/>
          </w:tcPr>
          <w:p w:rsidR="0070372C" w:rsidRPr="00EE18B7" w:rsidRDefault="0070372C" w:rsidP="001C7EBA">
            <w:pPr>
              <w:jc w:val="center"/>
            </w:pPr>
            <w:r w:rsidRPr="00EE18B7">
              <w:t>3. Строительные материалы</w:t>
            </w:r>
          </w:p>
        </w:tc>
      </w:tr>
      <w:tr w:rsidR="0070372C" w:rsidRPr="00EE18B7" w:rsidTr="001C7EBA">
        <w:tc>
          <w:tcPr>
            <w:tcW w:w="0" w:type="auto"/>
            <w:shd w:val="clear" w:color="auto" w:fill="FFFFFF"/>
            <w:hideMark/>
          </w:tcPr>
          <w:p w:rsidR="0070372C" w:rsidRPr="00EE18B7" w:rsidRDefault="0070372C" w:rsidP="001C7EBA">
            <w:pPr>
              <w:jc w:val="center"/>
            </w:pPr>
            <w:r w:rsidRPr="00EE18B7">
              <w:t>1.</w:t>
            </w:r>
          </w:p>
        </w:tc>
        <w:tc>
          <w:tcPr>
            <w:tcW w:w="0" w:type="auto"/>
            <w:shd w:val="clear" w:color="auto" w:fill="FFFFFF"/>
            <w:hideMark/>
          </w:tcPr>
          <w:p w:rsidR="0070372C" w:rsidRPr="00EE18B7" w:rsidRDefault="0070372C" w:rsidP="001C7EBA">
            <w:r w:rsidRPr="00EE18B7">
              <w:t>Цемент, смеси и др.</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2.</w:t>
            </w:r>
          </w:p>
        </w:tc>
        <w:tc>
          <w:tcPr>
            <w:tcW w:w="0" w:type="auto"/>
            <w:shd w:val="clear" w:color="auto" w:fill="FFFFFF"/>
            <w:hideMark/>
          </w:tcPr>
          <w:p w:rsidR="0070372C" w:rsidRPr="00EE18B7" w:rsidRDefault="0070372C" w:rsidP="001C7EBA">
            <w:r w:rsidRPr="00EE18B7">
              <w:t>Кирпич</w:t>
            </w:r>
          </w:p>
        </w:tc>
        <w:tc>
          <w:tcPr>
            <w:tcW w:w="0" w:type="auto"/>
            <w:shd w:val="clear" w:color="auto" w:fill="FFFFFF"/>
            <w:hideMark/>
          </w:tcPr>
          <w:p w:rsidR="0070372C" w:rsidRPr="00EE18B7" w:rsidRDefault="0070372C" w:rsidP="001C7EBA">
            <w:pPr>
              <w:jc w:val="center"/>
            </w:pPr>
            <w:r w:rsidRPr="00EE18B7">
              <w:t>куб</w:t>
            </w:r>
            <w:proofErr w:type="gramStart"/>
            <w:r w:rsidRPr="00EE18B7">
              <w:t>.м</w:t>
            </w:r>
            <w:proofErr w:type="gramEnd"/>
          </w:p>
        </w:tc>
      </w:tr>
      <w:tr w:rsidR="0070372C" w:rsidRPr="00EE18B7" w:rsidTr="001C7EBA">
        <w:tc>
          <w:tcPr>
            <w:tcW w:w="0" w:type="auto"/>
            <w:shd w:val="clear" w:color="auto" w:fill="FFFFFF"/>
            <w:hideMark/>
          </w:tcPr>
          <w:p w:rsidR="0070372C" w:rsidRPr="00EE18B7" w:rsidRDefault="0070372C" w:rsidP="001C7EBA">
            <w:pPr>
              <w:jc w:val="center"/>
            </w:pPr>
            <w:r w:rsidRPr="00EE18B7">
              <w:t>3.</w:t>
            </w:r>
          </w:p>
        </w:tc>
        <w:tc>
          <w:tcPr>
            <w:tcW w:w="0" w:type="auto"/>
            <w:shd w:val="clear" w:color="auto" w:fill="FFFFFF"/>
            <w:hideMark/>
          </w:tcPr>
          <w:p w:rsidR="0070372C" w:rsidRPr="00EE18B7" w:rsidRDefault="0070372C" w:rsidP="001C7EBA">
            <w:r w:rsidRPr="00EE18B7">
              <w:t>Песок</w:t>
            </w:r>
          </w:p>
        </w:tc>
        <w:tc>
          <w:tcPr>
            <w:tcW w:w="0" w:type="auto"/>
            <w:shd w:val="clear" w:color="auto" w:fill="FFFFFF"/>
            <w:hideMark/>
          </w:tcPr>
          <w:p w:rsidR="0070372C" w:rsidRPr="00EE18B7" w:rsidRDefault="0070372C" w:rsidP="001C7EBA">
            <w:pPr>
              <w:jc w:val="center"/>
            </w:pPr>
            <w:r w:rsidRPr="00EE18B7">
              <w:t>куб</w:t>
            </w:r>
            <w:proofErr w:type="gramStart"/>
            <w:r w:rsidRPr="00EE18B7">
              <w:t>.м</w:t>
            </w:r>
            <w:proofErr w:type="gramEnd"/>
          </w:p>
        </w:tc>
      </w:tr>
      <w:tr w:rsidR="0070372C" w:rsidRPr="00EE18B7" w:rsidTr="001C7EBA">
        <w:tc>
          <w:tcPr>
            <w:tcW w:w="0" w:type="auto"/>
            <w:shd w:val="clear" w:color="auto" w:fill="FFFFFF"/>
            <w:hideMark/>
          </w:tcPr>
          <w:p w:rsidR="0070372C" w:rsidRPr="00EE18B7" w:rsidRDefault="0070372C" w:rsidP="001C7EBA">
            <w:pPr>
              <w:jc w:val="center"/>
            </w:pPr>
            <w:r w:rsidRPr="00EE18B7">
              <w:t>4.</w:t>
            </w:r>
          </w:p>
        </w:tc>
        <w:tc>
          <w:tcPr>
            <w:tcW w:w="0" w:type="auto"/>
            <w:shd w:val="clear" w:color="auto" w:fill="FFFFFF"/>
            <w:hideMark/>
          </w:tcPr>
          <w:p w:rsidR="0070372C" w:rsidRPr="00EE18B7" w:rsidRDefault="0070372C" w:rsidP="001C7EBA">
            <w:r w:rsidRPr="00EE18B7">
              <w:t>Стекло</w:t>
            </w:r>
          </w:p>
        </w:tc>
        <w:tc>
          <w:tcPr>
            <w:tcW w:w="0" w:type="auto"/>
            <w:shd w:val="clear" w:color="auto" w:fill="FFFFFF"/>
            <w:hideMark/>
          </w:tcPr>
          <w:p w:rsidR="0070372C" w:rsidRPr="00EE18B7" w:rsidRDefault="0070372C" w:rsidP="001C7EBA">
            <w:pPr>
              <w:jc w:val="center"/>
            </w:pPr>
            <w:r w:rsidRPr="00EE18B7">
              <w:t>кв</w:t>
            </w:r>
            <w:proofErr w:type="gramStart"/>
            <w:r w:rsidRPr="00EE18B7">
              <w:t>.м</w:t>
            </w:r>
            <w:proofErr w:type="gramEnd"/>
          </w:p>
        </w:tc>
      </w:tr>
      <w:tr w:rsidR="0070372C" w:rsidRPr="00EE18B7" w:rsidTr="001C7EBA">
        <w:tc>
          <w:tcPr>
            <w:tcW w:w="0" w:type="auto"/>
            <w:shd w:val="clear" w:color="auto" w:fill="FFFFFF"/>
            <w:hideMark/>
          </w:tcPr>
          <w:p w:rsidR="0070372C" w:rsidRPr="00EE18B7" w:rsidRDefault="0070372C" w:rsidP="001C7EBA">
            <w:pPr>
              <w:jc w:val="center"/>
            </w:pPr>
            <w:r w:rsidRPr="00EE18B7">
              <w:t>5.</w:t>
            </w:r>
          </w:p>
        </w:tc>
        <w:tc>
          <w:tcPr>
            <w:tcW w:w="0" w:type="auto"/>
            <w:shd w:val="clear" w:color="auto" w:fill="FFFFFF"/>
            <w:hideMark/>
          </w:tcPr>
          <w:p w:rsidR="0070372C" w:rsidRPr="00EE18B7" w:rsidRDefault="0070372C" w:rsidP="001C7EBA">
            <w:r w:rsidRPr="00EE18B7">
              <w:t>Кровельные материалы: шифер, рубероид, пленка, кровельное железо</w:t>
            </w:r>
          </w:p>
        </w:tc>
        <w:tc>
          <w:tcPr>
            <w:tcW w:w="0" w:type="auto"/>
            <w:shd w:val="clear" w:color="auto" w:fill="FFFFFF"/>
            <w:hideMark/>
          </w:tcPr>
          <w:p w:rsidR="0070372C" w:rsidRPr="00EE18B7" w:rsidRDefault="0070372C" w:rsidP="001C7EBA">
            <w:pPr>
              <w:jc w:val="center"/>
            </w:pPr>
            <w:proofErr w:type="spellStart"/>
            <w:r w:rsidRPr="00EE18B7">
              <w:t>усл</w:t>
            </w:r>
            <w:proofErr w:type="gramStart"/>
            <w:r w:rsidRPr="00EE18B7">
              <w:t>.м</w:t>
            </w:r>
            <w:proofErr w:type="spellEnd"/>
            <w:proofErr w:type="gramEnd"/>
          </w:p>
        </w:tc>
      </w:tr>
      <w:tr w:rsidR="0070372C" w:rsidRPr="00EE18B7" w:rsidTr="001C7EBA">
        <w:tc>
          <w:tcPr>
            <w:tcW w:w="0" w:type="auto"/>
            <w:shd w:val="clear" w:color="auto" w:fill="FFFFFF"/>
            <w:hideMark/>
          </w:tcPr>
          <w:p w:rsidR="0070372C" w:rsidRPr="00EE18B7" w:rsidRDefault="0070372C" w:rsidP="001C7EBA">
            <w:pPr>
              <w:jc w:val="center"/>
            </w:pPr>
            <w:r w:rsidRPr="00EE18B7">
              <w:t>6.</w:t>
            </w:r>
          </w:p>
        </w:tc>
        <w:tc>
          <w:tcPr>
            <w:tcW w:w="0" w:type="auto"/>
            <w:shd w:val="clear" w:color="auto" w:fill="FFFFFF"/>
            <w:hideMark/>
          </w:tcPr>
          <w:p w:rsidR="0070372C" w:rsidRPr="00EE18B7" w:rsidRDefault="0070372C" w:rsidP="001C7EBA">
            <w:r w:rsidRPr="00EE18B7">
              <w:t>Пиломатериалы: доски, фанера, ДСП, ДВП, древесина деловая и др.</w:t>
            </w:r>
          </w:p>
        </w:tc>
        <w:tc>
          <w:tcPr>
            <w:tcW w:w="0" w:type="auto"/>
            <w:shd w:val="clear" w:color="auto" w:fill="FFFFFF"/>
            <w:hideMark/>
          </w:tcPr>
          <w:p w:rsidR="0070372C" w:rsidRPr="00EE18B7" w:rsidRDefault="0070372C" w:rsidP="001C7EBA">
            <w:pPr>
              <w:jc w:val="center"/>
            </w:pPr>
            <w:r w:rsidRPr="00EE18B7">
              <w:t>куб</w:t>
            </w:r>
            <w:proofErr w:type="gramStart"/>
            <w:r w:rsidRPr="00EE18B7">
              <w:t>.м</w:t>
            </w:r>
            <w:proofErr w:type="gramEnd"/>
          </w:p>
        </w:tc>
      </w:tr>
      <w:tr w:rsidR="0070372C" w:rsidRPr="00EE18B7" w:rsidTr="001C7EBA">
        <w:tc>
          <w:tcPr>
            <w:tcW w:w="0" w:type="auto"/>
            <w:shd w:val="clear" w:color="auto" w:fill="FFFFFF"/>
            <w:hideMark/>
          </w:tcPr>
          <w:p w:rsidR="0070372C" w:rsidRPr="00EE18B7" w:rsidRDefault="0070372C" w:rsidP="001C7EBA">
            <w:pPr>
              <w:jc w:val="center"/>
            </w:pPr>
            <w:r w:rsidRPr="00EE18B7">
              <w:t>7.</w:t>
            </w:r>
          </w:p>
        </w:tc>
        <w:tc>
          <w:tcPr>
            <w:tcW w:w="0" w:type="auto"/>
            <w:shd w:val="clear" w:color="auto" w:fill="FFFFFF"/>
            <w:hideMark/>
          </w:tcPr>
          <w:p w:rsidR="0070372C" w:rsidRPr="00EE18B7" w:rsidRDefault="0070372C" w:rsidP="001C7EBA">
            <w:r w:rsidRPr="00EE18B7">
              <w:t>Гвозди, уголки</w:t>
            </w:r>
          </w:p>
        </w:tc>
        <w:tc>
          <w:tcPr>
            <w:tcW w:w="0" w:type="auto"/>
            <w:shd w:val="clear" w:color="auto" w:fill="FFFFFF"/>
            <w:hideMark/>
          </w:tcPr>
          <w:p w:rsidR="0070372C" w:rsidRPr="00EE18B7" w:rsidRDefault="0070372C" w:rsidP="001C7EBA">
            <w:pPr>
              <w:jc w:val="center"/>
            </w:pPr>
            <w:r w:rsidRPr="00EE18B7">
              <w:t>кг</w:t>
            </w:r>
          </w:p>
        </w:tc>
      </w:tr>
      <w:tr w:rsidR="0070372C" w:rsidRPr="00EE18B7" w:rsidTr="001C7EBA">
        <w:tc>
          <w:tcPr>
            <w:tcW w:w="0" w:type="auto"/>
            <w:shd w:val="clear" w:color="auto" w:fill="FFFFFF"/>
            <w:hideMark/>
          </w:tcPr>
          <w:p w:rsidR="0070372C" w:rsidRPr="00EE18B7" w:rsidRDefault="0070372C" w:rsidP="001C7EBA">
            <w:pPr>
              <w:jc w:val="center"/>
            </w:pPr>
            <w:r w:rsidRPr="00EE18B7">
              <w:t>8.</w:t>
            </w:r>
          </w:p>
        </w:tc>
        <w:tc>
          <w:tcPr>
            <w:tcW w:w="0" w:type="auto"/>
            <w:shd w:val="clear" w:color="auto" w:fill="FFFFFF"/>
            <w:hideMark/>
          </w:tcPr>
          <w:p w:rsidR="0070372C" w:rsidRPr="00EE18B7" w:rsidRDefault="0070372C" w:rsidP="001C7EBA">
            <w:r w:rsidRPr="00EE18B7">
              <w:t>ЖБИ: плиты, фундаментные блоки, перекрытия и др.</w:t>
            </w:r>
          </w:p>
        </w:tc>
        <w:tc>
          <w:tcPr>
            <w:tcW w:w="0" w:type="auto"/>
            <w:shd w:val="clear" w:color="auto" w:fill="FFFFFF"/>
            <w:hideMark/>
          </w:tcPr>
          <w:p w:rsidR="0070372C" w:rsidRPr="00EE18B7" w:rsidRDefault="0070372C" w:rsidP="001C7EBA">
            <w:pPr>
              <w:jc w:val="center"/>
            </w:pPr>
            <w:r w:rsidRPr="00EE18B7">
              <w:t>куб</w:t>
            </w:r>
            <w:proofErr w:type="gramStart"/>
            <w:r w:rsidRPr="00EE18B7">
              <w:t>.м</w:t>
            </w:r>
            <w:proofErr w:type="gramEnd"/>
          </w:p>
        </w:tc>
      </w:tr>
      <w:tr w:rsidR="0070372C" w:rsidRPr="00EE18B7" w:rsidTr="001C7EBA">
        <w:tc>
          <w:tcPr>
            <w:tcW w:w="0" w:type="auto"/>
            <w:shd w:val="clear" w:color="auto" w:fill="FFFFFF"/>
            <w:hideMark/>
          </w:tcPr>
          <w:p w:rsidR="0070372C" w:rsidRPr="00EE18B7" w:rsidRDefault="0070372C" w:rsidP="001C7EBA">
            <w:pPr>
              <w:jc w:val="center"/>
            </w:pPr>
            <w:r w:rsidRPr="00EE18B7">
              <w:t>9.</w:t>
            </w:r>
          </w:p>
        </w:tc>
        <w:tc>
          <w:tcPr>
            <w:tcW w:w="0" w:type="auto"/>
            <w:shd w:val="clear" w:color="auto" w:fill="FFFFFF"/>
            <w:hideMark/>
          </w:tcPr>
          <w:p w:rsidR="0070372C" w:rsidRPr="00EE18B7" w:rsidRDefault="0070372C" w:rsidP="001C7EBA">
            <w:r w:rsidRPr="00EE18B7">
              <w:t>Арматура</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10.</w:t>
            </w:r>
          </w:p>
        </w:tc>
        <w:tc>
          <w:tcPr>
            <w:tcW w:w="0" w:type="auto"/>
            <w:shd w:val="clear" w:color="auto" w:fill="FFFFFF"/>
            <w:hideMark/>
          </w:tcPr>
          <w:p w:rsidR="0070372C" w:rsidRPr="00EE18B7" w:rsidRDefault="0070372C" w:rsidP="001C7EBA">
            <w:r w:rsidRPr="00EE18B7">
              <w:t>Металлопрокат: черных металлов, листовой, сортовой, профили и др.</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11.</w:t>
            </w:r>
          </w:p>
        </w:tc>
        <w:tc>
          <w:tcPr>
            <w:tcW w:w="0" w:type="auto"/>
            <w:shd w:val="clear" w:color="auto" w:fill="FFFFFF"/>
            <w:hideMark/>
          </w:tcPr>
          <w:p w:rsidR="0070372C" w:rsidRPr="00EE18B7" w:rsidRDefault="0070372C" w:rsidP="001C7EBA">
            <w:r w:rsidRPr="00EE18B7">
              <w:t>Трубы стальные: нефтепроводные, катаные, тянутые, водопроводные, газопроводные и др.</w:t>
            </w:r>
          </w:p>
        </w:tc>
        <w:tc>
          <w:tcPr>
            <w:tcW w:w="0" w:type="auto"/>
            <w:shd w:val="clear" w:color="auto" w:fill="FFFFFF"/>
            <w:hideMark/>
          </w:tcPr>
          <w:p w:rsidR="0070372C" w:rsidRPr="00EE18B7" w:rsidRDefault="0070372C" w:rsidP="001C7EBA">
            <w:pPr>
              <w:jc w:val="center"/>
            </w:pPr>
            <w:r w:rsidRPr="00EE18B7">
              <w:t>м</w:t>
            </w:r>
          </w:p>
        </w:tc>
      </w:tr>
      <w:tr w:rsidR="0070372C" w:rsidRPr="00EE18B7" w:rsidTr="001C7EBA">
        <w:tc>
          <w:tcPr>
            <w:tcW w:w="0" w:type="auto"/>
            <w:shd w:val="clear" w:color="auto" w:fill="FFFFFF"/>
            <w:hideMark/>
          </w:tcPr>
          <w:p w:rsidR="0070372C" w:rsidRPr="00EE18B7" w:rsidRDefault="0070372C" w:rsidP="001C7EBA">
            <w:pPr>
              <w:jc w:val="center"/>
            </w:pPr>
            <w:r w:rsidRPr="00EE18B7">
              <w:t>12.</w:t>
            </w:r>
          </w:p>
        </w:tc>
        <w:tc>
          <w:tcPr>
            <w:tcW w:w="0" w:type="auto"/>
            <w:shd w:val="clear" w:color="auto" w:fill="FFFFFF"/>
            <w:hideMark/>
          </w:tcPr>
          <w:p w:rsidR="0070372C" w:rsidRPr="00EE18B7" w:rsidRDefault="0070372C" w:rsidP="001C7EBA">
            <w:r w:rsidRPr="00EE18B7">
              <w:t>Сантехника</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shd w:val="clear" w:color="auto" w:fill="FFFFFF"/>
            <w:hideMark/>
          </w:tcPr>
          <w:p w:rsidR="0070372C" w:rsidRPr="00EE18B7" w:rsidRDefault="0070372C" w:rsidP="001C7EBA">
            <w:pPr>
              <w:jc w:val="center"/>
            </w:pPr>
            <w:r w:rsidRPr="00EE18B7">
              <w:t>13.</w:t>
            </w:r>
          </w:p>
        </w:tc>
        <w:tc>
          <w:tcPr>
            <w:tcW w:w="0" w:type="auto"/>
            <w:shd w:val="clear" w:color="auto" w:fill="FFFFFF"/>
            <w:hideMark/>
          </w:tcPr>
          <w:p w:rsidR="0070372C" w:rsidRPr="00EE18B7" w:rsidRDefault="0070372C" w:rsidP="001C7EBA">
            <w:r w:rsidRPr="00EE18B7">
              <w:t>Задвижки: краны и др.</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14.</w:t>
            </w:r>
          </w:p>
        </w:tc>
        <w:tc>
          <w:tcPr>
            <w:tcW w:w="0" w:type="auto"/>
            <w:shd w:val="clear" w:color="auto" w:fill="FFFFFF"/>
            <w:hideMark/>
          </w:tcPr>
          <w:p w:rsidR="0070372C" w:rsidRPr="00EE18B7" w:rsidRDefault="0070372C" w:rsidP="001C7EBA">
            <w:r w:rsidRPr="00EE18B7">
              <w:t>Кабельная продукция: кабели силовые, телефонные и др.</w:t>
            </w:r>
          </w:p>
        </w:tc>
        <w:tc>
          <w:tcPr>
            <w:tcW w:w="0" w:type="auto"/>
            <w:shd w:val="clear" w:color="auto" w:fill="FFFFFF"/>
            <w:hideMark/>
          </w:tcPr>
          <w:p w:rsidR="0070372C" w:rsidRPr="00EE18B7" w:rsidRDefault="0070372C" w:rsidP="001C7EBA">
            <w:pPr>
              <w:jc w:val="center"/>
            </w:pPr>
            <w:r w:rsidRPr="00EE18B7">
              <w:t>км</w:t>
            </w:r>
          </w:p>
        </w:tc>
      </w:tr>
      <w:tr w:rsidR="0070372C" w:rsidRPr="00EE18B7" w:rsidTr="001C7EBA">
        <w:tc>
          <w:tcPr>
            <w:tcW w:w="0" w:type="auto"/>
            <w:shd w:val="clear" w:color="auto" w:fill="FFFFFF"/>
            <w:hideMark/>
          </w:tcPr>
          <w:p w:rsidR="0070372C" w:rsidRPr="00EE18B7" w:rsidRDefault="0070372C" w:rsidP="001C7EBA">
            <w:pPr>
              <w:jc w:val="center"/>
            </w:pPr>
            <w:r w:rsidRPr="00EE18B7">
              <w:t>15.</w:t>
            </w:r>
          </w:p>
        </w:tc>
        <w:tc>
          <w:tcPr>
            <w:tcW w:w="0" w:type="auto"/>
            <w:shd w:val="clear" w:color="auto" w:fill="FFFFFF"/>
            <w:hideMark/>
          </w:tcPr>
          <w:p w:rsidR="0070372C" w:rsidRPr="00EE18B7" w:rsidRDefault="0070372C" w:rsidP="001C7EBA">
            <w:r w:rsidRPr="00EE18B7">
              <w:t>Провод разный</w:t>
            </w:r>
          </w:p>
        </w:tc>
        <w:tc>
          <w:tcPr>
            <w:tcW w:w="0" w:type="auto"/>
            <w:shd w:val="clear" w:color="auto" w:fill="FFFFFF"/>
            <w:hideMark/>
          </w:tcPr>
          <w:p w:rsidR="0070372C" w:rsidRPr="00EE18B7" w:rsidRDefault="0070372C" w:rsidP="001C7EBA">
            <w:pPr>
              <w:jc w:val="center"/>
            </w:pPr>
            <w:r w:rsidRPr="00EE18B7">
              <w:t>м</w:t>
            </w:r>
          </w:p>
        </w:tc>
      </w:tr>
      <w:tr w:rsidR="0070372C" w:rsidRPr="00EE18B7" w:rsidTr="001C7EBA">
        <w:tc>
          <w:tcPr>
            <w:tcW w:w="0" w:type="auto"/>
            <w:shd w:val="clear" w:color="auto" w:fill="FFFFFF"/>
            <w:hideMark/>
          </w:tcPr>
          <w:p w:rsidR="0070372C" w:rsidRPr="00EE18B7" w:rsidRDefault="0070372C" w:rsidP="001C7EBA">
            <w:pPr>
              <w:jc w:val="center"/>
            </w:pPr>
            <w:r w:rsidRPr="00EE18B7">
              <w:t>16.</w:t>
            </w:r>
          </w:p>
        </w:tc>
        <w:tc>
          <w:tcPr>
            <w:tcW w:w="0" w:type="auto"/>
            <w:shd w:val="clear" w:color="auto" w:fill="FFFFFF"/>
            <w:hideMark/>
          </w:tcPr>
          <w:p w:rsidR="0070372C" w:rsidRPr="00EE18B7" w:rsidRDefault="0070372C" w:rsidP="001C7EBA">
            <w:r w:rsidRPr="00EE18B7">
              <w:t>Скобяные изделия</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gridSpan w:val="3"/>
            <w:shd w:val="clear" w:color="auto" w:fill="FFFFFF"/>
            <w:hideMark/>
          </w:tcPr>
          <w:p w:rsidR="0070372C" w:rsidRPr="00EE18B7" w:rsidRDefault="0070372C" w:rsidP="001C7EBA">
            <w:pPr>
              <w:jc w:val="center"/>
            </w:pPr>
            <w:r w:rsidRPr="00EE18B7">
              <w:t>4. Топливо</w:t>
            </w:r>
          </w:p>
        </w:tc>
      </w:tr>
      <w:tr w:rsidR="0070372C" w:rsidRPr="00EE18B7" w:rsidTr="001C7EBA">
        <w:tc>
          <w:tcPr>
            <w:tcW w:w="0" w:type="auto"/>
            <w:shd w:val="clear" w:color="auto" w:fill="FFFFFF"/>
            <w:hideMark/>
          </w:tcPr>
          <w:p w:rsidR="0070372C" w:rsidRPr="00EE18B7" w:rsidRDefault="0070372C" w:rsidP="001C7EBA">
            <w:pPr>
              <w:jc w:val="center"/>
            </w:pPr>
            <w:r w:rsidRPr="00EE18B7">
              <w:t>1.</w:t>
            </w:r>
          </w:p>
        </w:tc>
        <w:tc>
          <w:tcPr>
            <w:tcW w:w="0" w:type="auto"/>
            <w:shd w:val="clear" w:color="auto" w:fill="FFFFFF"/>
            <w:hideMark/>
          </w:tcPr>
          <w:p w:rsidR="0070372C" w:rsidRPr="00EE18B7" w:rsidRDefault="0070372C" w:rsidP="001C7EBA">
            <w:r w:rsidRPr="00EE18B7">
              <w:t>Бензин: разные марки</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2.</w:t>
            </w:r>
          </w:p>
        </w:tc>
        <w:tc>
          <w:tcPr>
            <w:tcW w:w="0" w:type="auto"/>
            <w:shd w:val="clear" w:color="auto" w:fill="FFFFFF"/>
            <w:hideMark/>
          </w:tcPr>
          <w:p w:rsidR="0070372C" w:rsidRPr="00EE18B7" w:rsidRDefault="0070372C" w:rsidP="001C7EBA">
            <w:r w:rsidRPr="00EE18B7">
              <w:t>Керосин: разные марки</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3.</w:t>
            </w:r>
          </w:p>
        </w:tc>
        <w:tc>
          <w:tcPr>
            <w:tcW w:w="0" w:type="auto"/>
            <w:shd w:val="clear" w:color="auto" w:fill="FFFFFF"/>
            <w:hideMark/>
          </w:tcPr>
          <w:p w:rsidR="0070372C" w:rsidRPr="00EE18B7" w:rsidRDefault="0070372C" w:rsidP="001C7EBA">
            <w:r w:rsidRPr="00EE18B7">
              <w:t>Дизельное топливо</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4.</w:t>
            </w:r>
          </w:p>
        </w:tc>
        <w:tc>
          <w:tcPr>
            <w:tcW w:w="0" w:type="auto"/>
            <w:shd w:val="clear" w:color="auto" w:fill="FFFFFF"/>
            <w:hideMark/>
          </w:tcPr>
          <w:p w:rsidR="0070372C" w:rsidRPr="00EE18B7" w:rsidRDefault="0070372C" w:rsidP="001C7EBA">
            <w:r w:rsidRPr="00EE18B7">
              <w:t>Топливо авиационное</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5.</w:t>
            </w:r>
          </w:p>
        </w:tc>
        <w:tc>
          <w:tcPr>
            <w:tcW w:w="0" w:type="auto"/>
            <w:shd w:val="clear" w:color="auto" w:fill="FFFFFF"/>
            <w:hideMark/>
          </w:tcPr>
          <w:p w:rsidR="0070372C" w:rsidRPr="00EE18B7" w:rsidRDefault="0070372C" w:rsidP="001C7EBA">
            <w:r w:rsidRPr="00EE18B7">
              <w:t>Масло: моторное, трансмиссионное</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6.</w:t>
            </w:r>
          </w:p>
        </w:tc>
        <w:tc>
          <w:tcPr>
            <w:tcW w:w="0" w:type="auto"/>
            <w:shd w:val="clear" w:color="auto" w:fill="FFFFFF"/>
            <w:hideMark/>
          </w:tcPr>
          <w:p w:rsidR="0070372C" w:rsidRPr="00EE18B7" w:rsidRDefault="0070372C" w:rsidP="001C7EBA">
            <w:r w:rsidRPr="00EE18B7">
              <w:t>Мазут топочный</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gridSpan w:val="3"/>
            <w:shd w:val="clear" w:color="auto" w:fill="FFFFFF"/>
            <w:hideMark/>
          </w:tcPr>
          <w:p w:rsidR="0070372C" w:rsidRPr="00EE18B7" w:rsidRDefault="0070372C" w:rsidP="001C7EBA">
            <w:pPr>
              <w:jc w:val="center"/>
            </w:pPr>
            <w:r w:rsidRPr="00EE18B7">
              <w:t>5. Аварийно-спасательный и шанцевый инструмент</w:t>
            </w:r>
          </w:p>
        </w:tc>
      </w:tr>
      <w:tr w:rsidR="0070372C" w:rsidRPr="00EE18B7" w:rsidTr="001C7EBA">
        <w:tc>
          <w:tcPr>
            <w:tcW w:w="0" w:type="auto"/>
            <w:shd w:val="clear" w:color="auto" w:fill="FFFFFF"/>
            <w:hideMark/>
          </w:tcPr>
          <w:p w:rsidR="0070372C" w:rsidRPr="00EE18B7" w:rsidRDefault="0070372C" w:rsidP="001C7EBA">
            <w:pPr>
              <w:jc w:val="center"/>
            </w:pPr>
            <w:r w:rsidRPr="00EE18B7">
              <w:t>1.</w:t>
            </w:r>
          </w:p>
        </w:tc>
        <w:tc>
          <w:tcPr>
            <w:tcW w:w="0" w:type="auto"/>
            <w:shd w:val="clear" w:color="auto" w:fill="FFFFFF"/>
            <w:hideMark/>
          </w:tcPr>
          <w:p w:rsidR="0070372C" w:rsidRPr="00EE18B7" w:rsidRDefault="0070372C" w:rsidP="001C7EBA">
            <w:r w:rsidRPr="00EE18B7">
              <w:t>Сварочное оборудование и имущество: аппараты, электроды, карбид, газ</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2.</w:t>
            </w:r>
          </w:p>
        </w:tc>
        <w:tc>
          <w:tcPr>
            <w:tcW w:w="0" w:type="auto"/>
            <w:shd w:val="clear" w:color="auto" w:fill="FFFFFF"/>
            <w:hideMark/>
          </w:tcPr>
          <w:p w:rsidR="0070372C" w:rsidRPr="00EE18B7" w:rsidRDefault="0070372C" w:rsidP="001C7EBA">
            <w:r w:rsidRPr="00EE18B7">
              <w:t>Мотопилы</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3.</w:t>
            </w:r>
          </w:p>
        </w:tc>
        <w:tc>
          <w:tcPr>
            <w:tcW w:w="0" w:type="auto"/>
            <w:shd w:val="clear" w:color="auto" w:fill="FFFFFF"/>
            <w:hideMark/>
          </w:tcPr>
          <w:p w:rsidR="0070372C" w:rsidRPr="00EE18B7" w:rsidRDefault="0070372C" w:rsidP="001C7EBA">
            <w:r w:rsidRPr="00EE18B7">
              <w:t>Инструмент: слесарный, шанцевый и др.</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shd w:val="clear" w:color="auto" w:fill="FFFFFF"/>
            <w:hideMark/>
          </w:tcPr>
          <w:p w:rsidR="0070372C" w:rsidRPr="00EE18B7" w:rsidRDefault="0070372C" w:rsidP="001C7EBA">
            <w:pPr>
              <w:jc w:val="center"/>
            </w:pPr>
            <w:r w:rsidRPr="00EE18B7">
              <w:t>4.</w:t>
            </w:r>
          </w:p>
        </w:tc>
        <w:tc>
          <w:tcPr>
            <w:tcW w:w="0" w:type="auto"/>
            <w:shd w:val="clear" w:color="auto" w:fill="FFFFFF"/>
            <w:hideMark/>
          </w:tcPr>
          <w:p w:rsidR="0070372C" w:rsidRPr="00EE18B7" w:rsidRDefault="0070372C" w:rsidP="001C7EBA">
            <w:r w:rsidRPr="00EE18B7">
              <w:t>Насосы разные</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5.</w:t>
            </w:r>
          </w:p>
        </w:tc>
        <w:tc>
          <w:tcPr>
            <w:tcW w:w="0" w:type="auto"/>
            <w:shd w:val="clear" w:color="auto" w:fill="FFFFFF"/>
            <w:hideMark/>
          </w:tcPr>
          <w:p w:rsidR="0070372C" w:rsidRPr="00EE18B7" w:rsidRDefault="0070372C" w:rsidP="001C7EBA">
            <w:r w:rsidRPr="00EE18B7">
              <w:t>Бензорезы с запасными дисками</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6.</w:t>
            </w:r>
          </w:p>
        </w:tc>
        <w:tc>
          <w:tcPr>
            <w:tcW w:w="0" w:type="auto"/>
            <w:shd w:val="clear" w:color="auto" w:fill="FFFFFF"/>
            <w:hideMark/>
          </w:tcPr>
          <w:p w:rsidR="0070372C" w:rsidRPr="00EE18B7" w:rsidRDefault="0070372C" w:rsidP="001C7EBA">
            <w:proofErr w:type="spellStart"/>
            <w:r w:rsidRPr="00EE18B7">
              <w:t>Мотопомпы</w:t>
            </w:r>
            <w:proofErr w:type="spellEnd"/>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7.</w:t>
            </w:r>
          </w:p>
        </w:tc>
        <w:tc>
          <w:tcPr>
            <w:tcW w:w="0" w:type="auto"/>
            <w:shd w:val="clear" w:color="auto" w:fill="FFFFFF"/>
            <w:hideMark/>
          </w:tcPr>
          <w:p w:rsidR="0070372C" w:rsidRPr="00EE18B7" w:rsidRDefault="0070372C" w:rsidP="001C7EBA">
            <w:r w:rsidRPr="00EE18B7">
              <w:t>Гидравлический аварийно-спасательный инструмент</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shd w:val="clear" w:color="auto" w:fill="FFFFFF"/>
            <w:hideMark/>
          </w:tcPr>
          <w:p w:rsidR="0070372C" w:rsidRPr="00EE18B7" w:rsidRDefault="0070372C" w:rsidP="001C7EBA">
            <w:pPr>
              <w:jc w:val="center"/>
            </w:pPr>
            <w:r w:rsidRPr="00EE18B7">
              <w:t>8.</w:t>
            </w:r>
          </w:p>
        </w:tc>
        <w:tc>
          <w:tcPr>
            <w:tcW w:w="0" w:type="auto"/>
            <w:shd w:val="clear" w:color="auto" w:fill="FFFFFF"/>
            <w:hideMark/>
          </w:tcPr>
          <w:p w:rsidR="0070372C" w:rsidRPr="00EE18B7" w:rsidRDefault="0070372C" w:rsidP="001C7EBA">
            <w:r w:rsidRPr="00EE18B7">
              <w:t>Ручной аварийно-спасательный инструмент</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9.</w:t>
            </w:r>
          </w:p>
        </w:tc>
        <w:tc>
          <w:tcPr>
            <w:tcW w:w="0" w:type="auto"/>
            <w:shd w:val="clear" w:color="auto" w:fill="FFFFFF"/>
            <w:hideMark/>
          </w:tcPr>
          <w:p w:rsidR="0070372C" w:rsidRPr="00EE18B7" w:rsidRDefault="0070372C" w:rsidP="001C7EBA">
            <w:r w:rsidRPr="00EE18B7">
              <w:t>Электрический аварийно-спасательный инструмент</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gridSpan w:val="3"/>
            <w:shd w:val="clear" w:color="auto" w:fill="FFFFFF"/>
            <w:hideMark/>
          </w:tcPr>
          <w:p w:rsidR="0070372C" w:rsidRPr="00EE18B7" w:rsidRDefault="0070372C" w:rsidP="001C7EBA">
            <w:pPr>
              <w:jc w:val="center"/>
            </w:pPr>
            <w:r w:rsidRPr="00EE18B7">
              <w:t>6. Вещевое имущество</w:t>
            </w:r>
          </w:p>
        </w:tc>
      </w:tr>
      <w:tr w:rsidR="0070372C" w:rsidRPr="00EE18B7" w:rsidTr="001C7EBA">
        <w:tc>
          <w:tcPr>
            <w:tcW w:w="0" w:type="auto"/>
            <w:shd w:val="clear" w:color="auto" w:fill="FFFFFF"/>
            <w:hideMark/>
          </w:tcPr>
          <w:p w:rsidR="0070372C" w:rsidRPr="00EE18B7" w:rsidRDefault="0070372C" w:rsidP="001C7EBA">
            <w:pPr>
              <w:jc w:val="center"/>
            </w:pPr>
            <w:r w:rsidRPr="00EE18B7">
              <w:t>1.</w:t>
            </w:r>
          </w:p>
        </w:tc>
        <w:tc>
          <w:tcPr>
            <w:tcW w:w="0" w:type="auto"/>
            <w:shd w:val="clear" w:color="auto" w:fill="FFFFFF"/>
            <w:hideMark/>
          </w:tcPr>
          <w:p w:rsidR="0070372C" w:rsidRPr="00EE18B7" w:rsidRDefault="0070372C" w:rsidP="001C7EBA">
            <w:r w:rsidRPr="00EE18B7">
              <w:t>Одежда летняя: мужская, женская, детская</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shd w:val="clear" w:color="auto" w:fill="FFFFFF"/>
            <w:hideMark/>
          </w:tcPr>
          <w:p w:rsidR="0070372C" w:rsidRPr="00EE18B7" w:rsidRDefault="0070372C" w:rsidP="001C7EBA">
            <w:pPr>
              <w:jc w:val="center"/>
            </w:pPr>
            <w:r w:rsidRPr="00EE18B7">
              <w:t>2.</w:t>
            </w:r>
          </w:p>
        </w:tc>
        <w:tc>
          <w:tcPr>
            <w:tcW w:w="0" w:type="auto"/>
            <w:shd w:val="clear" w:color="auto" w:fill="FFFFFF"/>
            <w:hideMark/>
          </w:tcPr>
          <w:p w:rsidR="0070372C" w:rsidRPr="00EE18B7" w:rsidRDefault="0070372C" w:rsidP="001C7EBA">
            <w:proofErr w:type="gramStart"/>
            <w:r w:rsidRPr="00EE18B7">
              <w:t xml:space="preserve">Одежда теплая: верхняя мужская, женская, детская; костюмы, </w:t>
            </w:r>
            <w:r w:rsidRPr="00EE18B7">
              <w:lastRenderedPageBreak/>
              <w:t>халаты, телогрейки, брюки утепленные</w:t>
            </w:r>
            <w:proofErr w:type="gramEnd"/>
          </w:p>
        </w:tc>
        <w:tc>
          <w:tcPr>
            <w:tcW w:w="0" w:type="auto"/>
            <w:shd w:val="clear" w:color="auto" w:fill="FFFFFF"/>
            <w:hideMark/>
          </w:tcPr>
          <w:p w:rsidR="0070372C" w:rsidRPr="00EE18B7" w:rsidRDefault="0070372C" w:rsidP="001C7EBA">
            <w:pPr>
              <w:jc w:val="center"/>
            </w:pPr>
            <w:proofErr w:type="spellStart"/>
            <w:r w:rsidRPr="00EE18B7">
              <w:lastRenderedPageBreak/>
              <w:t>компл</w:t>
            </w:r>
            <w:proofErr w:type="spellEnd"/>
            <w:r w:rsidRPr="00EE18B7">
              <w:t>.</w:t>
            </w:r>
          </w:p>
        </w:tc>
      </w:tr>
      <w:tr w:rsidR="0070372C" w:rsidRPr="00EE18B7" w:rsidTr="001C7EBA">
        <w:tc>
          <w:tcPr>
            <w:tcW w:w="0" w:type="auto"/>
            <w:shd w:val="clear" w:color="auto" w:fill="FFFFFF"/>
            <w:hideMark/>
          </w:tcPr>
          <w:p w:rsidR="0070372C" w:rsidRPr="00EE18B7" w:rsidRDefault="0070372C" w:rsidP="001C7EBA">
            <w:pPr>
              <w:jc w:val="center"/>
            </w:pPr>
            <w:r w:rsidRPr="00EE18B7">
              <w:lastRenderedPageBreak/>
              <w:t>3.</w:t>
            </w:r>
          </w:p>
        </w:tc>
        <w:tc>
          <w:tcPr>
            <w:tcW w:w="0" w:type="auto"/>
            <w:shd w:val="clear" w:color="auto" w:fill="FFFFFF"/>
            <w:hideMark/>
          </w:tcPr>
          <w:p w:rsidR="0070372C" w:rsidRPr="00EE18B7" w:rsidRDefault="0070372C" w:rsidP="001C7EBA">
            <w:r w:rsidRPr="00EE18B7">
              <w:t>Одежда специальная: комплекты (брюки, куртки), халаты, комбинезоны, брюки, куртки</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shd w:val="clear" w:color="auto" w:fill="FFFFFF"/>
            <w:hideMark/>
          </w:tcPr>
          <w:p w:rsidR="0070372C" w:rsidRPr="00EE18B7" w:rsidRDefault="0070372C" w:rsidP="001C7EBA">
            <w:pPr>
              <w:jc w:val="center"/>
            </w:pPr>
            <w:r w:rsidRPr="00EE18B7">
              <w:t>4.</w:t>
            </w:r>
          </w:p>
        </w:tc>
        <w:tc>
          <w:tcPr>
            <w:tcW w:w="0" w:type="auto"/>
            <w:shd w:val="clear" w:color="auto" w:fill="FFFFFF"/>
            <w:hideMark/>
          </w:tcPr>
          <w:p w:rsidR="0070372C" w:rsidRPr="00EE18B7" w:rsidRDefault="0070372C" w:rsidP="001C7EBA">
            <w:proofErr w:type="gramStart"/>
            <w:r w:rsidRPr="00EE18B7">
              <w:t>Обувь: утепленная мужская, женская, детская; легкая мужская, женская, детская; валенки, рабочие ботинки, сапоги кирзовые, сапоги резиновые</w:t>
            </w:r>
            <w:proofErr w:type="gramEnd"/>
          </w:p>
        </w:tc>
        <w:tc>
          <w:tcPr>
            <w:tcW w:w="0" w:type="auto"/>
            <w:shd w:val="clear" w:color="auto" w:fill="FFFFFF"/>
            <w:hideMark/>
          </w:tcPr>
          <w:p w:rsidR="0070372C" w:rsidRPr="00EE18B7" w:rsidRDefault="0070372C" w:rsidP="001C7EBA">
            <w:pPr>
              <w:jc w:val="center"/>
            </w:pPr>
            <w:r w:rsidRPr="00EE18B7">
              <w:t>пар</w:t>
            </w:r>
          </w:p>
        </w:tc>
      </w:tr>
      <w:tr w:rsidR="0070372C" w:rsidRPr="00EE18B7" w:rsidTr="001C7EBA">
        <w:tc>
          <w:tcPr>
            <w:tcW w:w="0" w:type="auto"/>
            <w:shd w:val="clear" w:color="auto" w:fill="FFFFFF"/>
            <w:hideMark/>
          </w:tcPr>
          <w:p w:rsidR="0070372C" w:rsidRPr="00EE18B7" w:rsidRDefault="0070372C" w:rsidP="001C7EBA">
            <w:pPr>
              <w:jc w:val="center"/>
            </w:pPr>
            <w:r w:rsidRPr="00EE18B7">
              <w:t>5.</w:t>
            </w:r>
          </w:p>
        </w:tc>
        <w:tc>
          <w:tcPr>
            <w:tcW w:w="0" w:type="auto"/>
            <w:shd w:val="clear" w:color="auto" w:fill="FFFFFF"/>
            <w:hideMark/>
          </w:tcPr>
          <w:p w:rsidR="0070372C" w:rsidRPr="00EE18B7" w:rsidRDefault="0070372C" w:rsidP="001C7EBA">
            <w:r w:rsidRPr="00EE18B7">
              <w:t>Головные уборы: теплые, легкие</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6.</w:t>
            </w:r>
          </w:p>
        </w:tc>
        <w:tc>
          <w:tcPr>
            <w:tcW w:w="0" w:type="auto"/>
            <w:shd w:val="clear" w:color="auto" w:fill="FFFFFF"/>
            <w:hideMark/>
          </w:tcPr>
          <w:p w:rsidR="0070372C" w:rsidRPr="00EE18B7" w:rsidRDefault="0070372C" w:rsidP="001C7EBA">
            <w:r w:rsidRPr="00EE18B7">
              <w:t>Рукавицы: перчатки рабочие, утепленные</w:t>
            </w:r>
          </w:p>
        </w:tc>
        <w:tc>
          <w:tcPr>
            <w:tcW w:w="0" w:type="auto"/>
            <w:shd w:val="clear" w:color="auto" w:fill="FFFFFF"/>
            <w:hideMark/>
          </w:tcPr>
          <w:p w:rsidR="0070372C" w:rsidRPr="00EE18B7" w:rsidRDefault="0070372C" w:rsidP="001C7EBA">
            <w:pPr>
              <w:jc w:val="center"/>
            </w:pPr>
            <w:r w:rsidRPr="00EE18B7">
              <w:t>пар</w:t>
            </w:r>
          </w:p>
        </w:tc>
      </w:tr>
      <w:tr w:rsidR="0070372C" w:rsidRPr="00EE18B7" w:rsidTr="001C7EBA">
        <w:tc>
          <w:tcPr>
            <w:tcW w:w="0" w:type="auto"/>
            <w:shd w:val="clear" w:color="auto" w:fill="FFFFFF"/>
            <w:hideMark/>
          </w:tcPr>
          <w:p w:rsidR="0070372C" w:rsidRPr="00EE18B7" w:rsidRDefault="0070372C" w:rsidP="001C7EBA">
            <w:pPr>
              <w:jc w:val="center"/>
            </w:pPr>
            <w:r w:rsidRPr="00EE18B7">
              <w:t>7.</w:t>
            </w:r>
          </w:p>
        </w:tc>
        <w:tc>
          <w:tcPr>
            <w:tcW w:w="0" w:type="auto"/>
            <w:shd w:val="clear" w:color="auto" w:fill="FFFFFF"/>
            <w:hideMark/>
          </w:tcPr>
          <w:p w:rsidR="0070372C" w:rsidRPr="00EE18B7" w:rsidRDefault="0070372C" w:rsidP="001C7EBA">
            <w:r w:rsidRPr="00EE18B7">
              <w:t>Белье нательное: мужское, женское, детское</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gridSpan w:val="3"/>
            <w:shd w:val="clear" w:color="auto" w:fill="FFFFFF"/>
            <w:hideMark/>
          </w:tcPr>
          <w:p w:rsidR="0070372C" w:rsidRPr="00EE18B7" w:rsidRDefault="0070372C" w:rsidP="001C7EBA">
            <w:pPr>
              <w:jc w:val="center"/>
            </w:pPr>
            <w:r w:rsidRPr="00EE18B7">
              <w:t>7. Ресурсы жизнеобеспечения</w:t>
            </w:r>
          </w:p>
        </w:tc>
      </w:tr>
      <w:tr w:rsidR="0070372C" w:rsidRPr="00EE18B7" w:rsidTr="001C7EBA">
        <w:tc>
          <w:tcPr>
            <w:tcW w:w="0" w:type="auto"/>
            <w:shd w:val="clear" w:color="auto" w:fill="FFFFFF"/>
            <w:hideMark/>
          </w:tcPr>
          <w:p w:rsidR="0070372C" w:rsidRPr="00EE18B7" w:rsidRDefault="0070372C" w:rsidP="001C7EBA">
            <w:pPr>
              <w:jc w:val="center"/>
            </w:pPr>
            <w:r w:rsidRPr="00EE18B7">
              <w:t>1.</w:t>
            </w:r>
          </w:p>
        </w:tc>
        <w:tc>
          <w:tcPr>
            <w:tcW w:w="0" w:type="auto"/>
            <w:shd w:val="clear" w:color="auto" w:fill="FFFFFF"/>
            <w:hideMark/>
          </w:tcPr>
          <w:p w:rsidR="0070372C" w:rsidRPr="00EE18B7" w:rsidRDefault="0070372C" w:rsidP="001C7EBA">
            <w:r w:rsidRPr="00EE18B7">
              <w:t>Палатки: разных типов, зимние, летние</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shd w:val="clear" w:color="auto" w:fill="FFFFFF"/>
            <w:hideMark/>
          </w:tcPr>
          <w:p w:rsidR="0070372C" w:rsidRPr="00EE18B7" w:rsidRDefault="0070372C" w:rsidP="001C7EBA">
            <w:pPr>
              <w:jc w:val="center"/>
            </w:pPr>
            <w:r w:rsidRPr="00EE18B7">
              <w:t>2.</w:t>
            </w:r>
          </w:p>
        </w:tc>
        <w:tc>
          <w:tcPr>
            <w:tcW w:w="0" w:type="auto"/>
            <w:shd w:val="clear" w:color="auto" w:fill="FFFFFF"/>
            <w:hideMark/>
          </w:tcPr>
          <w:p w:rsidR="0070372C" w:rsidRPr="00EE18B7" w:rsidRDefault="0070372C" w:rsidP="001C7EBA">
            <w:r w:rsidRPr="00EE18B7">
              <w:t>Раскладушки</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3.</w:t>
            </w:r>
          </w:p>
        </w:tc>
        <w:tc>
          <w:tcPr>
            <w:tcW w:w="0" w:type="auto"/>
            <w:shd w:val="clear" w:color="auto" w:fill="FFFFFF"/>
            <w:hideMark/>
          </w:tcPr>
          <w:p w:rsidR="0070372C" w:rsidRPr="00EE18B7" w:rsidRDefault="0070372C" w:rsidP="001C7EBA">
            <w:r w:rsidRPr="00EE18B7">
              <w:t>Кровати</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4.</w:t>
            </w:r>
          </w:p>
        </w:tc>
        <w:tc>
          <w:tcPr>
            <w:tcW w:w="0" w:type="auto"/>
            <w:shd w:val="clear" w:color="auto" w:fill="FFFFFF"/>
            <w:hideMark/>
          </w:tcPr>
          <w:p w:rsidR="0070372C" w:rsidRPr="00EE18B7" w:rsidRDefault="0070372C" w:rsidP="001C7EBA">
            <w:proofErr w:type="gramStart"/>
            <w:r w:rsidRPr="00EE18B7">
              <w:t>Постельные принадлежности: одеяла, подушки, матрацы, спальные мешки, постельное белье (простыни, наволочки и др.)</w:t>
            </w:r>
            <w:proofErr w:type="gramEnd"/>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5.</w:t>
            </w:r>
          </w:p>
        </w:tc>
        <w:tc>
          <w:tcPr>
            <w:tcW w:w="0" w:type="auto"/>
            <w:shd w:val="clear" w:color="auto" w:fill="FFFFFF"/>
            <w:hideMark/>
          </w:tcPr>
          <w:p w:rsidR="0070372C" w:rsidRPr="00EE18B7" w:rsidRDefault="0070372C" w:rsidP="001C7EBA">
            <w:r w:rsidRPr="00EE18B7">
              <w:t>Полотенца</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6.</w:t>
            </w:r>
          </w:p>
        </w:tc>
        <w:tc>
          <w:tcPr>
            <w:tcW w:w="0" w:type="auto"/>
            <w:shd w:val="clear" w:color="auto" w:fill="FFFFFF"/>
            <w:hideMark/>
          </w:tcPr>
          <w:p w:rsidR="0070372C" w:rsidRPr="00EE18B7" w:rsidRDefault="0070372C" w:rsidP="001C7EBA">
            <w:r w:rsidRPr="00EE18B7">
              <w:t>Моющие средства: мыло хозяйственное, туалетное, стиральные порошки и др.</w:t>
            </w:r>
          </w:p>
        </w:tc>
        <w:tc>
          <w:tcPr>
            <w:tcW w:w="0" w:type="auto"/>
            <w:shd w:val="clear" w:color="auto" w:fill="FFFFFF"/>
            <w:hideMark/>
          </w:tcPr>
          <w:p w:rsidR="0070372C" w:rsidRPr="00EE18B7" w:rsidRDefault="0070372C" w:rsidP="001C7EBA">
            <w:pPr>
              <w:jc w:val="center"/>
            </w:pPr>
            <w:r w:rsidRPr="00EE18B7">
              <w:t>кг</w:t>
            </w:r>
          </w:p>
        </w:tc>
      </w:tr>
      <w:tr w:rsidR="0070372C" w:rsidRPr="00EE18B7" w:rsidTr="001C7EBA">
        <w:tc>
          <w:tcPr>
            <w:tcW w:w="0" w:type="auto"/>
            <w:shd w:val="clear" w:color="auto" w:fill="FFFFFF"/>
            <w:hideMark/>
          </w:tcPr>
          <w:p w:rsidR="0070372C" w:rsidRPr="00EE18B7" w:rsidRDefault="0070372C" w:rsidP="001C7EBA">
            <w:pPr>
              <w:jc w:val="center"/>
            </w:pPr>
            <w:r w:rsidRPr="00EE18B7">
              <w:t>7.</w:t>
            </w:r>
          </w:p>
        </w:tc>
        <w:tc>
          <w:tcPr>
            <w:tcW w:w="0" w:type="auto"/>
            <w:shd w:val="clear" w:color="auto" w:fill="FFFFFF"/>
            <w:hideMark/>
          </w:tcPr>
          <w:p w:rsidR="0070372C" w:rsidRPr="00EE18B7" w:rsidRDefault="0070372C" w:rsidP="001C7EBA">
            <w:r w:rsidRPr="00EE18B7">
              <w:t>Рукомойники</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8.</w:t>
            </w:r>
          </w:p>
        </w:tc>
        <w:tc>
          <w:tcPr>
            <w:tcW w:w="0" w:type="auto"/>
            <w:shd w:val="clear" w:color="auto" w:fill="FFFFFF"/>
            <w:hideMark/>
          </w:tcPr>
          <w:p w:rsidR="0070372C" w:rsidRPr="00EE18B7" w:rsidRDefault="0070372C" w:rsidP="001C7EBA">
            <w:r w:rsidRPr="00EE18B7">
              <w:t>Посуда</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9.</w:t>
            </w:r>
          </w:p>
        </w:tc>
        <w:tc>
          <w:tcPr>
            <w:tcW w:w="0" w:type="auto"/>
            <w:shd w:val="clear" w:color="auto" w:fill="FFFFFF"/>
            <w:hideMark/>
          </w:tcPr>
          <w:p w:rsidR="0070372C" w:rsidRPr="00EE18B7" w:rsidRDefault="0070372C" w:rsidP="001C7EBA">
            <w:r w:rsidRPr="00EE18B7">
              <w:t>Спички</w:t>
            </w:r>
          </w:p>
        </w:tc>
        <w:tc>
          <w:tcPr>
            <w:tcW w:w="0" w:type="auto"/>
            <w:shd w:val="clear" w:color="auto" w:fill="FFFFFF"/>
            <w:hideMark/>
          </w:tcPr>
          <w:p w:rsidR="0070372C" w:rsidRPr="00EE18B7" w:rsidRDefault="0070372C" w:rsidP="001C7EBA">
            <w:pPr>
              <w:jc w:val="center"/>
            </w:pPr>
            <w:r w:rsidRPr="00EE18B7">
              <w:t>короб.</w:t>
            </w:r>
          </w:p>
        </w:tc>
      </w:tr>
      <w:tr w:rsidR="0070372C" w:rsidRPr="00EE18B7" w:rsidTr="001C7EBA">
        <w:tc>
          <w:tcPr>
            <w:tcW w:w="0" w:type="auto"/>
            <w:shd w:val="clear" w:color="auto" w:fill="FFFFFF"/>
            <w:hideMark/>
          </w:tcPr>
          <w:p w:rsidR="0070372C" w:rsidRPr="00EE18B7" w:rsidRDefault="0070372C" w:rsidP="001C7EBA">
            <w:pPr>
              <w:jc w:val="center"/>
            </w:pPr>
            <w:r w:rsidRPr="00EE18B7">
              <w:t>10.</w:t>
            </w:r>
          </w:p>
        </w:tc>
        <w:tc>
          <w:tcPr>
            <w:tcW w:w="0" w:type="auto"/>
            <w:shd w:val="clear" w:color="auto" w:fill="FFFFFF"/>
            <w:hideMark/>
          </w:tcPr>
          <w:p w:rsidR="0070372C" w:rsidRPr="00EE18B7" w:rsidRDefault="0070372C" w:rsidP="001C7EBA">
            <w:r w:rsidRPr="00EE18B7">
              <w:t>Свечи</w:t>
            </w:r>
          </w:p>
        </w:tc>
        <w:tc>
          <w:tcPr>
            <w:tcW w:w="0" w:type="auto"/>
            <w:shd w:val="clear" w:color="auto" w:fill="FFFFFF"/>
            <w:hideMark/>
          </w:tcPr>
          <w:p w:rsidR="0070372C" w:rsidRPr="00EE18B7" w:rsidRDefault="0070372C" w:rsidP="001C7EBA">
            <w:pPr>
              <w:jc w:val="center"/>
            </w:pPr>
            <w:r w:rsidRPr="00EE18B7">
              <w:t>кг</w:t>
            </w:r>
          </w:p>
        </w:tc>
      </w:tr>
      <w:tr w:rsidR="0070372C" w:rsidRPr="00EE18B7" w:rsidTr="001C7EBA">
        <w:tc>
          <w:tcPr>
            <w:tcW w:w="0" w:type="auto"/>
            <w:shd w:val="clear" w:color="auto" w:fill="FFFFFF"/>
            <w:hideMark/>
          </w:tcPr>
          <w:p w:rsidR="0070372C" w:rsidRPr="00EE18B7" w:rsidRDefault="0070372C" w:rsidP="001C7EBA">
            <w:pPr>
              <w:jc w:val="center"/>
            </w:pPr>
            <w:r w:rsidRPr="00EE18B7">
              <w:t>11.</w:t>
            </w:r>
          </w:p>
        </w:tc>
        <w:tc>
          <w:tcPr>
            <w:tcW w:w="0" w:type="auto"/>
            <w:shd w:val="clear" w:color="auto" w:fill="FFFFFF"/>
            <w:hideMark/>
          </w:tcPr>
          <w:p w:rsidR="0070372C" w:rsidRPr="00EE18B7" w:rsidRDefault="0070372C" w:rsidP="001C7EBA">
            <w:proofErr w:type="spellStart"/>
            <w:r w:rsidRPr="00EE18B7">
              <w:t>Миникотельные</w:t>
            </w:r>
            <w:proofErr w:type="spellEnd"/>
            <w:r w:rsidRPr="00EE18B7">
              <w:t>, блочные котельные</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12.</w:t>
            </w:r>
          </w:p>
        </w:tc>
        <w:tc>
          <w:tcPr>
            <w:tcW w:w="0" w:type="auto"/>
            <w:shd w:val="clear" w:color="auto" w:fill="FFFFFF"/>
            <w:hideMark/>
          </w:tcPr>
          <w:p w:rsidR="0070372C" w:rsidRPr="00EE18B7" w:rsidRDefault="0070372C" w:rsidP="001C7EBA">
            <w:r w:rsidRPr="00EE18B7">
              <w:t>Арматура осветительная</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13.</w:t>
            </w:r>
          </w:p>
        </w:tc>
        <w:tc>
          <w:tcPr>
            <w:tcW w:w="0" w:type="auto"/>
            <w:shd w:val="clear" w:color="auto" w:fill="FFFFFF"/>
            <w:hideMark/>
          </w:tcPr>
          <w:p w:rsidR="0070372C" w:rsidRPr="00EE18B7" w:rsidRDefault="0070372C" w:rsidP="001C7EBA">
            <w:r w:rsidRPr="00EE18B7">
              <w:t>Отопительное оборудование: рефлекторы, радиаторы, печи на твердом и жидком топливе, в т.ч. длительного горения, тепловые пушки и др.</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shd w:val="clear" w:color="auto" w:fill="FFFFFF"/>
            <w:hideMark/>
          </w:tcPr>
          <w:p w:rsidR="0070372C" w:rsidRPr="00EE18B7" w:rsidRDefault="0070372C" w:rsidP="001C7EBA">
            <w:pPr>
              <w:jc w:val="center"/>
            </w:pPr>
            <w:r w:rsidRPr="00EE18B7">
              <w:t>14.</w:t>
            </w:r>
          </w:p>
        </w:tc>
        <w:tc>
          <w:tcPr>
            <w:tcW w:w="0" w:type="auto"/>
            <w:shd w:val="clear" w:color="auto" w:fill="FFFFFF"/>
            <w:hideMark/>
          </w:tcPr>
          <w:p w:rsidR="0070372C" w:rsidRPr="00EE18B7" w:rsidRDefault="0070372C" w:rsidP="001C7EBA">
            <w:r w:rsidRPr="00EE18B7">
              <w:t>Уголь, топливные брикеты</w:t>
            </w:r>
          </w:p>
        </w:tc>
        <w:tc>
          <w:tcPr>
            <w:tcW w:w="0" w:type="auto"/>
            <w:shd w:val="clear" w:color="auto" w:fill="FFFFFF"/>
            <w:hideMark/>
          </w:tcPr>
          <w:p w:rsidR="0070372C" w:rsidRPr="00EE18B7" w:rsidRDefault="0070372C" w:rsidP="001C7EBA">
            <w:pPr>
              <w:jc w:val="center"/>
            </w:pPr>
            <w:r w:rsidRPr="00EE18B7">
              <w:t>тонн</w:t>
            </w:r>
          </w:p>
        </w:tc>
      </w:tr>
      <w:tr w:rsidR="0070372C" w:rsidRPr="00EE18B7" w:rsidTr="001C7EBA">
        <w:tc>
          <w:tcPr>
            <w:tcW w:w="0" w:type="auto"/>
            <w:shd w:val="clear" w:color="auto" w:fill="FFFFFF"/>
            <w:hideMark/>
          </w:tcPr>
          <w:p w:rsidR="0070372C" w:rsidRPr="00EE18B7" w:rsidRDefault="0070372C" w:rsidP="001C7EBA">
            <w:pPr>
              <w:jc w:val="center"/>
            </w:pPr>
            <w:r w:rsidRPr="00EE18B7">
              <w:t>15.</w:t>
            </w:r>
          </w:p>
        </w:tc>
        <w:tc>
          <w:tcPr>
            <w:tcW w:w="0" w:type="auto"/>
            <w:shd w:val="clear" w:color="auto" w:fill="FFFFFF"/>
            <w:hideMark/>
          </w:tcPr>
          <w:p w:rsidR="0070372C" w:rsidRPr="00EE18B7" w:rsidRDefault="0070372C" w:rsidP="001C7EBA">
            <w:r w:rsidRPr="00EE18B7">
              <w:t>Средства личной гигиены</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gridSpan w:val="3"/>
            <w:shd w:val="clear" w:color="auto" w:fill="FFFFFF"/>
            <w:hideMark/>
          </w:tcPr>
          <w:p w:rsidR="0070372C" w:rsidRPr="00EE18B7" w:rsidRDefault="0070372C" w:rsidP="001C7EBA">
            <w:pPr>
              <w:jc w:val="center"/>
            </w:pPr>
            <w:r w:rsidRPr="00EE18B7">
              <w:t>8. Специальное съемное оборудование и комплектующие изделия</w:t>
            </w:r>
          </w:p>
        </w:tc>
      </w:tr>
      <w:tr w:rsidR="0070372C" w:rsidRPr="00EE18B7" w:rsidTr="001C7EBA">
        <w:tc>
          <w:tcPr>
            <w:tcW w:w="0" w:type="auto"/>
            <w:shd w:val="clear" w:color="auto" w:fill="FFFFFF"/>
            <w:hideMark/>
          </w:tcPr>
          <w:p w:rsidR="0070372C" w:rsidRPr="00EE18B7" w:rsidRDefault="0070372C" w:rsidP="001C7EBA">
            <w:pPr>
              <w:jc w:val="center"/>
            </w:pPr>
          </w:p>
        </w:tc>
        <w:tc>
          <w:tcPr>
            <w:tcW w:w="0" w:type="auto"/>
            <w:shd w:val="clear" w:color="auto" w:fill="FFFFFF"/>
            <w:hideMark/>
          </w:tcPr>
          <w:p w:rsidR="0070372C" w:rsidRPr="00EE18B7" w:rsidRDefault="0070372C" w:rsidP="001C7EBA">
            <w:r w:rsidRPr="00EE18B7">
              <w:t>Электрооборудование: электродвигатели, трансформаторы, электростанции (передвижные, малогабаритные), генераторы и др.</w:t>
            </w:r>
          </w:p>
        </w:tc>
        <w:tc>
          <w:tcPr>
            <w:tcW w:w="0" w:type="auto"/>
            <w:shd w:val="clear" w:color="auto" w:fill="FFFFFF"/>
            <w:hideMark/>
          </w:tcPr>
          <w:p w:rsidR="0070372C" w:rsidRPr="00EE18B7" w:rsidRDefault="0070372C" w:rsidP="001C7EBA">
            <w:pPr>
              <w:jc w:val="center"/>
            </w:pPr>
            <w:r w:rsidRPr="00EE18B7">
              <w:t>штук</w:t>
            </w:r>
          </w:p>
        </w:tc>
      </w:tr>
      <w:tr w:rsidR="0070372C" w:rsidRPr="00EE18B7" w:rsidTr="001C7EBA">
        <w:tc>
          <w:tcPr>
            <w:tcW w:w="0" w:type="auto"/>
            <w:gridSpan w:val="3"/>
            <w:shd w:val="clear" w:color="auto" w:fill="FFFFFF"/>
            <w:hideMark/>
          </w:tcPr>
          <w:p w:rsidR="0070372C" w:rsidRPr="00EE18B7" w:rsidRDefault="0070372C" w:rsidP="001C7EBA">
            <w:pPr>
              <w:jc w:val="center"/>
            </w:pPr>
            <w:r w:rsidRPr="00EE18B7">
              <w:t>9. Средства индивидуальной защиты</w:t>
            </w:r>
          </w:p>
        </w:tc>
      </w:tr>
      <w:tr w:rsidR="0070372C" w:rsidRPr="00EE18B7" w:rsidTr="001C7EBA">
        <w:tc>
          <w:tcPr>
            <w:tcW w:w="0" w:type="auto"/>
            <w:shd w:val="clear" w:color="auto" w:fill="FFFFFF"/>
            <w:hideMark/>
          </w:tcPr>
          <w:p w:rsidR="0070372C" w:rsidRPr="00EE18B7" w:rsidRDefault="0070372C" w:rsidP="001C7EBA">
            <w:pPr>
              <w:jc w:val="center"/>
            </w:pPr>
            <w:r w:rsidRPr="00EE18B7">
              <w:t>1.</w:t>
            </w:r>
          </w:p>
        </w:tc>
        <w:tc>
          <w:tcPr>
            <w:tcW w:w="0" w:type="auto"/>
            <w:shd w:val="clear" w:color="auto" w:fill="FFFFFF"/>
            <w:hideMark/>
          </w:tcPr>
          <w:p w:rsidR="0070372C" w:rsidRPr="00EE18B7" w:rsidRDefault="0070372C" w:rsidP="001C7EBA">
            <w:r w:rsidRPr="00EE18B7">
              <w:t>Средства индивидуальной защиты органов дыхания</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shd w:val="clear" w:color="auto" w:fill="FFFFFF"/>
            <w:hideMark/>
          </w:tcPr>
          <w:p w:rsidR="0070372C" w:rsidRPr="00EE18B7" w:rsidRDefault="0070372C" w:rsidP="001C7EBA">
            <w:pPr>
              <w:jc w:val="center"/>
            </w:pPr>
            <w:r w:rsidRPr="00EE18B7">
              <w:t>2.</w:t>
            </w:r>
          </w:p>
        </w:tc>
        <w:tc>
          <w:tcPr>
            <w:tcW w:w="0" w:type="auto"/>
            <w:shd w:val="clear" w:color="auto" w:fill="FFFFFF"/>
            <w:hideMark/>
          </w:tcPr>
          <w:p w:rsidR="0070372C" w:rsidRPr="00EE18B7" w:rsidRDefault="0070372C" w:rsidP="001C7EBA">
            <w:r w:rsidRPr="00EE18B7">
              <w:t>Средства индивидуальной защиты кожи</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gridSpan w:val="3"/>
            <w:shd w:val="clear" w:color="auto" w:fill="FFFFFF"/>
            <w:hideMark/>
          </w:tcPr>
          <w:p w:rsidR="0070372C" w:rsidRPr="00EE18B7" w:rsidRDefault="0070372C" w:rsidP="001C7EBA">
            <w:pPr>
              <w:jc w:val="center"/>
            </w:pPr>
            <w:r w:rsidRPr="00EE18B7">
              <w:t>10. Средства связи и оповещения</w:t>
            </w:r>
          </w:p>
        </w:tc>
      </w:tr>
      <w:tr w:rsidR="0070372C" w:rsidRPr="00EE18B7" w:rsidTr="001C7EBA">
        <w:tc>
          <w:tcPr>
            <w:tcW w:w="0" w:type="auto"/>
            <w:shd w:val="clear" w:color="auto" w:fill="FFFFFF"/>
            <w:hideMark/>
          </w:tcPr>
          <w:p w:rsidR="0070372C" w:rsidRPr="00EE18B7" w:rsidRDefault="0070372C" w:rsidP="001C7EBA">
            <w:pPr>
              <w:jc w:val="center"/>
            </w:pPr>
            <w:r w:rsidRPr="00EE18B7">
              <w:t>1.</w:t>
            </w:r>
          </w:p>
        </w:tc>
        <w:tc>
          <w:tcPr>
            <w:tcW w:w="0" w:type="auto"/>
            <w:shd w:val="clear" w:color="auto" w:fill="FFFFFF"/>
            <w:hideMark/>
          </w:tcPr>
          <w:p w:rsidR="0070372C" w:rsidRPr="00EE18B7" w:rsidRDefault="0070372C" w:rsidP="001C7EBA">
            <w:r w:rsidRPr="00EE18B7">
              <w:t>КВ радиостанции носимые</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shd w:val="clear" w:color="auto" w:fill="FFFFFF"/>
            <w:hideMark/>
          </w:tcPr>
          <w:p w:rsidR="0070372C" w:rsidRPr="00EE18B7" w:rsidRDefault="0070372C" w:rsidP="001C7EBA">
            <w:pPr>
              <w:jc w:val="center"/>
            </w:pPr>
            <w:r w:rsidRPr="00EE18B7">
              <w:t>2.</w:t>
            </w:r>
          </w:p>
        </w:tc>
        <w:tc>
          <w:tcPr>
            <w:tcW w:w="0" w:type="auto"/>
            <w:shd w:val="clear" w:color="auto" w:fill="FFFFFF"/>
            <w:hideMark/>
          </w:tcPr>
          <w:p w:rsidR="0070372C" w:rsidRPr="00EE18B7" w:rsidRDefault="0070372C" w:rsidP="001C7EBA">
            <w:r w:rsidRPr="00EE18B7">
              <w:t>УКВ радиостанции носимые</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shd w:val="clear" w:color="auto" w:fill="FFFFFF"/>
            <w:hideMark/>
          </w:tcPr>
          <w:p w:rsidR="0070372C" w:rsidRPr="00EE18B7" w:rsidRDefault="0070372C" w:rsidP="001C7EBA">
            <w:pPr>
              <w:jc w:val="center"/>
            </w:pPr>
            <w:r w:rsidRPr="00EE18B7">
              <w:t>3.</w:t>
            </w:r>
          </w:p>
        </w:tc>
        <w:tc>
          <w:tcPr>
            <w:tcW w:w="0" w:type="auto"/>
            <w:shd w:val="clear" w:color="auto" w:fill="FFFFFF"/>
            <w:hideMark/>
          </w:tcPr>
          <w:p w:rsidR="0070372C" w:rsidRPr="00EE18B7" w:rsidRDefault="0070372C" w:rsidP="001C7EBA">
            <w:r w:rsidRPr="00EE18B7">
              <w:t>УКВ ретрансляторы мобильные</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shd w:val="clear" w:color="auto" w:fill="FFFFFF"/>
            <w:hideMark/>
          </w:tcPr>
          <w:p w:rsidR="0070372C" w:rsidRPr="00EE18B7" w:rsidRDefault="0070372C" w:rsidP="001C7EBA">
            <w:pPr>
              <w:jc w:val="center"/>
            </w:pPr>
            <w:r w:rsidRPr="00EE18B7">
              <w:t>4.</w:t>
            </w:r>
          </w:p>
        </w:tc>
        <w:tc>
          <w:tcPr>
            <w:tcW w:w="0" w:type="auto"/>
            <w:shd w:val="clear" w:color="auto" w:fill="FFFFFF"/>
            <w:hideMark/>
          </w:tcPr>
          <w:p w:rsidR="0070372C" w:rsidRPr="00EE18B7" w:rsidRDefault="0070372C" w:rsidP="001C7EBA">
            <w:r w:rsidRPr="00EE18B7">
              <w:t>Коммутаторы телефонные</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shd w:val="clear" w:color="auto" w:fill="FFFFFF"/>
            <w:hideMark/>
          </w:tcPr>
          <w:p w:rsidR="0070372C" w:rsidRPr="00EE18B7" w:rsidRDefault="0070372C" w:rsidP="001C7EBA">
            <w:pPr>
              <w:jc w:val="center"/>
            </w:pPr>
            <w:r w:rsidRPr="00EE18B7">
              <w:t>5.</w:t>
            </w:r>
          </w:p>
        </w:tc>
        <w:tc>
          <w:tcPr>
            <w:tcW w:w="0" w:type="auto"/>
            <w:shd w:val="clear" w:color="auto" w:fill="FFFFFF"/>
            <w:hideMark/>
          </w:tcPr>
          <w:p w:rsidR="0070372C" w:rsidRPr="00EE18B7" w:rsidRDefault="0070372C" w:rsidP="001C7EBA">
            <w:r w:rsidRPr="00EE18B7">
              <w:t>Телефонные аппараты</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shd w:val="clear" w:color="auto" w:fill="FFFFFF"/>
            <w:hideMark/>
          </w:tcPr>
          <w:p w:rsidR="0070372C" w:rsidRPr="00EE18B7" w:rsidRDefault="0070372C" w:rsidP="001C7EBA">
            <w:pPr>
              <w:jc w:val="center"/>
            </w:pPr>
            <w:r w:rsidRPr="00EE18B7">
              <w:t>6.</w:t>
            </w:r>
          </w:p>
        </w:tc>
        <w:tc>
          <w:tcPr>
            <w:tcW w:w="0" w:type="auto"/>
            <w:shd w:val="clear" w:color="auto" w:fill="FFFFFF"/>
            <w:hideMark/>
          </w:tcPr>
          <w:p w:rsidR="0070372C" w:rsidRPr="00EE18B7" w:rsidRDefault="0070372C" w:rsidP="001C7EBA">
            <w:r w:rsidRPr="00EE18B7">
              <w:t>Кабельная продукция (кабели типа П-274М, UTP-5e и др.)</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shd w:val="clear" w:color="auto" w:fill="FFFFFF"/>
            <w:hideMark/>
          </w:tcPr>
          <w:p w:rsidR="0070372C" w:rsidRPr="00EE18B7" w:rsidRDefault="0070372C" w:rsidP="001C7EBA">
            <w:pPr>
              <w:jc w:val="center"/>
            </w:pPr>
            <w:r w:rsidRPr="00EE18B7">
              <w:t>7.</w:t>
            </w:r>
          </w:p>
        </w:tc>
        <w:tc>
          <w:tcPr>
            <w:tcW w:w="0" w:type="auto"/>
            <w:shd w:val="clear" w:color="auto" w:fill="FFFFFF"/>
            <w:hideMark/>
          </w:tcPr>
          <w:p w:rsidR="0070372C" w:rsidRPr="00EE18B7" w:rsidRDefault="0070372C" w:rsidP="001C7EBA">
            <w:proofErr w:type="spellStart"/>
            <w:r w:rsidRPr="00EE18B7">
              <w:t>Бензогенераторы</w:t>
            </w:r>
            <w:proofErr w:type="spellEnd"/>
            <w:r w:rsidRPr="00EE18B7">
              <w:t xml:space="preserve"> 2-6 кВт</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shd w:val="clear" w:color="auto" w:fill="FFFFFF"/>
            <w:hideMark/>
          </w:tcPr>
          <w:p w:rsidR="0070372C" w:rsidRPr="00EE18B7" w:rsidRDefault="0070372C" w:rsidP="001C7EBA">
            <w:pPr>
              <w:jc w:val="center"/>
            </w:pPr>
            <w:r w:rsidRPr="00EE18B7">
              <w:t>8.</w:t>
            </w:r>
          </w:p>
        </w:tc>
        <w:tc>
          <w:tcPr>
            <w:tcW w:w="0" w:type="auto"/>
            <w:shd w:val="clear" w:color="auto" w:fill="FFFFFF"/>
            <w:hideMark/>
          </w:tcPr>
          <w:p w:rsidR="0070372C" w:rsidRPr="00EE18B7" w:rsidRDefault="0070372C" w:rsidP="001C7EBA">
            <w:r w:rsidRPr="00EE18B7">
              <w:t>Автоматизированные рабочие места системы оповещения населения (критичные для функционирования составные части)</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shd w:val="clear" w:color="auto" w:fill="FFFFFF"/>
            <w:hideMark/>
          </w:tcPr>
          <w:p w:rsidR="0070372C" w:rsidRPr="00EE18B7" w:rsidRDefault="0070372C" w:rsidP="001C7EBA">
            <w:pPr>
              <w:jc w:val="center"/>
            </w:pPr>
            <w:r w:rsidRPr="00EE18B7">
              <w:t>9.</w:t>
            </w:r>
          </w:p>
        </w:tc>
        <w:tc>
          <w:tcPr>
            <w:tcW w:w="0" w:type="auto"/>
            <w:shd w:val="clear" w:color="auto" w:fill="FFFFFF"/>
            <w:hideMark/>
          </w:tcPr>
          <w:p w:rsidR="0070372C" w:rsidRPr="00EE18B7" w:rsidRDefault="0070372C" w:rsidP="001C7EBA">
            <w:r w:rsidRPr="00EE18B7">
              <w:t xml:space="preserve">Аппаратура запуска и мониторинга оконечных средств </w:t>
            </w:r>
            <w:r w:rsidRPr="00EE18B7">
              <w:lastRenderedPageBreak/>
              <w:t>оповещения населения (критичные для функционирования составные части)</w:t>
            </w:r>
          </w:p>
        </w:tc>
        <w:tc>
          <w:tcPr>
            <w:tcW w:w="0" w:type="auto"/>
            <w:shd w:val="clear" w:color="auto" w:fill="FFFFFF"/>
            <w:hideMark/>
          </w:tcPr>
          <w:p w:rsidR="0070372C" w:rsidRPr="00EE18B7" w:rsidRDefault="0070372C" w:rsidP="001C7EBA">
            <w:pPr>
              <w:jc w:val="center"/>
            </w:pPr>
            <w:proofErr w:type="spellStart"/>
            <w:r w:rsidRPr="00EE18B7">
              <w:lastRenderedPageBreak/>
              <w:t>компл</w:t>
            </w:r>
            <w:proofErr w:type="spellEnd"/>
            <w:r w:rsidRPr="00EE18B7">
              <w:t>.</w:t>
            </w:r>
          </w:p>
        </w:tc>
      </w:tr>
      <w:tr w:rsidR="0070372C" w:rsidRPr="00EE18B7" w:rsidTr="001C7EBA">
        <w:tc>
          <w:tcPr>
            <w:tcW w:w="0" w:type="auto"/>
            <w:shd w:val="clear" w:color="auto" w:fill="FFFFFF"/>
            <w:hideMark/>
          </w:tcPr>
          <w:p w:rsidR="0070372C" w:rsidRPr="00EE18B7" w:rsidRDefault="0070372C" w:rsidP="001C7EBA">
            <w:pPr>
              <w:jc w:val="center"/>
            </w:pPr>
            <w:r w:rsidRPr="00EE18B7">
              <w:lastRenderedPageBreak/>
              <w:t>10.</w:t>
            </w:r>
          </w:p>
        </w:tc>
        <w:tc>
          <w:tcPr>
            <w:tcW w:w="0" w:type="auto"/>
            <w:shd w:val="clear" w:color="auto" w:fill="FFFFFF"/>
            <w:hideMark/>
          </w:tcPr>
          <w:p w:rsidR="0070372C" w:rsidRPr="00EE18B7" w:rsidRDefault="0070372C" w:rsidP="001C7EBA">
            <w:r w:rsidRPr="00EE18B7">
              <w:t>Оконечные средства оповещения населения (критичные для функционирования составные части)</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shd w:val="clear" w:color="auto" w:fill="FFFFFF"/>
            <w:hideMark/>
          </w:tcPr>
          <w:p w:rsidR="0070372C" w:rsidRPr="00EE18B7" w:rsidRDefault="0070372C" w:rsidP="001C7EBA">
            <w:pPr>
              <w:jc w:val="center"/>
            </w:pPr>
            <w:r w:rsidRPr="00EE18B7">
              <w:t>11.</w:t>
            </w:r>
          </w:p>
        </w:tc>
        <w:tc>
          <w:tcPr>
            <w:tcW w:w="0" w:type="auto"/>
            <w:shd w:val="clear" w:color="auto" w:fill="FFFFFF"/>
            <w:hideMark/>
          </w:tcPr>
          <w:p w:rsidR="0070372C" w:rsidRPr="00EE18B7" w:rsidRDefault="0070372C" w:rsidP="001C7EBA">
            <w:r w:rsidRPr="00EE18B7">
              <w:t>Громкоговорящие средства на подвижных объектах</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shd w:val="clear" w:color="auto" w:fill="FFFFFF"/>
            <w:hideMark/>
          </w:tcPr>
          <w:p w:rsidR="0070372C" w:rsidRPr="00EE18B7" w:rsidRDefault="0070372C" w:rsidP="001C7EBA">
            <w:pPr>
              <w:jc w:val="center"/>
            </w:pPr>
            <w:r w:rsidRPr="00EE18B7">
              <w:t>12.</w:t>
            </w:r>
          </w:p>
        </w:tc>
        <w:tc>
          <w:tcPr>
            <w:tcW w:w="0" w:type="auto"/>
            <w:shd w:val="clear" w:color="auto" w:fill="FFFFFF"/>
            <w:hideMark/>
          </w:tcPr>
          <w:p w:rsidR="0070372C" w:rsidRPr="00EE18B7" w:rsidRDefault="0070372C" w:rsidP="001C7EBA">
            <w:r w:rsidRPr="00EE18B7">
              <w:t>Мобильные технические средства оповещения</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r w:rsidR="0070372C" w:rsidRPr="00EE18B7" w:rsidTr="001C7EBA">
        <w:tc>
          <w:tcPr>
            <w:tcW w:w="0" w:type="auto"/>
            <w:shd w:val="clear" w:color="auto" w:fill="FFFFFF"/>
            <w:hideMark/>
          </w:tcPr>
          <w:p w:rsidR="0070372C" w:rsidRPr="00EE18B7" w:rsidRDefault="0070372C" w:rsidP="001C7EBA">
            <w:pPr>
              <w:jc w:val="center"/>
            </w:pPr>
            <w:r w:rsidRPr="00EE18B7">
              <w:t>13.</w:t>
            </w:r>
          </w:p>
        </w:tc>
        <w:tc>
          <w:tcPr>
            <w:tcW w:w="0" w:type="auto"/>
            <w:shd w:val="clear" w:color="auto" w:fill="FFFFFF"/>
            <w:hideMark/>
          </w:tcPr>
          <w:p w:rsidR="0070372C" w:rsidRPr="00EE18B7" w:rsidRDefault="0070372C" w:rsidP="001C7EBA">
            <w:r w:rsidRPr="00EE18B7">
              <w:t>Носимые технические средства оповещения</w:t>
            </w:r>
          </w:p>
        </w:tc>
        <w:tc>
          <w:tcPr>
            <w:tcW w:w="0" w:type="auto"/>
            <w:shd w:val="clear" w:color="auto" w:fill="FFFFFF"/>
            <w:hideMark/>
          </w:tcPr>
          <w:p w:rsidR="0070372C" w:rsidRPr="00EE18B7" w:rsidRDefault="0070372C" w:rsidP="001C7EBA">
            <w:pPr>
              <w:jc w:val="center"/>
            </w:pPr>
            <w:proofErr w:type="spellStart"/>
            <w:r w:rsidRPr="00EE18B7">
              <w:t>компл</w:t>
            </w:r>
            <w:proofErr w:type="spellEnd"/>
            <w:r w:rsidRPr="00EE18B7">
              <w:t>.</w:t>
            </w:r>
          </w:p>
        </w:tc>
      </w:tr>
    </w:tbl>
    <w:p w:rsidR="0070372C" w:rsidRPr="00EE18B7" w:rsidRDefault="0070372C" w:rsidP="0070372C"/>
    <w:p w:rsidR="0070372C" w:rsidRDefault="0070372C"/>
    <w:p w:rsidR="0070372C" w:rsidRDefault="0070372C"/>
    <w:p w:rsidR="0070372C" w:rsidRDefault="0070372C"/>
    <w:p w:rsidR="0070372C" w:rsidRDefault="0070372C"/>
    <w:p w:rsidR="0070372C" w:rsidRDefault="0070372C"/>
    <w:p w:rsidR="0070372C" w:rsidRDefault="0070372C"/>
    <w:p w:rsidR="0070372C" w:rsidRDefault="0070372C"/>
    <w:p w:rsidR="0070372C" w:rsidRDefault="0070372C"/>
    <w:p w:rsidR="0070372C" w:rsidRDefault="0070372C"/>
    <w:p w:rsidR="0070372C" w:rsidRDefault="0070372C"/>
    <w:p w:rsidR="0070372C" w:rsidRDefault="0070372C"/>
    <w:p w:rsidR="0070372C" w:rsidRDefault="0070372C"/>
    <w:p w:rsidR="0070372C" w:rsidRDefault="0070372C"/>
    <w:p w:rsidR="0070372C" w:rsidRDefault="0070372C"/>
    <w:p w:rsidR="0070372C" w:rsidRDefault="0070372C"/>
    <w:p w:rsidR="0070372C" w:rsidRDefault="0070372C"/>
    <w:p w:rsidR="0070372C" w:rsidRDefault="0070372C"/>
    <w:p w:rsidR="0070372C" w:rsidRDefault="0070372C"/>
    <w:p w:rsidR="0070372C" w:rsidRDefault="0070372C"/>
    <w:p w:rsidR="0070372C" w:rsidRDefault="0070372C"/>
    <w:p w:rsidR="0070372C" w:rsidRDefault="0070372C"/>
    <w:p w:rsidR="0070372C" w:rsidRDefault="0070372C"/>
    <w:p w:rsidR="0070372C" w:rsidRDefault="0070372C"/>
    <w:p w:rsidR="0070372C" w:rsidRDefault="0070372C"/>
    <w:p w:rsidR="001C7EBA" w:rsidRDefault="001C7EBA" w:rsidP="0070372C">
      <w:pPr>
        <w:jc w:val="center"/>
        <w:rPr>
          <w:sz w:val="32"/>
          <w:szCs w:val="32"/>
        </w:rPr>
      </w:pPr>
    </w:p>
    <w:p w:rsidR="001C7EBA" w:rsidRDefault="001C7EBA" w:rsidP="0070372C">
      <w:pPr>
        <w:jc w:val="center"/>
        <w:rPr>
          <w:sz w:val="32"/>
          <w:szCs w:val="32"/>
        </w:rPr>
      </w:pPr>
    </w:p>
    <w:p w:rsidR="001C7EBA" w:rsidRDefault="001C7EBA" w:rsidP="0070372C">
      <w:pPr>
        <w:jc w:val="center"/>
        <w:rPr>
          <w:sz w:val="32"/>
          <w:szCs w:val="32"/>
        </w:rPr>
      </w:pPr>
    </w:p>
    <w:p w:rsidR="001C7EBA" w:rsidRDefault="001C7EBA" w:rsidP="0070372C">
      <w:pPr>
        <w:jc w:val="center"/>
        <w:rPr>
          <w:sz w:val="32"/>
          <w:szCs w:val="32"/>
        </w:rPr>
      </w:pPr>
    </w:p>
    <w:p w:rsidR="001C7EBA" w:rsidRDefault="001C7EBA" w:rsidP="0070372C">
      <w:pPr>
        <w:jc w:val="center"/>
        <w:rPr>
          <w:sz w:val="32"/>
          <w:szCs w:val="32"/>
        </w:rPr>
      </w:pPr>
    </w:p>
    <w:p w:rsidR="001C7EBA" w:rsidRDefault="001C7EBA" w:rsidP="0070372C">
      <w:pPr>
        <w:jc w:val="center"/>
        <w:rPr>
          <w:sz w:val="32"/>
          <w:szCs w:val="32"/>
        </w:rPr>
      </w:pPr>
    </w:p>
    <w:p w:rsidR="001C7EBA" w:rsidRDefault="001C7EBA" w:rsidP="0070372C">
      <w:pPr>
        <w:jc w:val="center"/>
        <w:rPr>
          <w:sz w:val="32"/>
          <w:szCs w:val="32"/>
        </w:rPr>
      </w:pPr>
    </w:p>
    <w:p w:rsidR="001C7EBA" w:rsidRDefault="001C7EBA" w:rsidP="0070372C">
      <w:pPr>
        <w:jc w:val="center"/>
        <w:rPr>
          <w:sz w:val="32"/>
          <w:szCs w:val="32"/>
        </w:rPr>
      </w:pPr>
    </w:p>
    <w:p w:rsidR="001C7EBA" w:rsidRDefault="001C7EBA" w:rsidP="0070372C">
      <w:pPr>
        <w:jc w:val="center"/>
        <w:rPr>
          <w:sz w:val="32"/>
          <w:szCs w:val="32"/>
        </w:rPr>
      </w:pPr>
    </w:p>
    <w:p w:rsidR="001C7EBA" w:rsidRDefault="001C7EBA" w:rsidP="0070372C">
      <w:pPr>
        <w:jc w:val="center"/>
        <w:rPr>
          <w:sz w:val="32"/>
          <w:szCs w:val="32"/>
        </w:rPr>
      </w:pPr>
    </w:p>
    <w:p w:rsidR="001C7EBA" w:rsidRDefault="001C7EBA" w:rsidP="0070372C">
      <w:pPr>
        <w:jc w:val="center"/>
        <w:rPr>
          <w:sz w:val="32"/>
          <w:szCs w:val="32"/>
        </w:rPr>
      </w:pPr>
    </w:p>
    <w:p w:rsidR="001C7EBA" w:rsidRDefault="001C7EBA" w:rsidP="0070372C">
      <w:pPr>
        <w:jc w:val="center"/>
        <w:rPr>
          <w:sz w:val="32"/>
          <w:szCs w:val="32"/>
        </w:rPr>
      </w:pPr>
    </w:p>
    <w:p w:rsidR="001C7EBA" w:rsidRDefault="001C7EBA" w:rsidP="0070372C">
      <w:pPr>
        <w:jc w:val="center"/>
        <w:rPr>
          <w:sz w:val="32"/>
          <w:szCs w:val="32"/>
        </w:rPr>
      </w:pPr>
    </w:p>
    <w:p w:rsidR="001C7EBA" w:rsidRDefault="001C7EBA" w:rsidP="0070372C">
      <w:pPr>
        <w:jc w:val="center"/>
        <w:rPr>
          <w:sz w:val="32"/>
          <w:szCs w:val="32"/>
        </w:rPr>
      </w:pPr>
    </w:p>
    <w:p w:rsidR="001C7EBA" w:rsidRDefault="001C7EBA" w:rsidP="0070372C">
      <w:pPr>
        <w:jc w:val="center"/>
        <w:rPr>
          <w:sz w:val="32"/>
          <w:szCs w:val="32"/>
        </w:rPr>
      </w:pPr>
    </w:p>
    <w:p w:rsidR="001C7EBA" w:rsidRDefault="001C7EBA" w:rsidP="0070372C">
      <w:pPr>
        <w:jc w:val="center"/>
        <w:rPr>
          <w:sz w:val="32"/>
          <w:szCs w:val="32"/>
        </w:rPr>
      </w:pPr>
    </w:p>
    <w:p w:rsidR="001C7EBA" w:rsidRDefault="001C7EBA" w:rsidP="0070372C">
      <w:pPr>
        <w:jc w:val="center"/>
        <w:rPr>
          <w:sz w:val="32"/>
          <w:szCs w:val="32"/>
        </w:rPr>
      </w:pPr>
    </w:p>
    <w:p w:rsidR="0070372C" w:rsidRPr="009501BE" w:rsidRDefault="0070372C" w:rsidP="0070372C">
      <w:pPr>
        <w:jc w:val="center"/>
        <w:rPr>
          <w:sz w:val="32"/>
          <w:szCs w:val="32"/>
        </w:rPr>
      </w:pPr>
      <w:r w:rsidRPr="009501BE">
        <w:rPr>
          <w:sz w:val="32"/>
          <w:szCs w:val="32"/>
        </w:rPr>
        <w:t>Администрация</w:t>
      </w:r>
    </w:p>
    <w:p w:rsidR="0070372C" w:rsidRPr="009501BE" w:rsidRDefault="0070372C" w:rsidP="0070372C">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70372C" w:rsidRPr="009501BE" w:rsidRDefault="0070372C" w:rsidP="0070372C">
      <w:pPr>
        <w:jc w:val="center"/>
        <w:rPr>
          <w:sz w:val="32"/>
          <w:szCs w:val="32"/>
        </w:rPr>
      </w:pPr>
      <w:r w:rsidRPr="009501BE">
        <w:rPr>
          <w:sz w:val="32"/>
          <w:szCs w:val="32"/>
        </w:rPr>
        <w:t>Волосовского муниципального района</w:t>
      </w:r>
    </w:p>
    <w:p w:rsidR="0070372C" w:rsidRPr="009501BE" w:rsidRDefault="0070372C" w:rsidP="0070372C">
      <w:pPr>
        <w:jc w:val="center"/>
        <w:rPr>
          <w:sz w:val="32"/>
          <w:szCs w:val="32"/>
        </w:rPr>
      </w:pPr>
      <w:r w:rsidRPr="009501BE">
        <w:rPr>
          <w:sz w:val="32"/>
          <w:szCs w:val="32"/>
        </w:rPr>
        <w:t>Ленинградской области</w:t>
      </w:r>
    </w:p>
    <w:p w:rsidR="0070372C" w:rsidRPr="009501BE" w:rsidRDefault="0070372C" w:rsidP="0070372C">
      <w:pPr>
        <w:jc w:val="center"/>
        <w:rPr>
          <w:sz w:val="32"/>
          <w:szCs w:val="32"/>
        </w:rPr>
      </w:pPr>
      <w:r w:rsidRPr="009501BE">
        <w:rPr>
          <w:b/>
          <w:sz w:val="32"/>
          <w:szCs w:val="32"/>
        </w:rPr>
        <w:t>ПОСТАНОВЛЕНИЕ</w:t>
      </w:r>
    </w:p>
    <w:p w:rsidR="0070372C" w:rsidRPr="00AB2315" w:rsidRDefault="0070372C" w:rsidP="0070372C">
      <w:pPr>
        <w:rPr>
          <w:sz w:val="32"/>
          <w:szCs w:val="32"/>
        </w:rPr>
      </w:pPr>
    </w:p>
    <w:p w:rsidR="0070372C" w:rsidRPr="00B53978" w:rsidRDefault="0070372C" w:rsidP="0070372C">
      <w:pPr>
        <w:rPr>
          <w:sz w:val="28"/>
          <w:szCs w:val="28"/>
        </w:rPr>
      </w:pPr>
      <w:r>
        <w:rPr>
          <w:sz w:val="28"/>
          <w:szCs w:val="28"/>
        </w:rPr>
        <w:t xml:space="preserve">                         20.03.2023</w:t>
      </w:r>
      <w:r w:rsidRPr="00B53978">
        <w:rPr>
          <w:sz w:val="28"/>
          <w:szCs w:val="28"/>
        </w:rPr>
        <w:t xml:space="preserve"> г.                                 </w:t>
      </w:r>
      <w:r>
        <w:rPr>
          <w:sz w:val="28"/>
          <w:szCs w:val="28"/>
        </w:rPr>
        <w:t xml:space="preserve">                                         </w:t>
      </w:r>
      <w:r w:rsidRPr="00137B76">
        <w:rPr>
          <w:sz w:val="28"/>
          <w:szCs w:val="28"/>
        </w:rPr>
        <w:t>№</w:t>
      </w:r>
      <w:r>
        <w:rPr>
          <w:sz w:val="28"/>
          <w:szCs w:val="28"/>
        </w:rPr>
        <w:t xml:space="preserve"> 74</w:t>
      </w:r>
    </w:p>
    <w:p w:rsidR="0070372C" w:rsidRPr="009501BE" w:rsidRDefault="0070372C" w:rsidP="0070372C">
      <w:pPr>
        <w:jc w:val="center"/>
      </w:pPr>
      <w:r w:rsidRPr="009501BE">
        <w:t>д. Бегуницы</w:t>
      </w:r>
    </w:p>
    <w:p w:rsidR="0070372C" w:rsidRDefault="0070372C" w:rsidP="0070372C">
      <w:pPr>
        <w:ind w:firstLine="709"/>
        <w:jc w:val="both"/>
        <w:rPr>
          <w:sz w:val="28"/>
          <w:szCs w:val="28"/>
        </w:rPr>
      </w:pPr>
      <w:r>
        <w:rPr>
          <w:sz w:val="28"/>
          <w:szCs w:val="28"/>
        </w:rPr>
        <w:t xml:space="preserve">  </w:t>
      </w:r>
    </w:p>
    <w:p w:rsidR="0070372C" w:rsidRPr="004D0F97" w:rsidRDefault="0070372C" w:rsidP="0070372C">
      <w:pPr>
        <w:jc w:val="center"/>
      </w:pPr>
      <w:r w:rsidRPr="004D0F97">
        <w:rPr>
          <w:color w:val="000000"/>
        </w:rPr>
        <w:t xml:space="preserve">О признании </w:t>
      </w:r>
      <w:r w:rsidRPr="004D0F97">
        <w:t>утратившим силу постано</w:t>
      </w:r>
      <w:r>
        <w:t>вление главы администрации от 28.07.2022 г. № 218</w:t>
      </w:r>
      <w:r w:rsidRPr="004D0F97">
        <w:t xml:space="preserve"> об утверждении административного регламента по предоставлению  муниципальной услуги  </w:t>
      </w:r>
      <w:r w:rsidRPr="00671CAB">
        <w:rPr>
          <w:bCs/>
        </w:rPr>
        <w:t>«</w:t>
      </w:r>
      <w:r w:rsidRPr="00671CAB">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671CAB">
        <w:t>и(</w:t>
      </w:r>
      <w:proofErr w:type="gramEnd"/>
      <w:r w:rsidRPr="00671CAB">
        <w:t xml:space="preserve">или) нагрузка на ось которого более чем на десять процента превышают допустимую массу транспортного средства и(или) допустимую нагрузку на ось, </w:t>
      </w:r>
      <w:proofErr w:type="gramStart"/>
      <w:r w:rsidRPr="00671CAB">
        <w:t>и(</w:t>
      </w:r>
      <w:proofErr w:type="gramEnd"/>
      <w:r w:rsidRPr="00671CAB">
        <w:t>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70372C" w:rsidRDefault="0070372C" w:rsidP="0070372C">
      <w:pPr>
        <w:ind w:firstLine="709"/>
        <w:jc w:val="both"/>
      </w:pPr>
    </w:p>
    <w:p w:rsidR="0070372C" w:rsidRPr="004D0F97" w:rsidRDefault="0070372C" w:rsidP="0070372C">
      <w:pPr>
        <w:ind w:firstLine="709"/>
        <w:jc w:val="both"/>
        <w:rPr>
          <w:sz w:val="28"/>
          <w:szCs w:val="28"/>
        </w:rPr>
      </w:pPr>
      <w:r w:rsidRPr="004D0F97">
        <w:rPr>
          <w:sz w:val="28"/>
          <w:szCs w:val="28"/>
        </w:rPr>
        <w:t>В соответствии с Федеральным законом от 27.07.2010 № 210-Фз «Об организации представления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0372C" w:rsidRPr="00C92ACA" w:rsidRDefault="0070372C" w:rsidP="0070372C">
      <w:pPr>
        <w:ind w:firstLine="360"/>
        <w:jc w:val="both"/>
      </w:pPr>
    </w:p>
    <w:p w:rsidR="0070372C" w:rsidRPr="00E44246" w:rsidRDefault="0070372C" w:rsidP="0070372C">
      <w:pPr>
        <w:ind w:left="720"/>
        <w:jc w:val="center"/>
        <w:rPr>
          <w:sz w:val="28"/>
          <w:szCs w:val="28"/>
        </w:rPr>
      </w:pPr>
      <w:r w:rsidRPr="00E44246">
        <w:rPr>
          <w:sz w:val="28"/>
          <w:szCs w:val="28"/>
        </w:rPr>
        <w:t>ПОСТАНОВЛЯЕТ:</w:t>
      </w:r>
    </w:p>
    <w:p w:rsidR="0070372C" w:rsidRPr="004D0F97" w:rsidRDefault="0070372C" w:rsidP="0070372C">
      <w:pPr>
        <w:numPr>
          <w:ilvl w:val="0"/>
          <w:numId w:val="8"/>
        </w:numPr>
        <w:suppressAutoHyphens/>
        <w:ind w:left="0" w:firstLine="0"/>
        <w:jc w:val="both"/>
        <w:rPr>
          <w:sz w:val="28"/>
          <w:szCs w:val="28"/>
        </w:rPr>
      </w:pPr>
      <w:r w:rsidRPr="004D0F97">
        <w:rPr>
          <w:sz w:val="28"/>
          <w:szCs w:val="28"/>
        </w:rPr>
        <w:t xml:space="preserve">Признать утратившим силу постановление главы администрации от </w:t>
      </w:r>
      <w:r w:rsidRPr="00671CAB">
        <w:rPr>
          <w:sz w:val="28"/>
          <w:szCs w:val="28"/>
        </w:rPr>
        <w:t>28.07.2022 г. № 218</w:t>
      </w:r>
      <w:r w:rsidRPr="004D0F97">
        <w:t xml:space="preserve"> </w:t>
      </w:r>
      <w:r w:rsidRPr="004D0F97">
        <w:rPr>
          <w:sz w:val="28"/>
          <w:szCs w:val="28"/>
        </w:rPr>
        <w:t>об утверждении административного регламента по предоставлению  муниципальной услуги</w:t>
      </w:r>
      <w:r w:rsidRPr="004D0F97">
        <w:t xml:space="preserve">  </w:t>
      </w:r>
      <w:r w:rsidRPr="00671CAB">
        <w:rPr>
          <w:bCs/>
          <w:sz w:val="28"/>
          <w:szCs w:val="28"/>
        </w:rPr>
        <w:t>«</w:t>
      </w:r>
      <w:r w:rsidRPr="00671CAB">
        <w:rPr>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671CAB">
        <w:rPr>
          <w:sz w:val="28"/>
          <w:szCs w:val="28"/>
        </w:rPr>
        <w:t>и(</w:t>
      </w:r>
      <w:proofErr w:type="gramEnd"/>
      <w:r w:rsidRPr="00671CAB">
        <w:rPr>
          <w:sz w:val="28"/>
          <w:szCs w:val="28"/>
        </w:rPr>
        <w:t xml:space="preserve">или) нагрузка на ось которого более чем на десять процента превышают допустимую массу транспортного средства и(или) допустимую нагрузку на ось, </w:t>
      </w:r>
      <w:proofErr w:type="gramStart"/>
      <w:r w:rsidRPr="00671CAB">
        <w:rPr>
          <w:sz w:val="28"/>
          <w:szCs w:val="28"/>
        </w:rPr>
        <w:t>и(</w:t>
      </w:r>
      <w:proofErr w:type="gramEnd"/>
      <w:r w:rsidRPr="00671CAB">
        <w:rPr>
          <w:sz w:val="28"/>
          <w:szCs w:val="28"/>
        </w:rPr>
        <w:t>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70372C" w:rsidRPr="004D5FBA" w:rsidRDefault="0070372C" w:rsidP="0070372C">
      <w:pPr>
        <w:numPr>
          <w:ilvl w:val="0"/>
          <w:numId w:val="8"/>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70372C" w:rsidRPr="00977EC2" w:rsidRDefault="0070372C" w:rsidP="0070372C">
      <w:pPr>
        <w:pStyle w:val="a8"/>
        <w:widowControl w:val="0"/>
        <w:numPr>
          <w:ilvl w:val="0"/>
          <w:numId w:val="8"/>
        </w:numPr>
        <w:autoSpaceDE w:val="0"/>
        <w:autoSpaceDN w:val="0"/>
        <w:adjustRightInd w:val="0"/>
        <w:ind w:left="0" w:firstLine="0"/>
        <w:jc w:val="both"/>
      </w:pPr>
      <w:r w:rsidRPr="00977EC2">
        <w:rPr>
          <w:sz w:val="28"/>
          <w:szCs w:val="28"/>
        </w:rPr>
        <w:t xml:space="preserve">Постановление вступает в силу после его официального </w:t>
      </w:r>
      <w:r w:rsidRPr="00977EC2">
        <w:rPr>
          <w:sz w:val="28"/>
          <w:szCs w:val="28"/>
        </w:rPr>
        <w:lastRenderedPageBreak/>
        <w:t>опубликования.</w:t>
      </w:r>
    </w:p>
    <w:p w:rsidR="0070372C" w:rsidRPr="00977EC2" w:rsidRDefault="0070372C" w:rsidP="0070372C">
      <w:pPr>
        <w:pStyle w:val="a8"/>
        <w:widowControl w:val="0"/>
        <w:numPr>
          <w:ilvl w:val="0"/>
          <w:numId w:val="8"/>
        </w:numPr>
        <w:autoSpaceDE w:val="0"/>
        <w:autoSpaceDN w:val="0"/>
        <w:adjustRightInd w:val="0"/>
        <w:ind w:left="0" w:firstLine="0"/>
        <w:jc w:val="both"/>
        <w:rPr>
          <w:sz w:val="28"/>
          <w:szCs w:val="28"/>
        </w:rPr>
      </w:pPr>
      <w:proofErr w:type="gramStart"/>
      <w:r w:rsidRPr="00977EC2">
        <w:rPr>
          <w:bCs/>
          <w:sz w:val="28"/>
          <w:szCs w:val="28"/>
        </w:rPr>
        <w:t>Контроль за</w:t>
      </w:r>
      <w:proofErr w:type="gramEnd"/>
      <w:r w:rsidRPr="00977EC2">
        <w:rPr>
          <w:bCs/>
          <w:sz w:val="28"/>
          <w:szCs w:val="28"/>
        </w:rPr>
        <w:t xml:space="preserve"> исполнением настоящего постановления оставляю за собой.</w:t>
      </w:r>
    </w:p>
    <w:p w:rsidR="0070372C" w:rsidRPr="00C92ACA" w:rsidRDefault="0070372C" w:rsidP="0070372C">
      <w:pPr>
        <w:jc w:val="both"/>
      </w:pPr>
    </w:p>
    <w:p w:rsidR="0070372C" w:rsidRPr="004D0F97" w:rsidRDefault="0070372C" w:rsidP="0070372C">
      <w:pPr>
        <w:ind w:left="360"/>
        <w:jc w:val="both"/>
        <w:rPr>
          <w:sz w:val="28"/>
          <w:szCs w:val="28"/>
        </w:rPr>
      </w:pPr>
      <w:r w:rsidRPr="004D0F97">
        <w:rPr>
          <w:sz w:val="28"/>
          <w:szCs w:val="28"/>
        </w:rPr>
        <w:t xml:space="preserve">Глава администрации МО </w:t>
      </w:r>
    </w:p>
    <w:p w:rsidR="0070372C" w:rsidRPr="00671CAB" w:rsidRDefault="0070372C" w:rsidP="0070372C">
      <w:pPr>
        <w:ind w:left="360"/>
        <w:jc w:val="both"/>
        <w:rPr>
          <w:sz w:val="28"/>
          <w:szCs w:val="28"/>
        </w:rPr>
      </w:pPr>
      <w:r w:rsidRPr="004D0F97">
        <w:rPr>
          <w:sz w:val="28"/>
          <w:szCs w:val="28"/>
        </w:rPr>
        <w:t xml:space="preserve">Бегуницкое сельское поселение                                             </w:t>
      </w:r>
      <w:r>
        <w:rPr>
          <w:sz w:val="28"/>
          <w:szCs w:val="28"/>
        </w:rPr>
        <w:t xml:space="preserve">  А.И. Минюк</w:t>
      </w:r>
    </w:p>
    <w:p w:rsidR="0070372C" w:rsidRDefault="0070372C"/>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p w:rsidR="000F3F39" w:rsidRDefault="000F3F39" w:rsidP="000F3F39">
      <w:pPr>
        <w:jc w:val="center"/>
        <w:rPr>
          <w:sz w:val="28"/>
          <w:szCs w:val="28"/>
        </w:rPr>
      </w:pPr>
      <w:r w:rsidRPr="000260C5">
        <w:rPr>
          <w:noProof/>
          <w:sz w:val="28"/>
          <w:szCs w:val="28"/>
        </w:rPr>
        <w:drawing>
          <wp:anchor distT="0" distB="0" distL="114300" distR="114300" simplePos="0" relativeHeight="251663360" behindDoc="1" locked="0" layoutInCell="1" allowOverlap="1">
            <wp:simplePos x="0" y="0"/>
            <wp:positionH relativeFrom="column">
              <wp:posOffset>3070860</wp:posOffset>
            </wp:positionH>
            <wp:positionV relativeFrom="paragraph">
              <wp:posOffset>-329565</wp:posOffset>
            </wp:positionV>
            <wp:extent cx="581025" cy="685800"/>
            <wp:effectExtent l="19050" t="0" r="9525" b="0"/>
            <wp:wrapNone/>
            <wp:docPr id="3"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16"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0F3F39" w:rsidRDefault="000F3F39" w:rsidP="000F3F39">
      <w:pPr>
        <w:jc w:val="center"/>
        <w:rPr>
          <w:sz w:val="28"/>
          <w:szCs w:val="28"/>
        </w:rPr>
      </w:pPr>
    </w:p>
    <w:p w:rsidR="000F3F39" w:rsidRDefault="000F3F39" w:rsidP="000F3F39">
      <w:pPr>
        <w:jc w:val="center"/>
        <w:rPr>
          <w:sz w:val="28"/>
          <w:szCs w:val="28"/>
        </w:rPr>
      </w:pPr>
    </w:p>
    <w:p w:rsidR="000F3F39" w:rsidRPr="00E15404" w:rsidRDefault="000F3F39" w:rsidP="000F3F39">
      <w:pPr>
        <w:jc w:val="center"/>
        <w:rPr>
          <w:sz w:val="28"/>
          <w:szCs w:val="28"/>
        </w:rPr>
      </w:pPr>
      <w:r w:rsidRPr="00E15404">
        <w:rPr>
          <w:sz w:val="28"/>
          <w:szCs w:val="28"/>
        </w:rPr>
        <w:t>АДМИНИСТРАЦИЯ</w:t>
      </w:r>
    </w:p>
    <w:p w:rsidR="000F3F39" w:rsidRPr="00E15404" w:rsidRDefault="000F3F39" w:rsidP="000F3F39">
      <w:pPr>
        <w:jc w:val="center"/>
        <w:rPr>
          <w:sz w:val="28"/>
          <w:szCs w:val="28"/>
        </w:rPr>
      </w:pPr>
      <w:r w:rsidRPr="00E15404">
        <w:rPr>
          <w:sz w:val="28"/>
          <w:szCs w:val="28"/>
        </w:rPr>
        <w:t>МУНИЦИПАЛЬНОГО ОБРАЗОВАНИЯ</w:t>
      </w:r>
    </w:p>
    <w:p w:rsidR="000F3F39" w:rsidRPr="00E15404" w:rsidRDefault="000F3F39" w:rsidP="000F3F39">
      <w:pPr>
        <w:jc w:val="center"/>
        <w:rPr>
          <w:sz w:val="28"/>
          <w:szCs w:val="28"/>
        </w:rPr>
      </w:pPr>
      <w:r w:rsidRPr="00E15404">
        <w:rPr>
          <w:sz w:val="28"/>
          <w:szCs w:val="28"/>
        </w:rPr>
        <w:t>БЕГУНИЦКОЕ СЕЛЬСКОЕ ПОСЕЛЕНИЕ</w:t>
      </w:r>
    </w:p>
    <w:p w:rsidR="000F3F39" w:rsidRPr="00E15404" w:rsidRDefault="000F3F39" w:rsidP="000F3F39">
      <w:pPr>
        <w:jc w:val="center"/>
        <w:rPr>
          <w:sz w:val="28"/>
          <w:szCs w:val="28"/>
        </w:rPr>
      </w:pPr>
      <w:r w:rsidRPr="00E15404">
        <w:rPr>
          <w:sz w:val="28"/>
          <w:szCs w:val="28"/>
        </w:rPr>
        <w:t>ВОЛОСОВСКОГО МУНИЦИПАЛЬНОГО РАЙОНА</w:t>
      </w:r>
    </w:p>
    <w:p w:rsidR="000F3F39" w:rsidRPr="00E15404" w:rsidRDefault="000F3F39" w:rsidP="000F3F39">
      <w:pPr>
        <w:jc w:val="center"/>
        <w:rPr>
          <w:sz w:val="28"/>
          <w:szCs w:val="28"/>
        </w:rPr>
      </w:pPr>
      <w:r w:rsidRPr="00E15404">
        <w:rPr>
          <w:sz w:val="28"/>
          <w:szCs w:val="28"/>
        </w:rPr>
        <w:t>ЛЕНИНГРАДСКОЙ ОБЛАСТИ</w:t>
      </w:r>
    </w:p>
    <w:p w:rsidR="000F3F39" w:rsidRDefault="000F3F39" w:rsidP="000F3F39">
      <w:pPr>
        <w:keepNext/>
        <w:keepLines/>
        <w:suppressLineNumbers/>
        <w:tabs>
          <w:tab w:val="left" w:pos="1134"/>
        </w:tabs>
        <w:suppressAutoHyphens/>
        <w:autoSpaceDE w:val="0"/>
        <w:autoSpaceDN w:val="0"/>
        <w:adjustRightInd w:val="0"/>
        <w:ind w:left="851" w:hanging="851"/>
        <w:contextualSpacing/>
        <w:jc w:val="both"/>
      </w:pPr>
    </w:p>
    <w:p w:rsidR="000F3F39" w:rsidRPr="000260C5" w:rsidRDefault="000F3F39" w:rsidP="000F3F39">
      <w:pPr>
        <w:spacing w:line="360" w:lineRule="auto"/>
        <w:jc w:val="center"/>
        <w:rPr>
          <w:sz w:val="28"/>
          <w:szCs w:val="28"/>
        </w:rPr>
      </w:pPr>
      <w:r w:rsidRPr="000260C5">
        <w:rPr>
          <w:sz w:val="28"/>
          <w:szCs w:val="28"/>
        </w:rPr>
        <w:t>ПОСТАНОВЛЕНИЕ</w:t>
      </w:r>
    </w:p>
    <w:p w:rsidR="000F3F39" w:rsidRPr="00B81C03" w:rsidRDefault="000F3F39" w:rsidP="000F3F39">
      <w:pPr>
        <w:pStyle w:val="ae"/>
        <w:rPr>
          <w:sz w:val="28"/>
          <w:szCs w:val="28"/>
        </w:rPr>
      </w:pPr>
      <w:r>
        <w:rPr>
          <w:sz w:val="28"/>
          <w:szCs w:val="28"/>
        </w:rPr>
        <w:t>о</w:t>
      </w:r>
      <w:r w:rsidRPr="000A4419">
        <w:rPr>
          <w:sz w:val="28"/>
          <w:szCs w:val="28"/>
        </w:rPr>
        <w:t>т</w:t>
      </w:r>
      <w:r>
        <w:rPr>
          <w:sz w:val="28"/>
          <w:szCs w:val="28"/>
        </w:rPr>
        <w:t xml:space="preserve"> </w:t>
      </w:r>
      <w:r w:rsidRPr="000A4419">
        <w:rPr>
          <w:sz w:val="28"/>
          <w:szCs w:val="28"/>
        </w:rPr>
        <w:t xml:space="preserve"> </w:t>
      </w:r>
      <w:r>
        <w:rPr>
          <w:sz w:val="28"/>
          <w:szCs w:val="28"/>
        </w:rPr>
        <w:t>20</w:t>
      </w:r>
      <w:r w:rsidRPr="000A4419">
        <w:rPr>
          <w:sz w:val="28"/>
          <w:szCs w:val="28"/>
        </w:rPr>
        <w:t>.</w:t>
      </w:r>
      <w:r>
        <w:rPr>
          <w:sz w:val="28"/>
          <w:szCs w:val="28"/>
        </w:rPr>
        <w:t>03</w:t>
      </w:r>
      <w:r w:rsidRPr="000A4419">
        <w:rPr>
          <w:sz w:val="28"/>
          <w:szCs w:val="28"/>
        </w:rPr>
        <w:t>.202</w:t>
      </w:r>
      <w:r>
        <w:rPr>
          <w:sz w:val="28"/>
          <w:szCs w:val="28"/>
        </w:rPr>
        <w:t>3</w:t>
      </w:r>
      <w:r w:rsidRPr="000A4419">
        <w:rPr>
          <w:sz w:val="28"/>
          <w:szCs w:val="28"/>
        </w:rPr>
        <w:t xml:space="preserve">                                                   </w:t>
      </w:r>
      <w:r>
        <w:rPr>
          <w:sz w:val="28"/>
          <w:szCs w:val="28"/>
        </w:rPr>
        <w:t xml:space="preserve">                               </w:t>
      </w:r>
      <w:r w:rsidRPr="000A4419">
        <w:rPr>
          <w:sz w:val="28"/>
          <w:szCs w:val="28"/>
        </w:rPr>
        <w:t xml:space="preserve">№ </w:t>
      </w:r>
      <w:r>
        <w:rPr>
          <w:sz w:val="28"/>
          <w:szCs w:val="28"/>
        </w:rPr>
        <w:t>75</w:t>
      </w:r>
    </w:p>
    <w:p w:rsidR="000F3F39" w:rsidRDefault="000F3F39" w:rsidP="000F3F39">
      <w:pPr>
        <w:pStyle w:val="ConsPlusTitle"/>
        <w:contextualSpacing/>
        <w:rPr>
          <w:b w:val="0"/>
          <w:sz w:val="26"/>
          <w:szCs w:val="26"/>
        </w:rPr>
      </w:pPr>
    </w:p>
    <w:p w:rsidR="000F3F39" w:rsidRPr="000260C5" w:rsidRDefault="000F3F39" w:rsidP="000F3F39">
      <w:pPr>
        <w:pStyle w:val="ConsPlusTitle"/>
        <w:contextualSpacing/>
        <w:rPr>
          <w:sz w:val="26"/>
          <w:szCs w:val="26"/>
        </w:rPr>
      </w:pPr>
      <w:r w:rsidRPr="000260C5">
        <w:rPr>
          <w:sz w:val="26"/>
          <w:szCs w:val="26"/>
        </w:rPr>
        <w:t>О</w:t>
      </w:r>
      <w:r>
        <w:rPr>
          <w:sz w:val="26"/>
          <w:szCs w:val="26"/>
        </w:rPr>
        <w:t xml:space="preserve">б утверждении </w:t>
      </w:r>
      <w:r w:rsidRPr="000260C5">
        <w:rPr>
          <w:sz w:val="26"/>
          <w:szCs w:val="26"/>
        </w:rPr>
        <w:t xml:space="preserve"> </w:t>
      </w:r>
      <w:r>
        <w:rPr>
          <w:sz w:val="26"/>
          <w:szCs w:val="26"/>
        </w:rPr>
        <w:t>Порядка</w:t>
      </w:r>
      <w:r w:rsidRPr="000260C5">
        <w:rPr>
          <w:sz w:val="26"/>
          <w:szCs w:val="26"/>
        </w:rPr>
        <w:t xml:space="preserve"> составления и  утверждения отчета о результатах</w:t>
      </w:r>
    </w:p>
    <w:p w:rsidR="000F3F39" w:rsidRPr="000260C5" w:rsidRDefault="000F3F39" w:rsidP="000F3F39">
      <w:pPr>
        <w:pStyle w:val="ConsPlusTitle"/>
        <w:contextualSpacing/>
        <w:rPr>
          <w:sz w:val="26"/>
          <w:szCs w:val="26"/>
        </w:rPr>
      </w:pPr>
      <w:r w:rsidRPr="000260C5">
        <w:rPr>
          <w:sz w:val="26"/>
          <w:szCs w:val="26"/>
        </w:rPr>
        <w:t>деятельности муниципального учреждения</w:t>
      </w:r>
      <w:r>
        <w:rPr>
          <w:sz w:val="26"/>
          <w:szCs w:val="26"/>
        </w:rPr>
        <w:t xml:space="preserve"> муниципального образования Бегуницкое сельское поселение Волосовского муниципального района Ленинградской области  </w:t>
      </w:r>
      <w:r w:rsidRPr="000260C5">
        <w:rPr>
          <w:sz w:val="26"/>
          <w:szCs w:val="26"/>
        </w:rPr>
        <w:t xml:space="preserve"> и </w:t>
      </w:r>
      <w:r>
        <w:rPr>
          <w:sz w:val="26"/>
          <w:szCs w:val="26"/>
        </w:rPr>
        <w:t xml:space="preserve"> </w:t>
      </w:r>
      <w:r w:rsidRPr="000260C5">
        <w:rPr>
          <w:sz w:val="26"/>
          <w:szCs w:val="26"/>
        </w:rPr>
        <w:t>об использовании закрепленного за ним муниципального имущества</w:t>
      </w:r>
    </w:p>
    <w:p w:rsidR="000F3F39" w:rsidRPr="000260C5" w:rsidRDefault="000F3F39" w:rsidP="000F3F39">
      <w:pPr>
        <w:pStyle w:val="ConsPlusNormal"/>
        <w:contextualSpacing/>
        <w:jc w:val="both"/>
        <w:rPr>
          <w:rFonts w:ascii="Times New Roman" w:hAnsi="Times New Roman" w:cs="Times New Roman"/>
          <w:b/>
          <w:sz w:val="26"/>
          <w:szCs w:val="26"/>
        </w:rPr>
      </w:pPr>
    </w:p>
    <w:p w:rsidR="000F3F39" w:rsidRPr="003863F7" w:rsidRDefault="000F3F39" w:rsidP="000F3F39">
      <w:pPr>
        <w:keepNext/>
        <w:keepLines/>
        <w:suppressLineNumbers/>
        <w:tabs>
          <w:tab w:val="left" w:pos="1560"/>
        </w:tabs>
        <w:autoSpaceDE w:val="0"/>
        <w:autoSpaceDN w:val="0"/>
        <w:adjustRightInd w:val="0"/>
        <w:ind w:firstLine="708"/>
        <w:contextualSpacing/>
        <w:jc w:val="both"/>
        <w:rPr>
          <w:sz w:val="26"/>
          <w:szCs w:val="26"/>
        </w:rPr>
      </w:pPr>
      <w:proofErr w:type="gramStart"/>
      <w:r w:rsidRPr="00A4059F">
        <w:rPr>
          <w:sz w:val="26"/>
          <w:szCs w:val="26"/>
        </w:rPr>
        <w:t>В соответствии с</w:t>
      </w:r>
      <w:r>
        <w:rPr>
          <w:sz w:val="26"/>
          <w:szCs w:val="26"/>
        </w:rPr>
        <w:t xml:space="preserve"> подпунктом 10 пункта 3.3 статьи 32 </w:t>
      </w:r>
      <w:r w:rsidRPr="00A4059F">
        <w:rPr>
          <w:sz w:val="26"/>
          <w:szCs w:val="26"/>
        </w:rPr>
        <w:t>Федерального закона от 12</w:t>
      </w:r>
      <w:r>
        <w:rPr>
          <w:sz w:val="26"/>
          <w:szCs w:val="26"/>
        </w:rPr>
        <w:t>.01.</w:t>
      </w:r>
      <w:r w:rsidRPr="00A4059F">
        <w:rPr>
          <w:sz w:val="26"/>
          <w:szCs w:val="26"/>
        </w:rPr>
        <w:t xml:space="preserve">1996 </w:t>
      </w:r>
      <w:r>
        <w:rPr>
          <w:sz w:val="26"/>
          <w:szCs w:val="26"/>
        </w:rPr>
        <w:t>№</w:t>
      </w:r>
      <w:r w:rsidRPr="00A4059F">
        <w:rPr>
          <w:sz w:val="26"/>
          <w:szCs w:val="26"/>
        </w:rPr>
        <w:t xml:space="preserve">7-ФЗ </w:t>
      </w:r>
      <w:r>
        <w:rPr>
          <w:sz w:val="26"/>
          <w:szCs w:val="26"/>
        </w:rPr>
        <w:t>«</w:t>
      </w:r>
      <w:r w:rsidRPr="00A4059F">
        <w:rPr>
          <w:sz w:val="26"/>
          <w:szCs w:val="26"/>
        </w:rPr>
        <w:t>О некоммерческих организациях</w:t>
      </w:r>
      <w:r>
        <w:rPr>
          <w:sz w:val="26"/>
          <w:szCs w:val="26"/>
        </w:rPr>
        <w:t>», п</w:t>
      </w:r>
      <w:r w:rsidRPr="00A4059F">
        <w:rPr>
          <w:sz w:val="26"/>
          <w:szCs w:val="26"/>
        </w:rPr>
        <w:t>риказ</w:t>
      </w:r>
      <w:r>
        <w:rPr>
          <w:sz w:val="26"/>
          <w:szCs w:val="26"/>
        </w:rPr>
        <w:t>ом</w:t>
      </w:r>
      <w:r w:rsidRPr="00A4059F">
        <w:rPr>
          <w:sz w:val="26"/>
          <w:szCs w:val="26"/>
        </w:rPr>
        <w:t xml:space="preserve"> Министерства финансов Российской Федерации от </w:t>
      </w:r>
      <w:r>
        <w:rPr>
          <w:sz w:val="26"/>
          <w:szCs w:val="26"/>
        </w:rPr>
        <w:t>0</w:t>
      </w:r>
      <w:r w:rsidRPr="00A4059F">
        <w:rPr>
          <w:sz w:val="26"/>
          <w:szCs w:val="26"/>
        </w:rPr>
        <w:t>2</w:t>
      </w:r>
      <w:r>
        <w:rPr>
          <w:sz w:val="26"/>
          <w:szCs w:val="26"/>
        </w:rPr>
        <w:t>.11.</w:t>
      </w:r>
      <w:r w:rsidRPr="00A4059F">
        <w:rPr>
          <w:sz w:val="26"/>
          <w:szCs w:val="26"/>
        </w:rPr>
        <w:t>2021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Pr>
          <w:sz w:val="26"/>
          <w:szCs w:val="26"/>
        </w:rPr>
        <w:t xml:space="preserve"> а</w:t>
      </w:r>
      <w:r w:rsidRPr="00A4059F">
        <w:rPr>
          <w:sz w:val="26"/>
          <w:szCs w:val="26"/>
        </w:rPr>
        <w:t xml:space="preserve">дминистрация муниципального образования </w:t>
      </w:r>
      <w:r>
        <w:rPr>
          <w:sz w:val="26"/>
          <w:szCs w:val="26"/>
        </w:rPr>
        <w:t>Бегуницкое сельское поселение Волосовского муниципального района Ленинградской</w:t>
      </w:r>
      <w:proofErr w:type="gramEnd"/>
      <w:r>
        <w:rPr>
          <w:sz w:val="26"/>
          <w:szCs w:val="26"/>
        </w:rPr>
        <w:t xml:space="preserve"> области ПОСТАНОВЛЯЕ</w:t>
      </w:r>
      <w:r w:rsidRPr="003863F7">
        <w:rPr>
          <w:sz w:val="26"/>
          <w:szCs w:val="26"/>
        </w:rPr>
        <w:t>Т:</w:t>
      </w:r>
    </w:p>
    <w:p w:rsidR="000F3F39"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4059F">
        <w:rPr>
          <w:rFonts w:ascii="Times New Roman" w:hAnsi="Times New Roman" w:cs="Times New Roman"/>
          <w:sz w:val="26"/>
          <w:szCs w:val="26"/>
        </w:rPr>
        <w:t>1.</w:t>
      </w:r>
      <w:r>
        <w:rPr>
          <w:rFonts w:ascii="Times New Roman" w:hAnsi="Times New Roman" w:cs="Times New Roman"/>
          <w:sz w:val="26"/>
          <w:szCs w:val="26"/>
        </w:rPr>
        <w:tab/>
      </w:r>
      <w:r w:rsidRPr="00A4059F">
        <w:rPr>
          <w:rFonts w:ascii="Times New Roman" w:hAnsi="Times New Roman" w:cs="Times New Roman"/>
          <w:sz w:val="26"/>
          <w:szCs w:val="26"/>
        </w:rPr>
        <w:t xml:space="preserve">Утвердить </w:t>
      </w:r>
      <w:r>
        <w:rPr>
          <w:rFonts w:ascii="Times New Roman" w:hAnsi="Times New Roman" w:cs="Times New Roman"/>
          <w:sz w:val="26"/>
          <w:szCs w:val="26"/>
        </w:rPr>
        <w:t>П</w:t>
      </w:r>
      <w:r w:rsidRPr="00A4059F">
        <w:rPr>
          <w:rFonts w:ascii="Times New Roman" w:hAnsi="Times New Roman" w:cs="Times New Roman"/>
          <w:sz w:val="26"/>
          <w:szCs w:val="26"/>
        </w:rPr>
        <w:t>оряд</w:t>
      </w:r>
      <w:r>
        <w:rPr>
          <w:rFonts w:ascii="Times New Roman" w:hAnsi="Times New Roman" w:cs="Times New Roman"/>
          <w:sz w:val="26"/>
          <w:szCs w:val="26"/>
        </w:rPr>
        <w:t>о</w:t>
      </w:r>
      <w:r w:rsidRPr="00A4059F">
        <w:rPr>
          <w:rFonts w:ascii="Times New Roman" w:hAnsi="Times New Roman" w:cs="Times New Roman"/>
          <w:sz w:val="26"/>
          <w:szCs w:val="26"/>
        </w:rPr>
        <w:t>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Pr>
          <w:rFonts w:ascii="Times New Roman" w:hAnsi="Times New Roman" w:cs="Times New Roman"/>
          <w:sz w:val="26"/>
          <w:szCs w:val="26"/>
        </w:rPr>
        <w:t xml:space="preserve"> согласно приложению к настоящему постановлению</w:t>
      </w:r>
      <w:r w:rsidRPr="00A4059F">
        <w:rPr>
          <w:rFonts w:ascii="Times New Roman" w:hAnsi="Times New Roman" w:cs="Times New Roman"/>
          <w:sz w:val="26"/>
          <w:szCs w:val="26"/>
        </w:rPr>
        <w:t>.</w:t>
      </w:r>
    </w:p>
    <w:p w:rsidR="000F3F39" w:rsidRPr="00A4059F" w:rsidRDefault="000F3F39" w:rsidP="000F3F39">
      <w:pPr>
        <w:tabs>
          <w:tab w:val="left" w:pos="1134"/>
        </w:tabs>
        <w:autoSpaceDE w:val="0"/>
        <w:autoSpaceDN w:val="0"/>
        <w:adjustRightInd w:val="0"/>
        <w:ind w:firstLine="709"/>
        <w:contextualSpacing/>
        <w:jc w:val="both"/>
        <w:rPr>
          <w:sz w:val="26"/>
          <w:szCs w:val="26"/>
        </w:rPr>
      </w:pPr>
      <w:r w:rsidRPr="00A4059F">
        <w:rPr>
          <w:sz w:val="26"/>
          <w:szCs w:val="26"/>
        </w:rPr>
        <w:t>2.</w:t>
      </w:r>
      <w:r w:rsidRPr="00A4059F">
        <w:rPr>
          <w:sz w:val="26"/>
          <w:szCs w:val="26"/>
        </w:rPr>
        <w:tab/>
        <w:t>Настоящее постановление вступает в силу</w:t>
      </w:r>
      <w:r>
        <w:rPr>
          <w:sz w:val="26"/>
          <w:szCs w:val="26"/>
        </w:rPr>
        <w:t xml:space="preserve"> с</w:t>
      </w:r>
      <w:r w:rsidRPr="00A4059F">
        <w:rPr>
          <w:sz w:val="26"/>
          <w:szCs w:val="26"/>
        </w:rPr>
        <w:t xml:space="preserve"> 1 января 2023 г. и применяется, начиная с пред</w:t>
      </w:r>
      <w:r>
        <w:rPr>
          <w:sz w:val="26"/>
          <w:szCs w:val="26"/>
        </w:rPr>
        <w:t>о</w:t>
      </w:r>
      <w:r w:rsidRPr="00A4059F">
        <w:rPr>
          <w:sz w:val="26"/>
          <w:szCs w:val="26"/>
        </w:rPr>
        <w:t xml:space="preserve">ставления отчета за 2022 год. </w:t>
      </w:r>
    </w:p>
    <w:p w:rsidR="000F3F39" w:rsidRPr="000260C5" w:rsidRDefault="000F3F39" w:rsidP="000F3F39">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proofErr w:type="gramStart"/>
      <w:r w:rsidRPr="000260C5">
        <w:rPr>
          <w:rFonts w:ascii="Times New Roman" w:hAnsi="Times New Roman" w:cs="Times New Roman"/>
          <w:sz w:val="26"/>
          <w:szCs w:val="26"/>
        </w:rPr>
        <w:t xml:space="preserve">С момента вступления в силу настоящего постановления признать утратившими силу </w:t>
      </w:r>
      <w:r w:rsidRPr="000260C5">
        <w:rPr>
          <w:rFonts w:ascii="Times New Roman" w:eastAsiaTheme="minorHAnsi" w:hAnsi="Times New Roman" w:cs="Times New Roman"/>
          <w:sz w:val="26"/>
          <w:szCs w:val="26"/>
          <w:lang w:eastAsia="en-US"/>
        </w:rPr>
        <w:t xml:space="preserve">постановление администрации муниципального образования </w:t>
      </w:r>
      <w:r w:rsidRPr="000260C5">
        <w:rPr>
          <w:rFonts w:ascii="Times New Roman" w:hAnsi="Times New Roman" w:cs="Times New Roman"/>
          <w:sz w:val="26"/>
          <w:szCs w:val="26"/>
        </w:rPr>
        <w:t>Бегуницкое сельское поселение Волосовского муниципального района Ленинградской области</w:t>
      </w:r>
      <w:r w:rsidRPr="000260C5">
        <w:rPr>
          <w:rFonts w:ascii="Times New Roman" w:eastAsiaTheme="minorHAnsi" w:hAnsi="Times New Roman" w:cs="Times New Roman"/>
          <w:sz w:val="26"/>
          <w:szCs w:val="26"/>
          <w:lang w:eastAsia="en-US"/>
        </w:rPr>
        <w:t xml:space="preserve"> от 25.05.2021 г. №116 «Об утверждении Порядка составления и утверждения отчета о результатах деятельности муниципального казенного учреждения, подведомственного администрации  муниципального образования Бегуницкое  сельское поселение Волосовского муниципального района Ленинградской области и об использовании  закрепленного за ним муниципального имущества».</w:t>
      </w:r>
      <w:proofErr w:type="gramEnd"/>
    </w:p>
    <w:p w:rsidR="000F3F39" w:rsidRPr="000260C5" w:rsidRDefault="000F3F39" w:rsidP="000F3F39">
      <w:pPr>
        <w:autoSpaceDE w:val="0"/>
        <w:autoSpaceDN w:val="0"/>
        <w:adjustRightInd w:val="0"/>
        <w:ind w:firstLine="709"/>
        <w:jc w:val="both"/>
        <w:rPr>
          <w:b/>
          <w:sz w:val="26"/>
          <w:szCs w:val="26"/>
        </w:rPr>
      </w:pPr>
      <w:bookmarkStart w:id="2" w:name="P21"/>
      <w:bookmarkEnd w:id="2"/>
      <w:r w:rsidRPr="000260C5">
        <w:rPr>
          <w:sz w:val="26"/>
          <w:szCs w:val="26"/>
        </w:rPr>
        <w:lastRenderedPageBreak/>
        <w:t>4.</w:t>
      </w:r>
      <w:r w:rsidRPr="000260C5">
        <w:rPr>
          <w:sz w:val="26"/>
          <w:szCs w:val="26"/>
        </w:rPr>
        <w:tab/>
        <w:t xml:space="preserve">Опубликовать настоящее постановление на официальном сайте администрации  муниципального образования Бегуницкое сельское поселение в информационно-телекоммуникационной сети интернет по адресу </w:t>
      </w:r>
      <w:hyperlink r:id="rId17" w:history="1">
        <w:r w:rsidRPr="000260C5">
          <w:rPr>
            <w:rStyle w:val="af3"/>
            <w:sz w:val="26"/>
            <w:szCs w:val="26"/>
          </w:rPr>
          <w:t>http://begunici.ru</w:t>
        </w:r>
      </w:hyperlink>
    </w:p>
    <w:p w:rsidR="000F3F39" w:rsidRPr="00A4059F" w:rsidRDefault="000F3F39" w:rsidP="000F3F39">
      <w:pPr>
        <w:tabs>
          <w:tab w:val="left" w:pos="1418"/>
        </w:tabs>
        <w:autoSpaceDE w:val="0"/>
        <w:autoSpaceDN w:val="0"/>
        <w:adjustRightInd w:val="0"/>
        <w:ind w:firstLine="709"/>
        <w:jc w:val="both"/>
        <w:rPr>
          <w:sz w:val="26"/>
          <w:szCs w:val="26"/>
        </w:rPr>
      </w:pPr>
      <w:r>
        <w:rPr>
          <w:sz w:val="26"/>
          <w:szCs w:val="26"/>
        </w:rPr>
        <w:t>5</w:t>
      </w:r>
      <w:r w:rsidRPr="00A4059F">
        <w:rPr>
          <w:sz w:val="26"/>
          <w:szCs w:val="26"/>
        </w:rPr>
        <w:t>.</w:t>
      </w:r>
      <w:r w:rsidRPr="00A4059F">
        <w:rPr>
          <w:sz w:val="26"/>
          <w:szCs w:val="26"/>
        </w:rPr>
        <w:tab/>
        <w:t>Контроль над исполнением настоящего постановления оставляю за собой.</w:t>
      </w:r>
    </w:p>
    <w:p w:rsidR="000F3F39" w:rsidRDefault="000F3F39" w:rsidP="000F3F39">
      <w:pPr>
        <w:jc w:val="both"/>
        <w:rPr>
          <w:sz w:val="26"/>
          <w:szCs w:val="26"/>
        </w:rPr>
      </w:pPr>
    </w:p>
    <w:p w:rsidR="000F3F39" w:rsidRPr="00FF41C9" w:rsidRDefault="000F3F39" w:rsidP="000F3F39">
      <w:pPr>
        <w:jc w:val="both"/>
        <w:rPr>
          <w:sz w:val="26"/>
          <w:szCs w:val="26"/>
        </w:rPr>
      </w:pPr>
      <w:r w:rsidRPr="00FF41C9">
        <w:rPr>
          <w:sz w:val="26"/>
          <w:szCs w:val="26"/>
        </w:rPr>
        <w:t xml:space="preserve">Глава администрации </w:t>
      </w:r>
    </w:p>
    <w:p w:rsidR="000F3F39" w:rsidRPr="00FF41C9" w:rsidRDefault="000F3F39" w:rsidP="000F3F39">
      <w:pPr>
        <w:rPr>
          <w:sz w:val="26"/>
          <w:szCs w:val="26"/>
        </w:rPr>
      </w:pPr>
      <w:r>
        <w:rPr>
          <w:sz w:val="26"/>
          <w:szCs w:val="26"/>
        </w:rPr>
        <w:t xml:space="preserve">Бегуницкого </w:t>
      </w:r>
      <w:r w:rsidRPr="00FF41C9">
        <w:rPr>
          <w:sz w:val="26"/>
          <w:szCs w:val="26"/>
        </w:rPr>
        <w:t xml:space="preserve"> сельского поселения                                     </w:t>
      </w:r>
      <w:r>
        <w:rPr>
          <w:sz w:val="26"/>
          <w:szCs w:val="26"/>
        </w:rPr>
        <w:t xml:space="preserve">           А.И. Минюк</w:t>
      </w:r>
    </w:p>
    <w:p w:rsidR="000F3F39" w:rsidRPr="000D489F" w:rsidRDefault="000F3F39" w:rsidP="000F3F39">
      <w:pPr>
        <w:rPr>
          <w:szCs w:val="28"/>
          <w:vertAlign w:val="subscript"/>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1C7EBA" w:rsidRDefault="001C7EBA" w:rsidP="000F3F39">
      <w:pPr>
        <w:autoSpaceDE w:val="0"/>
        <w:autoSpaceDN w:val="0"/>
        <w:adjustRightInd w:val="0"/>
        <w:ind w:left="4395"/>
        <w:jc w:val="right"/>
        <w:outlineLvl w:val="0"/>
        <w:rPr>
          <w:sz w:val="26"/>
          <w:szCs w:val="26"/>
        </w:rPr>
      </w:pPr>
    </w:p>
    <w:p w:rsidR="000F3F39" w:rsidRDefault="000F3F39" w:rsidP="000F3F39">
      <w:pPr>
        <w:autoSpaceDE w:val="0"/>
        <w:autoSpaceDN w:val="0"/>
        <w:adjustRightInd w:val="0"/>
        <w:ind w:left="4395"/>
        <w:jc w:val="right"/>
        <w:outlineLvl w:val="0"/>
        <w:rPr>
          <w:sz w:val="26"/>
          <w:szCs w:val="26"/>
        </w:rPr>
      </w:pPr>
      <w:r w:rsidRPr="000771E7">
        <w:rPr>
          <w:sz w:val="26"/>
          <w:szCs w:val="26"/>
        </w:rPr>
        <w:t xml:space="preserve">Приложение </w:t>
      </w:r>
    </w:p>
    <w:p w:rsidR="000F3F39" w:rsidRDefault="000F3F39" w:rsidP="000F3F39">
      <w:pPr>
        <w:autoSpaceDE w:val="0"/>
        <w:autoSpaceDN w:val="0"/>
        <w:adjustRightInd w:val="0"/>
        <w:ind w:left="4395"/>
        <w:jc w:val="right"/>
        <w:outlineLvl w:val="0"/>
        <w:rPr>
          <w:sz w:val="26"/>
          <w:szCs w:val="26"/>
        </w:rPr>
      </w:pPr>
      <w:r w:rsidRPr="000771E7">
        <w:rPr>
          <w:sz w:val="26"/>
          <w:szCs w:val="26"/>
        </w:rPr>
        <w:t>к постановлению</w:t>
      </w:r>
      <w:r>
        <w:rPr>
          <w:sz w:val="26"/>
          <w:szCs w:val="26"/>
        </w:rPr>
        <w:t xml:space="preserve"> а</w:t>
      </w:r>
      <w:r w:rsidRPr="000771E7">
        <w:rPr>
          <w:sz w:val="26"/>
          <w:szCs w:val="26"/>
        </w:rPr>
        <w:t>дминистрации муниципального</w:t>
      </w:r>
      <w:r>
        <w:rPr>
          <w:sz w:val="26"/>
          <w:szCs w:val="26"/>
        </w:rPr>
        <w:t xml:space="preserve"> </w:t>
      </w:r>
      <w:r w:rsidRPr="000771E7">
        <w:rPr>
          <w:sz w:val="26"/>
          <w:szCs w:val="26"/>
        </w:rPr>
        <w:t xml:space="preserve">образования </w:t>
      </w:r>
      <w:r>
        <w:rPr>
          <w:sz w:val="26"/>
          <w:szCs w:val="26"/>
        </w:rPr>
        <w:t xml:space="preserve">Бегуницкое сельское поселение  Волосовского муниципального района Ленинградской области </w:t>
      </w:r>
    </w:p>
    <w:p w:rsidR="000F3F39" w:rsidRPr="000771E7" w:rsidRDefault="000F3F39" w:rsidP="000F3F39">
      <w:pPr>
        <w:autoSpaceDE w:val="0"/>
        <w:autoSpaceDN w:val="0"/>
        <w:adjustRightInd w:val="0"/>
        <w:ind w:left="4395"/>
        <w:jc w:val="right"/>
        <w:outlineLvl w:val="0"/>
        <w:rPr>
          <w:sz w:val="26"/>
          <w:szCs w:val="26"/>
        </w:rPr>
      </w:pPr>
      <w:r w:rsidRPr="000771E7">
        <w:rPr>
          <w:sz w:val="26"/>
          <w:szCs w:val="26"/>
        </w:rPr>
        <w:t xml:space="preserve">от </w:t>
      </w:r>
      <w:r>
        <w:rPr>
          <w:sz w:val="26"/>
          <w:szCs w:val="26"/>
        </w:rPr>
        <w:t>20.03.2023</w:t>
      </w:r>
      <w:r w:rsidRPr="000771E7">
        <w:rPr>
          <w:sz w:val="26"/>
          <w:szCs w:val="26"/>
        </w:rPr>
        <w:t xml:space="preserve"> № </w:t>
      </w:r>
      <w:r>
        <w:rPr>
          <w:sz w:val="26"/>
          <w:szCs w:val="26"/>
        </w:rPr>
        <w:t>75</w:t>
      </w:r>
    </w:p>
    <w:p w:rsidR="000F3F39" w:rsidRPr="00AB3A52" w:rsidRDefault="000F3F39" w:rsidP="000F3F39">
      <w:pPr>
        <w:pStyle w:val="ConsPlusNormal"/>
        <w:contextualSpacing/>
        <w:jc w:val="both"/>
        <w:rPr>
          <w:rFonts w:ascii="Times New Roman" w:hAnsi="Times New Roman" w:cs="Times New Roman"/>
          <w:sz w:val="26"/>
          <w:szCs w:val="26"/>
        </w:rPr>
      </w:pPr>
    </w:p>
    <w:p w:rsidR="000F3F39" w:rsidRDefault="000F3F39" w:rsidP="000F3F39">
      <w:pPr>
        <w:pStyle w:val="ConsPlusTitle"/>
        <w:contextualSpacing/>
        <w:jc w:val="center"/>
        <w:rPr>
          <w:b w:val="0"/>
          <w:sz w:val="26"/>
          <w:szCs w:val="26"/>
        </w:rPr>
      </w:pPr>
      <w:bookmarkStart w:id="3" w:name="P35"/>
      <w:bookmarkEnd w:id="3"/>
      <w:r w:rsidRPr="007851A3">
        <w:rPr>
          <w:b w:val="0"/>
          <w:sz w:val="26"/>
          <w:szCs w:val="26"/>
        </w:rPr>
        <w:t xml:space="preserve">Порядок </w:t>
      </w:r>
    </w:p>
    <w:p w:rsidR="000F3F39" w:rsidRDefault="000F3F39" w:rsidP="000F3F39">
      <w:pPr>
        <w:pStyle w:val="ConsPlusTitle"/>
        <w:contextualSpacing/>
        <w:jc w:val="center"/>
        <w:rPr>
          <w:b w:val="0"/>
          <w:sz w:val="26"/>
          <w:szCs w:val="26"/>
        </w:rPr>
      </w:pPr>
      <w:r w:rsidRPr="007851A3">
        <w:rPr>
          <w:b w:val="0"/>
          <w:sz w:val="26"/>
          <w:szCs w:val="26"/>
        </w:rPr>
        <w:t>составления и утверждения отчета о результатах</w:t>
      </w:r>
      <w:r>
        <w:rPr>
          <w:b w:val="0"/>
          <w:sz w:val="26"/>
          <w:szCs w:val="26"/>
        </w:rPr>
        <w:t xml:space="preserve"> </w:t>
      </w:r>
      <w:r w:rsidRPr="007851A3">
        <w:rPr>
          <w:b w:val="0"/>
          <w:sz w:val="26"/>
          <w:szCs w:val="26"/>
        </w:rPr>
        <w:t xml:space="preserve">деятельности </w:t>
      </w:r>
    </w:p>
    <w:p w:rsidR="000F3F39" w:rsidRPr="007851A3" w:rsidRDefault="000F3F39" w:rsidP="000F3F39">
      <w:pPr>
        <w:pStyle w:val="ConsPlusTitle"/>
        <w:contextualSpacing/>
        <w:jc w:val="center"/>
        <w:rPr>
          <w:b w:val="0"/>
          <w:sz w:val="26"/>
          <w:szCs w:val="26"/>
        </w:rPr>
      </w:pPr>
      <w:r w:rsidRPr="007851A3">
        <w:rPr>
          <w:b w:val="0"/>
          <w:sz w:val="26"/>
          <w:szCs w:val="26"/>
        </w:rPr>
        <w:t>муниципального учреждения</w:t>
      </w:r>
      <w:r>
        <w:rPr>
          <w:b w:val="0"/>
          <w:sz w:val="26"/>
          <w:szCs w:val="26"/>
        </w:rPr>
        <w:t xml:space="preserve"> муниципального образования Бегуницкое сельское поселение Волосовского муниципального района Ленинградской области  </w:t>
      </w:r>
      <w:r w:rsidRPr="007851A3">
        <w:rPr>
          <w:b w:val="0"/>
          <w:sz w:val="26"/>
          <w:szCs w:val="26"/>
        </w:rPr>
        <w:t xml:space="preserve">и об использовании закрепленного за ним </w:t>
      </w:r>
      <w:r>
        <w:rPr>
          <w:b w:val="0"/>
          <w:sz w:val="26"/>
          <w:szCs w:val="26"/>
        </w:rPr>
        <w:t xml:space="preserve"> </w:t>
      </w:r>
      <w:r w:rsidRPr="007851A3">
        <w:rPr>
          <w:b w:val="0"/>
          <w:sz w:val="26"/>
          <w:szCs w:val="26"/>
        </w:rPr>
        <w:t>муниципального имущества</w:t>
      </w:r>
    </w:p>
    <w:p w:rsidR="000F3F39" w:rsidRDefault="000F3F39" w:rsidP="000F3F39">
      <w:pPr>
        <w:pStyle w:val="ConsPlusNormal"/>
        <w:contextualSpacing/>
        <w:jc w:val="both"/>
        <w:rPr>
          <w:rFonts w:ascii="Times New Roman" w:hAnsi="Times New Roman" w:cs="Times New Roman"/>
          <w:sz w:val="26"/>
          <w:szCs w:val="26"/>
        </w:rPr>
      </w:pPr>
    </w:p>
    <w:p w:rsidR="000F3F39" w:rsidRPr="007851A3" w:rsidRDefault="000F3F39" w:rsidP="000F3F39">
      <w:pPr>
        <w:pStyle w:val="ConsPlusTitle"/>
        <w:numPr>
          <w:ilvl w:val="0"/>
          <w:numId w:val="9"/>
        </w:numPr>
        <w:tabs>
          <w:tab w:val="left" w:pos="567"/>
        </w:tabs>
        <w:adjustRightInd/>
        <w:ind w:left="0" w:firstLine="0"/>
        <w:contextualSpacing/>
        <w:jc w:val="center"/>
        <w:outlineLvl w:val="1"/>
        <w:rPr>
          <w:b w:val="0"/>
          <w:sz w:val="26"/>
          <w:szCs w:val="26"/>
        </w:rPr>
      </w:pPr>
      <w:r w:rsidRPr="007851A3">
        <w:rPr>
          <w:b w:val="0"/>
          <w:sz w:val="26"/>
          <w:szCs w:val="26"/>
        </w:rPr>
        <w:t>Общие положения</w:t>
      </w:r>
    </w:p>
    <w:p w:rsidR="000F3F39" w:rsidRPr="00AB3A52" w:rsidRDefault="000F3F39" w:rsidP="000F3F39">
      <w:pPr>
        <w:pStyle w:val="ConsPlusNormal"/>
        <w:contextualSpacing/>
        <w:jc w:val="both"/>
        <w:rPr>
          <w:rFonts w:ascii="Times New Roman" w:hAnsi="Times New Roman" w:cs="Times New Roman"/>
          <w:sz w:val="26"/>
          <w:szCs w:val="26"/>
        </w:rPr>
      </w:pPr>
    </w:p>
    <w:p w:rsidR="000F3F39" w:rsidRPr="00D4744E"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1.</w:t>
      </w:r>
      <w:r>
        <w:rPr>
          <w:rFonts w:ascii="Times New Roman" w:hAnsi="Times New Roman" w:cs="Times New Roman"/>
          <w:sz w:val="26"/>
          <w:szCs w:val="26"/>
        </w:rPr>
        <w:tab/>
      </w:r>
      <w:proofErr w:type="gramStart"/>
      <w:r w:rsidRPr="00D4744E">
        <w:rPr>
          <w:rFonts w:ascii="Times New Roman" w:hAnsi="Times New Roman" w:cs="Times New Roman"/>
          <w:sz w:val="26"/>
          <w:szCs w:val="26"/>
        </w:rPr>
        <w:t xml:space="preserve">Настоящий Порядок составления и утверждения </w:t>
      </w:r>
      <w:hyperlink r:id="rId18" w:history="1">
        <w:r w:rsidRPr="00D4744E">
          <w:rPr>
            <w:rFonts w:ascii="Times New Roman" w:hAnsi="Times New Roman" w:cs="Times New Roman"/>
            <w:sz w:val="26"/>
            <w:szCs w:val="26"/>
          </w:rPr>
          <w:t>отчета</w:t>
        </w:r>
      </w:hyperlink>
      <w:r w:rsidRPr="00D4744E">
        <w:rPr>
          <w:rFonts w:ascii="Times New Roman" w:hAnsi="Times New Roman" w:cs="Times New Roman"/>
          <w:sz w:val="26"/>
          <w:szCs w:val="26"/>
        </w:rPr>
        <w:t xml:space="preserve"> о результатах деятельности муниципального учреждения и об использовании закрепленного за ним муниципального имущества (далее - Порядок) определяет </w:t>
      </w:r>
      <w:r>
        <w:rPr>
          <w:rFonts w:ascii="Times New Roman" w:hAnsi="Times New Roman" w:cs="Times New Roman"/>
          <w:sz w:val="26"/>
          <w:szCs w:val="26"/>
        </w:rPr>
        <w:t xml:space="preserve">порядок и сроки </w:t>
      </w:r>
      <w:r w:rsidRPr="00D4744E">
        <w:rPr>
          <w:rFonts w:ascii="Times New Roman" w:hAnsi="Times New Roman" w:cs="Times New Roman"/>
          <w:sz w:val="26"/>
          <w:szCs w:val="26"/>
        </w:rPr>
        <w:t xml:space="preserve">составления и утверждения отчета о результатах деятельности подведомственного муниципального бюджетного, муниципального автономного или муниципального казенного учреждения </w:t>
      </w:r>
      <w:r>
        <w:rPr>
          <w:rFonts w:ascii="Times New Roman" w:hAnsi="Times New Roman" w:cs="Times New Roman"/>
          <w:sz w:val="26"/>
          <w:szCs w:val="26"/>
        </w:rPr>
        <w:t xml:space="preserve">(далее – учреждение) </w:t>
      </w:r>
      <w:r w:rsidRPr="00D4744E">
        <w:rPr>
          <w:rFonts w:ascii="Times New Roman" w:hAnsi="Times New Roman" w:cs="Times New Roman"/>
          <w:sz w:val="26"/>
          <w:szCs w:val="26"/>
        </w:rPr>
        <w:t>и об использовании закрепленного за ним муниципального имущества (далее - отчет)</w:t>
      </w:r>
      <w:r>
        <w:rPr>
          <w:rFonts w:ascii="Times New Roman" w:hAnsi="Times New Roman" w:cs="Times New Roman"/>
          <w:sz w:val="26"/>
          <w:szCs w:val="26"/>
        </w:rPr>
        <w:t>, а также порядок и сроки рассмотрения Отчета</w:t>
      </w:r>
      <w:proofErr w:type="gramEnd"/>
      <w:r>
        <w:rPr>
          <w:rFonts w:ascii="Times New Roman" w:hAnsi="Times New Roman" w:cs="Times New Roman"/>
          <w:sz w:val="26"/>
          <w:szCs w:val="26"/>
        </w:rPr>
        <w:t xml:space="preserve"> Администрацией</w:t>
      </w:r>
      <w:r w:rsidRPr="00460DEE">
        <w:rPr>
          <w:rFonts w:ascii="Times New Roman" w:hAnsi="Times New Roman" w:cs="Times New Roman"/>
          <w:sz w:val="26"/>
          <w:szCs w:val="26"/>
        </w:rPr>
        <w:t xml:space="preserve"> муниципального образования </w:t>
      </w:r>
      <w:r>
        <w:rPr>
          <w:rFonts w:ascii="Times New Roman" w:hAnsi="Times New Roman" w:cs="Times New Roman"/>
          <w:sz w:val="26"/>
          <w:szCs w:val="26"/>
        </w:rPr>
        <w:t>Бегуницкое сельское поселение Волосовского муниципального района Ленинградской области</w:t>
      </w:r>
      <w:r w:rsidRPr="00460DEE">
        <w:rPr>
          <w:rFonts w:ascii="Times New Roman" w:hAnsi="Times New Roman" w:cs="Times New Roman"/>
          <w:sz w:val="26"/>
          <w:szCs w:val="26"/>
        </w:rPr>
        <w:t>, осуществляющей функции и полномочия учредителя в отношении подведомственного учреждения (далее - главный распорядитель бюджетных средств)</w:t>
      </w:r>
      <w:r>
        <w:rPr>
          <w:rFonts w:ascii="Times New Roman" w:hAnsi="Times New Roman" w:cs="Times New Roman"/>
          <w:sz w:val="26"/>
          <w:szCs w:val="26"/>
        </w:rPr>
        <w:t>.</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2.</w:t>
      </w:r>
      <w:r>
        <w:rPr>
          <w:rFonts w:ascii="Times New Roman" w:hAnsi="Times New Roman" w:cs="Times New Roman"/>
          <w:sz w:val="26"/>
          <w:szCs w:val="26"/>
        </w:rPr>
        <w:tab/>
      </w:r>
      <w:r w:rsidRPr="00AB3A52">
        <w:rPr>
          <w:rFonts w:ascii="Times New Roman" w:hAnsi="Times New Roman" w:cs="Times New Roman"/>
          <w:sz w:val="26"/>
          <w:szCs w:val="26"/>
        </w:rPr>
        <w:t xml:space="preserve">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w:t>
      </w:r>
      <w:proofErr w:type="gramStart"/>
      <w:r w:rsidRPr="00AB3A52">
        <w:rPr>
          <w:rFonts w:ascii="Times New Roman" w:hAnsi="Times New Roman" w:cs="Times New Roman"/>
          <w:sz w:val="26"/>
          <w:szCs w:val="26"/>
        </w:rPr>
        <w:t>за</w:t>
      </w:r>
      <w:proofErr w:type="gramEnd"/>
      <w:r w:rsidRPr="00AB3A52">
        <w:rPr>
          <w:rFonts w:ascii="Times New Roman" w:hAnsi="Times New Roman" w:cs="Times New Roman"/>
          <w:sz w:val="26"/>
          <w:szCs w:val="26"/>
        </w:rPr>
        <w:t xml:space="preserve"> отчетным.</w:t>
      </w:r>
    </w:p>
    <w:p w:rsidR="000F3F39" w:rsidRDefault="000F3F39" w:rsidP="000F3F39">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B3A52">
        <w:rPr>
          <w:rFonts w:ascii="Times New Roman" w:hAnsi="Times New Roman" w:cs="Times New Roman"/>
          <w:sz w:val="26"/>
          <w:szCs w:val="26"/>
        </w:rPr>
        <w:t>.</w:t>
      </w:r>
      <w:r>
        <w:rPr>
          <w:rFonts w:ascii="Times New Roman" w:hAnsi="Times New Roman" w:cs="Times New Roman"/>
          <w:sz w:val="26"/>
          <w:szCs w:val="26"/>
        </w:rPr>
        <w:tab/>
      </w:r>
      <w:r w:rsidRPr="00817059">
        <w:rPr>
          <w:rFonts w:ascii="Times New Roman" w:hAnsi="Times New Roman" w:cs="Times New Roman"/>
          <w:sz w:val="26"/>
          <w:szCs w:val="26"/>
        </w:rPr>
        <w:t xml:space="preserve">Отчет составляется </w:t>
      </w:r>
      <w:r>
        <w:rPr>
          <w:rFonts w:ascii="Times New Roman" w:hAnsi="Times New Roman" w:cs="Times New Roman"/>
          <w:sz w:val="26"/>
          <w:szCs w:val="26"/>
        </w:rPr>
        <w:t xml:space="preserve">и утверждается </w:t>
      </w:r>
      <w:r w:rsidRPr="00817059">
        <w:rPr>
          <w:rFonts w:ascii="Times New Roman" w:hAnsi="Times New Roman" w:cs="Times New Roman"/>
          <w:sz w:val="26"/>
          <w:szCs w:val="26"/>
        </w:rPr>
        <w:t>учреждение</w:t>
      </w:r>
      <w:r>
        <w:rPr>
          <w:rFonts w:ascii="Times New Roman" w:hAnsi="Times New Roman" w:cs="Times New Roman"/>
          <w:sz w:val="26"/>
          <w:szCs w:val="26"/>
        </w:rPr>
        <w:t>м в форме бумажного документа</w:t>
      </w:r>
      <w:r w:rsidRPr="00817059">
        <w:rPr>
          <w:rFonts w:ascii="Times New Roman" w:hAnsi="Times New Roman" w:cs="Times New Roman"/>
          <w:sz w:val="26"/>
          <w:szCs w:val="26"/>
        </w:rPr>
        <w:t xml:space="preserve"> с учетом требований действующего законодательства о защите государственной тайны.</w:t>
      </w:r>
    </w:p>
    <w:p w:rsidR="000F3F39" w:rsidRDefault="000F3F39" w:rsidP="000F3F39">
      <w:pPr>
        <w:pStyle w:val="ConsPlusTitle"/>
        <w:contextualSpacing/>
        <w:jc w:val="center"/>
        <w:outlineLvl w:val="1"/>
        <w:rPr>
          <w:sz w:val="26"/>
          <w:szCs w:val="26"/>
        </w:rPr>
      </w:pPr>
    </w:p>
    <w:p w:rsidR="000F3F39" w:rsidRPr="00817059" w:rsidRDefault="000F3F39" w:rsidP="000F3F39">
      <w:pPr>
        <w:pStyle w:val="ConsPlusTitle"/>
        <w:numPr>
          <w:ilvl w:val="0"/>
          <w:numId w:val="9"/>
        </w:numPr>
        <w:tabs>
          <w:tab w:val="left" w:pos="567"/>
        </w:tabs>
        <w:adjustRightInd/>
        <w:ind w:left="0" w:firstLine="0"/>
        <w:contextualSpacing/>
        <w:jc w:val="center"/>
        <w:outlineLvl w:val="1"/>
        <w:rPr>
          <w:b w:val="0"/>
          <w:sz w:val="26"/>
          <w:szCs w:val="26"/>
        </w:rPr>
      </w:pPr>
      <w:r w:rsidRPr="00817059">
        <w:rPr>
          <w:b w:val="0"/>
          <w:sz w:val="26"/>
          <w:szCs w:val="26"/>
        </w:rPr>
        <w:t>Требования к Отчету</w:t>
      </w:r>
    </w:p>
    <w:p w:rsidR="000F3F39" w:rsidRPr="00AB3A52" w:rsidRDefault="000F3F39" w:rsidP="000F3F39">
      <w:pPr>
        <w:pStyle w:val="ConsPlusNormal"/>
        <w:contextualSpacing/>
        <w:jc w:val="both"/>
        <w:rPr>
          <w:rFonts w:ascii="Times New Roman" w:hAnsi="Times New Roman" w:cs="Times New Roman"/>
          <w:sz w:val="26"/>
          <w:szCs w:val="26"/>
        </w:rPr>
      </w:pP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AB3A52">
        <w:rPr>
          <w:rFonts w:ascii="Times New Roman" w:hAnsi="Times New Roman" w:cs="Times New Roman"/>
          <w:sz w:val="26"/>
          <w:szCs w:val="26"/>
        </w:rPr>
        <w:t>.</w:t>
      </w:r>
      <w:r>
        <w:rPr>
          <w:rFonts w:ascii="Times New Roman" w:hAnsi="Times New Roman" w:cs="Times New Roman"/>
          <w:sz w:val="26"/>
          <w:szCs w:val="26"/>
        </w:rPr>
        <w:tab/>
      </w:r>
      <w:r w:rsidRPr="00AB3A52">
        <w:rPr>
          <w:rFonts w:ascii="Times New Roman" w:hAnsi="Times New Roman" w:cs="Times New Roman"/>
          <w:sz w:val="26"/>
          <w:szCs w:val="26"/>
        </w:rPr>
        <w:t>Отчет составля</w:t>
      </w:r>
      <w:r>
        <w:rPr>
          <w:rFonts w:ascii="Times New Roman" w:hAnsi="Times New Roman" w:cs="Times New Roman"/>
          <w:sz w:val="26"/>
          <w:szCs w:val="26"/>
        </w:rPr>
        <w:t>е</w:t>
      </w:r>
      <w:r w:rsidRPr="00AB3A52">
        <w:rPr>
          <w:rFonts w:ascii="Times New Roman" w:hAnsi="Times New Roman" w:cs="Times New Roman"/>
          <w:sz w:val="26"/>
          <w:szCs w:val="26"/>
        </w:rPr>
        <w:t>тся в разрезе следующих разделов:</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 xml:space="preserve">раздел 1 </w:t>
      </w:r>
      <w:r>
        <w:rPr>
          <w:rFonts w:ascii="Times New Roman" w:hAnsi="Times New Roman" w:cs="Times New Roman"/>
          <w:sz w:val="26"/>
          <w:szCs w:val="26"/>
        </w:rPr>
        <w:t>«</w:t>
      </w:r>
      <w:r w:rsidRPr="00AB3A52">
        <w:rPr>
          <w:rFonts w:ascii="Times New Roman" w:hAnsi="Times New Roman" w:cs="Times New Roman"/>
          <w:sz w:val="26"/>
          <w:szCs w:val="26"/>
        </w:rPr>
        <w:t>Результаты деятельности</w:t>
      </w:r>
      <w:r>
        <w:rPr>
          <w:rFonts w:ascii="Times New Roman" w:hAnsi="Times New Roman" w:cs="Times New Roman"/>
          <w:sz w:val="26"/>
          <w:szCs w:val="26"/>
        </w:rPr>
        <w:t>»</w:t>
      </w:r>
      <w:r w:rsidRPr="00AB3A52">
        <w:rPr>
          <w:rFonts w:ascii="Times New Roman" w:hAnsi="Times New Roman" w:cs="Times New Roman"/>
          <w:sz w:val="26"/>
          <w:szCs w:val="26"/>
        </w:rPr>
        <w:t>;</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 xml:space="preserve">раздел 2 </w:t>
      </w:r>
      <w:r>
        <w:rPr>
          <w:rFonts w:ascii="Times New Roman" w:hAnsi="Times New Roman" w:cs="Times New Roman"/>
          <w:sz w:val="26"/>
          <w:szCs w:val="26"/>
        </w:rPr>
        <w:t>«</w:t>
      </w:r>
      <w:r w:rsidRPr="00AB3A52">
        <w:rPr>
          <w:rFonts w:ascii="Times New Roman" w:hAnsi="Times New Roman" w:cs="Times New Roman"/>
          <w:sz w:val="26"/>
          <w:szCs w:val="26"/>
        </w:rPr>
        <w:t>Использование имущества, закрепленного за учреждением</w:t>
      </w:r>
      <w:r>
        <w:rPr>
          <w:rFonts w:ascii="Times New Roman" w:hAnsi="Times New Roman" w:cs="Times New Roman"/>
          <w:sz w:val="26"/>
          <w:szCs w:val="26"/>
        </w:rPr>
        <w:t>».</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5</w:t>
      </w:r>
      <w:r w:rsidRPr="00AB3A52">
        <w:rPr>
          <w:rFonts w:ascii="Times New Roman" w:hAnsi="Times New Roman" w:cs="Times New Roman"/>
          <w:sz w:val="26"/>
          <w:szCs w:val="26"/>
        </w:rPr>
        <w:t>.</w:t>
      </w:r>
      <w:r>
        <w:rPr>
          <w:rFonts w:ascii="Times New Roman" w:hAnsi="Times New Roman" w:cs="Times New Roman"/>
          <w:sz w:val="26"/>
          <w:szCs w:val="26"/>
        </w:rPr>
        <w:tab/>
      </w:r>
      <w:r w:rsidRPr="00AB3A52">
        <w:rPr>
          <w:rFonts w:ascii="Times New Roman" w:hAnsi="Times New Roman" w:cs="Times New Roman"/>
          <w:sz w:val="26"/>
          <w:szCs w:val="26"/>
        </w:rPr>
        <w:t xml:space="preserve">В раздел 1 </w:t>
      </w:r>
      <w:r>
        <w:rPr>
          <w:rFonts w:ascii="Times New Roman" w:hAnsi="Times New Roman" w:cs="Times New Roman"/>
          <w:sz w:val="26"/>
          <w:szCs w:val="26"/>
        </w:rPr>
        <w:t>«</w:t>
      </w:r>
      <w:r w:rsidRPr="00AB3A52">
        <w:rPr>
          <w:rFonts w:ascii="Times New Roman" w:hAnsi="Times New Roman" w:cs="Times New Roman"/>
          <w:sz w:val="26"/>
          <w:szCs w:val="26"/>
        </w:rPr>
        <w:t>Результаты деятельности</w:t>
      </w:r>
      <w:r>
        <w:rPr>
          <w:rFonts w:ascii="Times New Roman" w:hAnsi="Times New Roman" w:cs="Times New Roman"/>
          <w:sz w:val="26"/>
          <w:szCs w:val="26"/>
        </w:rPr>
        <w:t>»</w:t>
      </w:r>
      <w:r w:rsidRPr="00AB3A52">
        <w:rPr>
          <w:rFonts w:ascii="Times New Roman" w:hAnsi="Times New Roman" w:cs="Times New Roman"/>
          <w:sz w:val="26"/>
          <w:szCs w:val="26"/>
        </w:rPr>
        <w:t xml:space="preserve"> включа</w:t>
      </w:r>
      <w:r>
        <w:rPr>
          <w:rFonts w:ascii="Times New Roman" w:hAnsi="Times New Roman" w:cs="Times New Roman"/>
          <w:sz w:val="26"/>
          <w:szCs w:val="26"/>
        </w:rPr>
        <w:t>ю</w:t>
      </w:r>
      <w:r w:rsidRPr="00AB3A52">
        <w:rPr>
          <w:rFonts w:ascii="Times New Roman" w:hAnsi="Times New Roman" w:cs="Times New Roman"/>
          <w:sz w:val="26"/>
          <w:szCs w:val="26"/>
        </w:rPr>
        <w:t>тся:</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отчет о выполнении муниципального задания на оказание муниципальных услуг (выполнение работ) (далее - муниципальное задание)</w:t>
      </w:r>
      <w:r>
        <w:rPr>
          <w:rFonts w:ascii="Times New Roman" w:hAnsi="Times New Roman" w:cs="Times New Roman"/>
          <w:sz w:val="26"/>
          <w:szCs w:val="26"/>
        </w:rPr>
        <w:t xml:space="preserve">. Указанный отчет </w:t>
      </w:r>
      <w:r w:rsidRPr="00AB3A52">
        <w:rPr>
          <w:rFonts w:ascii="Times New Roman" w:hAnsi="Times New Roman" w:cs="Times New Roman"/>
          <w:sz w:val="26"/>
          <w:szCs w:val="26"/>
        </w:rPr>
        <w:t xml:space="preserve">формируется </w:t>
      </w:r>
      <w:r>
        <w:rPr>
          <w:rFonts w:ascii="Times New Roman" w:hAnsi="Times New Roman" w:cs="Times New Roman"/>
          <w:sz w:val="26"/>
          <w:szCs w:val="26"/>
        </w:rPr>
        <w:t xml:space="preserve">муниципальными </w:t>
      </w:r>
      <w:r w:rsidRPr="00AB3A52">
        <w:rPr>
          <w:rFonts w:ascii="Times New Roman" w:hAnsi="Times New Roman" w:cs="Times New Roman"/>
          <w:sz w:val="26"/>
          <w:szCs w:val="26"/>
        </w:rPr>
        <w:t xml:space="preserve">бюджетными и </w:t>
      </w:r>
      <w:r>
        <w:rPr>
          <w:rFonts w:ascii="Times New Roman" w:hAnsi="Times New Roman" w:cs="Times New Roman"/>
          <w:sz w:val="26"/>
          <w:szCs w:val="26"/>
        </w:rPr>
        <w:t xml:space="preserve">муниципальными </w:t>
      </w:r>
      <w:r w:rsidRPr="00AB3A52">
        <w:rPr>
          <w:rFonts w:ascii="Times New Roman" w:hAnsi="Times New Roman" w:cs="Times New Roman"/>
          <w:sz w:val="26"/>
          <w:szCs w:val="26"/>
        </w:rPr>
        <w:t xml:space="preserve">автономными учреждениями, а также </w:t>
      </w:r>
      <w:r>
        <w:rPr>
          <w:rFonts w:ascii="Times New Roman" w:hAnsi="Times New Roman" w:cs="Times New Roman"/>
          <w:sz w:val="26"/>
          <w:szCs w:val="26"/>
        </w:rPr>
        <w:t xml:space="preserve">муниципальными </w:t>
      </w:r>
      <w:r w:rsidRPr="00AB3A52">
        <w:rPr>
          <w:rFonts w:ascii="Times New Roman" w:hAnsi="Times New Roman" w:cs="Times New Roman"/>
          <w:sz w:val="26"/>
          <w:szCs w:val="26"/>
        </w:rPr>
        <w:t xml:space="preserve">казенными учреждениями, которым в соответствии с решением </w:t>
      </w:r>
      <w:r>
        <w:rPr>
          <w:rFonts w:ascii="Times New Roman" w:hAnsi="Times New Roman" w:cs="Times New Roman"/>
          <w:sz w:val="26"/>
          <w:szCs w:val="26"/>
        </w:rPr>
        <w:t xml:space="preserve">главного распорядителя бюджетных средств, </w:t>
      </w:r>
      <w:r>
        <w:rPr>
          <w:rFonts w:ascii="Times New Roman" w:hAnsi="Times New Roman" w:cs="Times New Roman"/>
          <w:sz w:val="26"/>
          <w:szCs w:val="26"/>
        </w:rPr>
        <w:lastRenderedPageBreak/>
        <w:t>осуществляющего функции и полномочия учредителя в отношении данного муниципального казенного учреждения,</w:t>
      </w:r>
      <w:r w:rsidRPr="00AB3A52">
        <w:rPr>
          <w:rFonts w:ascii="Times New Roman" w:hAnsi="Times New Roman" w:cs="Times New Roman"/>
          <w:sz w:val="26"/>
          <w:szCs w:val="26"/>
        </w:rPr>
        <w:t xml:space="preserve"> сформировано муниципальное</w:t>
      </w:r>
      <w:r>
        <w:rPr>
          <w:rFonts w:ascii="Times New Roman" w:hAnsi="Times New Roman" w:cs="Times New Roman"/>
          <w:sz w:val="26"/>
          <w:szCs w:val="26"/>
        </w:rPr>
        <w:t xml:space="preserve"> задание;</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w:t>
      </w:r>
      <w:r>
        <w:rPr>
          <w:rFonts w:ascii="Times New Roman" w:hAnsi="Times New Roman" w:cs="Times New Roman"/>
          <w:sz w:val="26"/>
          <w:szCs w:val="26"/>
        </w:rPr>
        <w:t xml:space="preserve"> пунктом 9 </w:t>
      </w:r>
      <w:r w:rsidRPr="00AB3A52">
        <w:rPr>
          <w:rFonts w:ascii="Times New Roman" w:hAnsi="Times New Roman" w:cs="Times New Roman"/>
          <w:sz w:val="26"/>
          <w:szCs w:val="26"/>
        </w:rPr>
        <w:t>настоящ</w:t>
      </w:r>
      <w:r>
        <w:rPr>
          <w:rFonts w:ascii="Times New Roman" w:hAnsi="Times New Roman" w:cs="Times New Roman"/>
          <w:sz w:val="26"/>
          <w:szCs w:val="26"/>
        </w:rPr>
        <w:t>его Порядка</w:t>
      </w:r>
      <w:r w:rsidRPr="00AB3A52">
        <w:rPr>
          <w:rFonts w:ascii="Times New Roman" w:hAnsi="Times New Roman" w:cs="Times New Roman"/>
          <w:sz w:val="26"/>
          <w:szCs w:val="26"/>
        </w:rPr>
        <w:t>;</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r>
        <w:rPr>
          <w:rFonts w:ascii="Times New Roman" w:hAnsi="Times New Roman" w:cs="Times New Roman"/>
          <w:sz w:val="26"/>
          <w:szCs w:val="26"/>
        </w:rPr>
        <w:t>пунктом 10</w:t>
      </w:r>
      <w:r w:rsidRPr="00AB3A52">
        <w:rPr>
          <w:rFonts w:ascii="Times New Roman" w:hAnsi="Times New Roman" w:cs="Times New Roman"/>
          <w:sz w:val="26"/>
          <w:szCs w:val="26"/>
        </w:rPr>
        <w:t xml:space="preserve"> настоящ</w:t>
      </w:r>
      <w:r>
        <w:rPr>
          <w:rFonts w:ascii="Times New Roman" w:hAnsi="Times New Roman" w:cs="Times New Roman"/>
          <w:sz w:val="26"/>
          <w:szCs w:val="26"/>
        </w:rPr>
        <w:t>его Порядка</w:t>
      </w:r>
      <w:r w:rsidRPr="00AB3A52">
        <w:rPr>
          <w:rFonts w:ascii="Times New Roman" w:hAnsi="Times New Roman" w:cs="Times New Roman"/>
          <w:sz w:val="26"/>
          <w:szCs w:val="26"/>
        </w:rPr>
        <w:t>;</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 xml:space="preserve">сведения о просроченной кредиторской задолженности, формируемые в соответствии с </w:t>
      </w:r>
      <w:r>
        <w:rPr>
          <w:rFonts w:ascii="Times New Roman" w:hAnsi="Times New Roman" w:cs="Times New Roman"/>
          <w:sz w:val="26"/>
          <w:szCs w:val="26"/>
        </w:rPr>
        <w:t>пунктом 11</w:t>
      </w:r>
      <w:r w:rsidRPr="00AB3A52">
        <w:rPr>
          <w:rFonts w:ascii="Times New Roman" w:hAnsi="Times New Roman" w:cs="Times New Roman"/>
          <w:sz w:val="26"/>
          <w:szCs w:val="26"/>
        </w:rPr>
        <w:t xml:space="preserve"> настоящ</w:t>
      </w:r>
      <w:r>
        <w:rPr>
          <w:rFonts w:ascii="Times New Roman" w:hAnsi="Times New Roman" w:cs="Times New Roman"/>
          <w:sz w:val="26"/>
          <w:szCs w:val="26"/>
        </w:rPr>
        <w:t>его Порядка</w:t>
      </w:r>
      <w:r w:rsidRPr="00AB3A52">
        <w:rPr>
          <w:rFonts w:ascii="Times New Roman" w:hAnsi="Times New Roman" w:cs="Times New Roman"/>
          <w:sz w:val="26"/>
          <w:szCs w:val="26"/>
        </w:rPr>
        <w:t>;</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 xml:space="preserve">сведения о задолженности по ущербу, недостачам, хищениям денежных средств и материальных ценностей, формируемые в соответствии с </w:t>
      </w:r>
      <w:r>
        <w:rPr>
          <w:rFonts w:ascii="Times New Roman" w:hAnsi="Times New Roman" w:cs="Times New Roman"/>
          <w:sz w:val="26"/>
          <w:szCs w:val="26"/>
        </w:rPr>
        <w:t>пунктом 12</w:t>
      </w:r>
      <w:r w:rsidRPr="00AB3A52">
        <w:rPr>
          <w:rFonts w:ascii="Times New Roman" w:hAnsi="Times New Roman" w:cs="Times New Roman"/>
          <w:sz w:val="26"/>
          <w:szCs w:val="26"/>
        </w:rPr>
        <w:t xml:space="preserve"> настоящ</w:t>
      </w:r>
      <w:r>
        <w:rPr>
          <w:rFonts w:ascii="Times New Roman" w:hAnsi="Times New Roman" w:cs="Times New Roman"/>
          <w:sz w:val="26"/>
          <w:szCs w:val="26"/>
        </w:rPr>
        <w:t>его Порядка</w:t>
      </w:r>
      <w:r w:rsidRPr="00AB3A52">
        <w:rPr>
          <w:rFonts w:ascii="Times New Roman" w:hAnsi="Times New Roman" w:cs="Times New Roman"/>
          <w:sz w:val="26"/>
          <w:szCs w:val="26"/>
        </w:rPr>
        <w:t>;</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сведения о численности сотрудников и оплате труда, формируемые в соответствии с</w:t>
      </w:r>
      <w:r>
        <w:rPr>
          <w:rFonts w:ascii="Times New Roman" w:hAnsi="Times New Roman" w:cs="Times New Roman"/>
          <w:sz w:val="26"/>
          <w:szCs w:val="26"/>
        </w:rPr>
        <w:t xml:space="preserve"> пунктом 13</w:t>
      </w:r>
      <w:r w:rsidRPr="00AB3A52">
        <w:rPr>
          <w:rFonts w:ascii="Times New Roman" w:hAnsi="Times New Roman" w:cs="Times New Roman"/>
          <w:sz w:val="26"/>
          <w:szCs w:val="26"/>
        </w:rPr>
        <w:t xml:space="preserve"> настоящ</w:t>
      </w:r>
      <w:r>
        <w:rPr>
          <w:rFonts w:ascii="Times New Roman" w:hAnsi="Times New Roman" w:cs="Times New Roman"/>
          <w:sz w:val="26"/>
          <w:szCs w:val="26"/>
        </w:rPr>
        <w:t>его Порядка</w:t>
      </w:r>
      <w:r w:rsidRPr="00AB3A52">
        <w:rPr>
          <w:rFonts w:ascii="Times New Roman" w:hAnsi="Times New Roman" w:cs="Times New Roman"/>
          <w:sz w:val="26"/>
          <w:szCs w:val="26"/>
        </w:rPr>
        <w:t>;</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 xml:space="preserve">сведения о счетах учреждения, открытых в кредитных организациях, формируемые в соответствии с </w:t>
      </w:r>
      <w:r>
        <w:rPr>
          <w:rFonts w:ascii="Times New Roman" w:hAnsi="Times New Roman" w:cs="Times New Roman"/>
          <w:sz w:val="26"/>
          <w:szCs w:val="26"/>
        </w:rPr>
        <w:t xml:space="preserve">пунктом 14 </w:t>
      </w:r>
      <w:r w:rsidRPr="00AB3A52">
        <w:rPr>
          <w:rFonts w:ascii="Times New Roman" w:hAnsi="Times New Roman" w:cs="Times New Roman"/>
          <w:sz w:val="26"/>
          <w:szCs w:val="26"/>
        </w:rPr>
        <w:t>настоящ</w:t>
      </w:r>
      <w:r>
        <w:rPr>
          <w:rFonts w:ascii="Times New Roman" w:hAnsi="Times New Roman" w:cs="Times New Roman"/>
          <w:sz w:val="26"/>
          <w:szCs w:val="26"/>
        </w:rPr>
        <w:t>его Порядка</w:t>
      </w:r>
      <w:r w:rsidRPr="00AB3A52">
        <w:rPr>
          <w:rFonts w:ascii="Times New Roman" w:hAnsi="Times New Roman" w:cs="Times New Roman"/>
          <w:sz w:val="26"/>
          <w:szCs w:val="26"/>
        </w:rPr>
        <w:t>.</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7</w:t>
      </w:r>
      <w:r w:rsidRPr="00AB3A52">
        <w:rPr>
          <w:rFonts w:ascii="Times New Roman" w:hAnsi="Times New Roman" w:cs="Times New Roman"/>
          <w:sz w:val="26"/>
          <w:szCs w:val="26"/>
        </w:rPr>
        <w:t>.</w:t>
      </w:r>
      <w:r>
        <w:rPr>
          <w:rFonts w:ascii="Times New Roman" w:hAnsi="Times New Roman" w:cs="Times New Roman"/>
          <w:sz w:val="26"/>
          <w:szCs w:val="26"/>
        </w:rPr>
        <w:tab/>
      </w:r>
      <w:r w:rsidRPr="00AB3A52">
        <w:rPr>
          <w:rFonts w:ascii="Times New Roman" w:hAnsi="Times New Roman" w:cs="Times New Roman"/>
          <w:sz w:val="26"/>
          <w:szCs w:val="26"/>
        </w:rPr>
        <w:t xml:space="preserve">В раздел 2 </w:t>
      </w:r>
      <w:r>
        <w:rPr>
          <w:rFonts w:ascii="Times New Roman" w:hAnsi="Times New Roman" w:cs="Times New Roman"/>
          <w:sz w:val="26"/>
          <w:szCs w:val="26"/>
        </w:rPr>
        <w:t>«</w:t>
      </w:r>
      <w:r w:rsidRPr="00AB3A52">
        <w:rPr>
          <w:rFonts w:ascii="Times New Roman" w:hAnsi="Times New Roman" w:cs="Times New Roman"/>
          <w:sz w:val="26"/>
          <w:szCs w:val="26"/>
        </w:rPr>
        <w:t>Использование имущества, закрепленного за учреждением</w:t>
      </w:r>
      <w:r>
        <w:rPr>
          <w:rFonts w:ascii="Times New Roman" w:hAnsi="Times New Roman" w:cs="Times New Roman"/>
          <w:sz w:val="26"/>
          <w:szCs w:val="26"/>
        </w:rPr>
        <w:t>»</w:t>
      </w:r>
      <w:r w:rsidRPr="00AB3A52">
        <w:rPr>
          <w:rFonts w:ascii="Times New Roman" w:hAnsi="Times New Roman" w:cs="Times New Roman"/>
          <w:sz w:val="26"/>
          <w:szCs w:val="26"/>
        </w:rPr>
        <w:t xml:space="preserve"> включа</w:t>
      </w:r>
      <w:r>
        <w:rPr>
          <w:rFonts w:ascii="Times New Roman" w:hAnsi="Times New Roman" w:cs="Times New Roman"/>
          <w:sz w:val="26"/>
          <w:szCs w:val="26"/>
        </w:rPr>
        <w:t>ю</w:t>
      </w:r>
      <w:r w:rsidRPr="00AB3A52">
        <w:rPr>
          <w:rFonts w:ascii="Times New Roman" w:hAnsi="Times New Roman" w:cs="Times New Roman"/>
          <w:sz w:val="26"/>
          <w:szCs w:val="26"/>
        </w:rPr>
        <w:t>тся:</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w:t>
      </w:r>
      <w:r>
        <w:rPr>
          <w:rFonts w:ascii="Times New Roman" w:hAnsi="Times New Roman" w:cs="Times New Roman"/>
          <w:sz w:val="26"/>
          <w:szCs w:val="26"/>
        </w:rPr>
        <w:t xml:space="preserve"> пунктом 15</w:t>
      </w:r>
      <w:r w:rsidRPr="00AB3A52">
        <w:rPr>
          <w:rFonts w:ascii="Times New Roman" w:hAnsi="Times New Roman" w:cs="Times New Roman"/>
          <w:sz w:val="26"/>
          <w:szCs w:val="26"/>
        </w:rPr>
        <w:t xml:space="preserve"> настоящ</w:t>
      </w:r>
      <w:r>
        <w:rPr>
          <w:rFonts w:ascii="Times New Roman" w:hAnsi="Times New Roman" w:cs="Times New Roman"/>
          <w:sz w:val="26"/>
          <w:szCs w:val="26"/>
        </w:rPr>
        <w:t>его Порядка</w:t>
      </w:r>
      <w:r w:rsidRPr="00AB3A52">
        <w:rPr>
          <w:rFonts w:ascii="Times New Roman" w:hAnsi="Times New Roman" w:cs="Times New Roman"/>
          <w:sz w:val="26"/>
          <w:szCs w:val="26"/>
        </w:rPr>
        <w:t>;</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w:t>
      </w:r>
      <w:r>
        <w:rPr>
          <w:rFonts w:ascii="Times New Roman" w:hAnsi="Times New Roman" w:cs="Times New Roman"/>
          <w:sz w:val="26"/>
          <w:szCs w:val="26"/>
        </w:rPr>
        <w:t xml:space="preserve"> пунктом 16</w:t>
      </w:r>
      <w:r w:rsidRPr="00AB3A52">
        <w:rPr>
          <w:rFonts w:ascii="Times New Roman" w:hAnsi="Times New Roman" w:cs="Times New Roman"/>
          <w:sz w:val="26"/>
          <w:szCs w:val="26"/>
        </w:rPr>
        <w:t xml:space="preserve"> настоящ</w:t>
      </w:r>
      <w:r>
        <w:rPr>
          <w:rFonts w:ascii="Times New Roman" w:hAnsi="Times New Roman" w:cs="Times New Roman"/>
          <w:sz w:val="26"/>
          <w:szCs w:val="26"/>
        </w:rPr>
        <w:t>его Порядка</w:t>
      </w:r>
      <w:r w:rsidRPr="00AB3A52">
        <w:rPr>
          <w:rFonts w:ascii="Times New Roman" w:hAnsi="Times New Roman" w:cs="Times New Roman"/>
          <w:sz w:val="26"/>
          <w:szCs w:val="26"/>
        </w:rPr>
        <w:t>;</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сведения о недвижимом имуществе, используемом по договору аренды, формируемые в соответствии с</w:t>
      </w:r>
      <w:r>
        <w:rPr>
          <w:rFonts w:ascii="Times New Roman" w:hAnsi="Times New Roman" w:cs="Times New Roman"/>
          <w:sz w:val="26"/>
          <w:szCs w:val="26"/>
        </w:rPr>
        <w:t xml:space="preserve"> пунктом 17</w:t>
      </w:r>
      <w:r w:rsidRPr="00AB3A52">
        <w:rPr>
          <w:rFonts w:ascii="Times New Roman" w:hAnsi="Times New Roman" w:cs="Times New Roman"/>
          <w:sz w:val="26"/>
          <w:szCs w:val="26"/>
        </w:rPr>
        <w:t xml:space="preserve"> настоящ</w:t>
      </w:r>
      <w:r>
        <w:rPr>
          <w:rFonts w:ascii="Times New Roman" w:hAnsi="Times New Roman" w:cs="Times New Roman"/>
          <w:sz w:val="26"/>
          <w:szCs w:val="26"/>
        </w:rPr>
        <w:t>его Порядка</w:t>
      </w:r>
      <w:r w:rsidRPr="00AB3A52">
        <w:rPr>
          <w:rFonts w:ascii="Times New Roman" w:hAnsi="Times New Roman" w:cs="Times New Roman"/>
          <w:sz w:val="26"/>
          <w:szCs w:val="26"/>
        </w:rPr>
        <w:t>;</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сведения о недвижимом имуществе, используемом по договору безвозмездного пользования (договору ссуды), формируемые в соответствии с</w:t>
      </w:r>
      <w:r>
        <w:rPr>
          <w:rFonts w:ascii="Times New Roman" w:hAnsi="Times New Roman" w:cs="Times New Roman"/>
          <w:sz w:val="26"/>
          <w:szCs w:val="26"/>
        </w:rPr>
        <w:t xml:space="preserve"> пунктом 18</w:t>
      </w:r>
      <w:r w:rsidRPr="00AB3A52">
        <w:rPr>
          <w:rFonts w:ascii="Times New Roman" w:hAnsi="Times New Roman" w:cs="Times New Roman"/>
          <w:sz w:val="26"/>
          <w:szCs w:val="26"/>
        </w:rPr>
        <w:t xml:space="preserve"> настоящ</w:t>
      </w:r>
      <w:r>
        <w:rPr>
          <w:rFonts w:ascii="Times New Roman" w:hAnsi="Times New Roman" w:cs="Times New Roman"/>
          <w:sz w:val="26"/>
          <w:szCs w:val="26"/>
        </w:rPr>
        <w:t>его Порядка</w:t>
      </w:r>
      <w:r w:rsidRPr="00AB3A52">
        <w:rPr>
          <w:rFonts w:ascii="Times New Roman" w:hAnsi="Times New Roman" w:cs="Times New Roman"/>
          <w:sz w:val="26"/>
          <w:szCs w:val="26"/>
        </w:rPr>
        <w:t>;</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 xml:space="preserve">сведения об особо ценном движимом имуществе (за исключением транспортных средств), формируемые в соответствии с </w:t>
      </w:r>
      <w:r>
        <w:rPr>
          <w:rFonts w:ascii="Times New Roman" w:hAnsi="Times New Roman" w:cs="Times New Roman"/>
          <w:sz w:val="26"/>
          <w:szCs w:val="26"/>
        </w:rPr>
        <w:t xml:space="preserve">пунктом 19 </w:t>
      </w:r>
      <w:r w:rsidRPr="00AB3A52">
        <w:rPr>
          <w:rFonts w:ascii="Times New Roman" w:hAnsi="Times New Roman" w:cs="Times New Roman"/>
          <w:sz w:val="26"/>
          <w:szCs w:val="26"/>
        </w:rPr>
        <w:t>настоящ</w:t>
      </w:r>
      <w:r>
        <w:rPr>
          <w:rFonts w:ascii="Times New Roman" w:hAnsi="Times New Roman" w:cs="Times New Roman"/>
          <w:sz w:val="26"/>
          <w:szCs w:val="26"/>
        </w:rPr>
        <w:t>его Порядка</w:t>
      </w:r>
      <w:r w:rsidRPr="00AB3A52">
        <w:rPr>
          <w:rFonts w:ascii="Times New Roman" w:hAnsi="Times New Roman" w:cs="Times New Roman"/>
          <w:sz w:val="26"/>
          <w:szCs w:val="26"/>
        </w:rPr>
        <w:t>;</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сведения о транспортных средствах, формируемые в соответствии с</w:t>
      </w:r>
      <w:r>
        <w:rPr>
          <w:rFonts w:ascii="Times New Roman" w:hAnsi="Times New Roman" w:cs="Times New Roman"/>
          <w:sz w:val="26"/>
          <w:szCs w:val="26"/>
        </w:rPr>
        <w:t xml:space="preserve"> пунктом 20</w:t>
      </w:r>
      <w:r w:rsidRPr="00AB3A52">
        <w:rPr>
          <w:rFonts w:ascii="Times New Roman" w:hAnsi="Times New Roman" w:cs="Times New Roman"/>
          <w:sz w:val="26"/>
          <w:szCs w:val="26"/>
        </w:rPr>
        <w:t xml:space="preserve"> настоящ</w:t>
      </w:r>
      <w:r>
        <w:rPr>
          <w:rFonts w:ascii="Times New Roman" w:hAnsi="Times New Roman" w:cs="Times New Roman"/>
          <w:sz w:val="26"/>
          <w:szCs w:val="26"/>
        </w:rPr>
        <w:t>его Порядка</w:t>
      </w:r>
      <w:r w:rsidRPr="00AB3A52">
        <w:rPr>
          <w:rFonts w:ascii="Times New Roman" w:hAnsi="Times New Roman" w:cs="Times New Roman"/>
          <w:sz w:val="26"/>
          <w:szCs w:val="26"/>
        </w:rPr>
        <w:t>.</w:t>
      </w:r>
    </w:p>
    <w:p w:rsidR="000F3F39" w:rsidRPr="00AB3A52" w:rsidRDefault="000F3F39" w:rsidP="000F3F39">
      <w:pPr>
        <w:pStyle w:val="ConsPlusNormal"/>
        <w:contextualSpacing/>
        <w:jc w:val="both"/>
        <w:rPr>
          <w:rFonts w:ascii="Times New Roman" w:hAnsi="Times New Roman" w:cs="Times New Roman"/>
          <w:sz w:val="26"/>
          <w:szCs w:val="26"/>
        </w:rPr>
      </w:pPr>
    </w:p>
    <w:p w:rsidR="000F3F39" w:rsidRPr="0007195E" w:rsidRDefault="000F3F39" w:rsidP="000F3F39">
      <w:pPr>
        <w:pStyle w:val="ConsPlusTitle"/>
        <w:numPr>
          <w:ilvl w:val="0"/>
          <w:numId w:val="9"/>
        </w:numPr>
        <w:tabs>
          <w:tab w:val="left" w:pos="567"/>
        </w:tabs>
        <w:adjustRightInd/>
        <w:ind w:left="0" w:firstLine="0"/>
        <w:contextualSpacing/>
        <w:jc w:val="center"/>
        <w:outlineLvl w:val="1"/>
        <w:rPr>
          <w:b w:val="0"/>
          <w:sz w:val="26"/>
          <w:szCs w:val="26"/>
        </w:rPr>
      </w:pPr>
      <w:r w:rsidRPr="0007195E">
        <w:rPr>
          <w:b w:val="0"/>
          <w:sz w:val="26"/>
          <w:szCs w:val="26"/>
        </w:rPr>
        <w:t>Порядок формирования сведений, включаемых в Отчет</w:t>
      </w:r>
    </w:p>
    <w:p w:rsidR="000F3F39" w:rsidRPr="00AB3A52" w:rsidRDefault="000F3F39" w:rsidP="000F3F39">
      <w:pPr>
        <w:pStyle w:val="ConsPlusNormal"/>
        <w:contextualSpacing/>
        <w:jc w:val="both"/>
        <w:rPr>
          <w:rFonts w:ascii="Times New Roman" w:hAnsi="Times New Roman" w:cs="Times New Roman"/>
          <w:sz w:val="26"/>
          <w:szCs w:val="26"/>
        </w:rPr>
      </w:pP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Pr="00AB3A52">
        <w:rPr>
          <w:rFonts w:ascii="Times New Roman" w:hAnsi="Times New Roman" w:cs="Times New Roman"/>
          <w:sz w:val="26"/>
          <w:szCs w:val="26"/>
        </w:rPr>
        <w:t>.</w:t>
      </w:r>
      <w:r>
        <w:rPr>
          <w:rFonts w:ascii="Times New Roman" w:hAnsi="Times New Roman" w:cs="Times New Roman"/>
          <w:sz w:val="26"/>
          <w:szCs w:val="26"/>
        </w:rPr>
        <w:tab/>
      </w:r>
      <w:proofErr w:type="gramStart"/>
      <w:r>
        <w:rPr>
          <w:rFonts w:ascii="Times New Roman" w:hAnsi="Times New Roman" w:cs="Times New Roman"/>
          <w:sz w:val="26"/>
          <w:szCs w:val="26"/>
        </w:rPr>
        <w:t>В о</w:t>
      </w:r>
      <w:r w:rsidRPr="00AB3A52">
        <w:rPr>
          <w:rFonts w:ascii="Times New Roman" w:hAnsi="Times New Roman" w:cs="Times New Roman"/>
          <w:sz w:val="26"/>
          <w:szCs w:val="26"/>
        </w:rPr>
        <w:t>тчет</w:t>
      </w:r>
      <w:r>
        <w:rPr>
          <w:rFonts w:ascii="Times New Roman" w:hAnsi="Times New Roman" w:cs="Times New Roman"/>
          <w:sz w:val="26"/>
          <w:szCs w:val="26"/>
        </w:rPr>
        <w:t>е</w:t>
      </w:r>
      <w:r w:rsidRPr="00AB3A52">
        <w:rPr>
          <w:rFonts w:ascii="Times New Roman" w:hAnsi="Times New Roman" w:cs="Times New Roman"/>
          <w:sz w:val="26"/>
          <w:szCs w:val="26"/>
        </w:rPr>
        <w:t xml:space="preserve"> о выполнении муниципального задания </w:t>
      </w:r>
      <w:r>
        <w:rPr>
          <w:rFonts w:ascii="Times New Roman" w:hAnsi="Times New Roman" w:cs="Times New Roman"/>
          <w:sz w:val="26"/>
          <w:szCs w:val="26"/>
        </w:rPr>
        <w:t>отражаются</w:t>
      </w:r>
      <w:r w:rsidRPr="00AB3A52">
        <w:rPr>
          <w:rFonts w:ascii="Times New Roman" w:hAnsi="Times New Roman" w:cs="Times New Roman"/>
          <w:sz w:val="26"/>
          <w:szCs w:val="26"/>
        </w:rPr>
        <w:t xml:space="preserve">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w:t>
      </w:r>
      <w:r>
        <w:rPr>
          <w:rFonts w:ascii="Times New Roman" w:hAnsi="Times New Roman" w:cs="Times New Roman"/>
          <w:sz w:val="26"/>
          <w:szCs w:val="26"/>
        </w:rPr>
        <w:t xml:space="preserve">муниципальных </w:t>
      </w:r>
      <w:r w:rsidRPr="00AB3A52">
        <w:rPr>
          <w:rFonts w:ascii="Times New Roman" w:hAnsi="Times New Roman" w:cs="Times New Roman"/>
          <w:sz w:val="26"/>
          <w:szCs w:val="26"/>
        </w:rPr>
        <w:t>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bookmarkStart w:id="4" w:name="P102"/>
      <w:bookmarkEnd w:id="4"/>
      <w:r>
        <w:rPr>
          <w:rFonts w:ascii="Times New Roman" w:hAnsi="Times New Roman" w:cs="Times New Roman"/>
          <w:sz w:val="26"/>
          <w:szCs w:val="26"/>
        </w:rPr>
        <w:t>9</w:t>
      </w:r>
      <w:r w:rsidRPr="00AB3A52">
        <w:rPr>
          <w:rFonts w:ascii="Times New Roman" w:hAnsi="Times New Roman" w:cs="Times New Roman"/>
          <w:sz w:val="26"/>
          <w:szCs w:val="26"/>
        </w:rPr>
        <w:t>.</w:t>
      </w:r>
      <w:r>
        <w:rPr>
          <w:rFonts w:ascii="Times New Roman" w:hAnsi="Times New Roman" w:cs="Times New Roman"/>
          <w:sz w:val="26"/>
          <w:szCs w:val="26"/>
        </w:rPr>
        <w:tab/>
      </w:r>
      <w:proofErr w:type="gramStart"/>
      <w:r w:rsidRPr="00AB3A52">
        <w:rPr>
          <w:rFonts w:ascii="Times New Roman" w:hAnsi="Times New Roman" w:cs="Times New Roman"/>
          <w:sz w:val="26"/>
          <w:szCs w:val="26"/>
        </w:rPr>
        <w:t xml:space="preserve">В сведениях об оказываемых услугах, выполняемых работах сверх установленного муниципального задания, а также выпускаемой продукции </w:t>
      </w:r>
      <w:r w:rsidRPr="00AB3A52">
        <w:rPr>
          <w:rFonts w:ascii="Times New Roman" w:hAnsi="Times New Roman" w:cs="Times New Roman"/>
          <w:sz w:val="26"/>
          <w:szCs w:val="26"/>
        </w:rPr>
        <w:lastRenderedPageBreak/>
        <w:t>отража</w:t>
      </w:r>
      <w:r>
        <w:rPr>
          <w:rFonts w:ascii="Times New Roman" w:hAnsi="Times New Roman" w:cs="Times New Roman"/>
          <w:sz w:val="26"/>
          <w:szCs w:val="26"/>
        </w:rPr>
        <w:t>е</w:t>
      </w:r>
      <w:r w:rsidRPr="00AB3A52">
        <w:rPr>
          <w:rFonts w:ascii="Times New Roman" w:hAnsi="Times New Roman" w:cs="Times New Roman"/>
          <w:sz w:val="26"/>
          <w:szCs w:val="26"/>
        </w:rPr>
        <w:t>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w:t>
      </w:r>
      <w:proofErr w:type="gramEnd"/>
      <w:r w:rsidRPr="00AB3A52">
        <w:rPr>
          <w:rFonts w:ascii="Times New Roman" w:hAnsi="Times New Roman" w:cs="Times New Roman"/>
          <w:sz w:val="26"/>
          <w:szCs w:val="26"/>
        </w:rPr>
        <w:t xml:space="preserve">) </w:t>
      </w:r>
      <w:proofErr w:type="gramStart"/>
      <w:r w:rsidRPr="00AB3A52">
        <w:rPr>
          <w:rFonts w:ascii="Times New Roman" w:hAnsi="Times New Roman" w:cs="Times New Roman"/>
          <w:sz w:val="26"/>
          <w:szCs w:val="26"/>
        </w:rPr>
        <w:t>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roofErr w:type="gramEnd"/>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bookmarkStart w:id="5" w:name="P103"/>
      <w:bookmarkEnd w:id="5"/>
      <w:r w:rsidRPr="00AB3A52">
        <w:rPr>
          <w:rFonts w:ascii="Times New Roman" w:hAnsi="Times New Roman" w:cs="Times New Roman"/>
          <w:sz w:val="26"/>
          <w:szCs w:val="26"/>
        </w:rPr>
        <w:t>1</w:t>
      </w:r>
      <w:r>
        <w:rPr>
          <w:rFonts w:ascii="Times New Roman" w:hAnsi="Times New Roman" w:cs="Times New Roman"/>
          <w:sz w:val="26"/>
          <w:szCs w:val="26"/>
        </w:rPr>
        <w:t>0</w:t>
      </w:r>
      <w:r w:rsidRPr="00AB3A52">
        <w:rPr>
          <w:rFonts w:ascii="Times New Roman" w:hAnsi="Times New Roman" w:cs="Times New Roman"/>
          <w:sz w:val="26"/>
          <w:szCs w:val="26"/>
        </w:rPr>
        <w:t>.</w:t>
      </w:r>
      <w:r>
        <w:rPr>
          <w:rFonts w:ascii="Times New Roman" w:hAnsi="Times New Roman" w:cs="Times New Roman"/>
          <w:sz w:val="26"/>
          <w:szCs w:val="26"/>
        </w:rPr>
        <w:tab/>
      </w:r>
      <w:proofErr w:type="gramStart"/>
      <w:r w:rsidRPr="00AB3A52">
        <w:rPr>
          <w:rFonts w:ascii="Times New Roman" w:hAnsi="Times New Roman" w:cs="Times New Roman"/>
          <w:sz w:val="26"/>
          <w:szCs w:val="26"/>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w:t>
      </w:r>
      <w:r>
        <w:rPr>
          <w:rFonts w:ascii="Times New Roman" w:hAnsi="Times New Roman" w:cs="Times New Roman"/>
          <w:sz w:val="26"/>
          <w:szCs w:val="26"/>
        </w:rPr>
        <w:t>е</w:t>
      </w:r>
      <w:r w:rsidRPr="00AB3A52">
        <w:rPr>
          <w:rFonts w:ascii="Times New Roman" w:hAnsi="Times New Roman" w:cs="Times New Roman"/>
          <w:sz w:val="26"/>
          <w:szCs w:val="26"/>
        </w:rPr>
        <w:t>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w:t>
      </w:r>
      <w:r>
        <w:rPr>
          <w:rFonts w:ascii="Times New Roman" w:hAnsi="Times New Roman" w:cs="Times New Roman"/>
          <w:sz w:val="26"/>
          <w:szCs w:val="26"/>
        </w:rPr>
        <w:t xml:space="preserve"> классификатору</w:t>
      </w:r>
      <w:r w:rsidRPr="00AB3A52">
        <w:rPr>
          <w:rFonts w:ascii="Times New Roman" w:hAnsi="Times New Roman" w:cs="Times New Roman"/>
          <w:sz w:val="26"/>
          <w:szCs w:val="26"/>
        </w:rPr>
        <w:t xml:space="preserve"> организационно-правовых форм, даты создания, основного вида деятельности, суммы вложений в</w:t>
      </w:r>
      <w:proofErr w:type="gramEnd"/>
      <w:r w:rsidRPr="00AB3A52">
        <w:rPr>
          <w:rFonts w:ascii="Times New Roman" w:hAnsi="Times New Roman" w:cs="Times New Roman"/>
          <w:sz w:val="26"/>
          <w:szCs w:val="26"/>
        </w:rPr>
        <w:t xml:space="preserve">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sidRPr="00AB3A52">
        <w:rPr>
          <w:rFonts w:ascii="Times New Roman" w:hAnsi="Times New Roman" w:cs="Times New Roman"/>
          <w:sz w:val="26"/>
          <w:szCs w:val="26"/>
        </w:rPr>
        <w:t>приходящаяся</w:t>
      </w:r>
      <w:proofErr w:type="gramEnd"/>
      <w:r w:rsidRPr="00AB3A52">
        <w:rPr>
          <w:rFonts w:ascii="Times New Roman" w:hAnsi="Times New Roman" w:cs="Times New Roman"/>
          <w:sz w:val="26"/>
          <w:szCs w:val="26"/>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При отсутств</w:t>
      </w:r>
      <w:proofErr w:type="gramStart"/>
      <w:r w:rsidRPr="00AB3A52">
        <w:rPr>
          <w:rFonts w:ascii="Times New Roman" w:hAnsi="Times New Roman" w:cs="Times New Roman"/>
          <w:sz w:val="26"/>
          <w:szCs w:val="26"/>
        </w:rPr>
        <w:t>ии у у</w:t>
      </w:r>
      <w:proofErr w:type="gramEnd"/>
      <w:r w:rsidRPr="00AB3A52">
        <w:rPr>
          <w:rFonts w:ascii="Times New Roman" w:hAnsi="Times New Roman" w:cs="Times New Roman"/>
          <w:sz w:val="26"/>
          <w:szCs w:val="26"/>
        </w:rPr>
        <w:t>чреждения вкладов в уставные (складочные) капиталы сведения, указанные в</w:t>
      </w:r>
      <w:r>
        <w:rPr>
          <w:rFonts w:ascii="Times New Roman" w:hAnsi="Times New Roman" w:cs="Times New Roman"/>
          <w:sz w:val="26"/>
          <w:szCs w:val="26"/>
        </w:rPr>
        <w:t xml:space="preserve"> абзаце первом </w:t>
      </w:r>
      <w:r w:rsidRPr="00AB3A52">
        <w:rPr>
          <w:rFonts w:ascii="Times New Roman" w:hAnsi="Times New Roman" w:cs="Times New Roman"/>
          <w:sz w:val="26"/>
          <w:szCs w:val="26"/>
        </w:rPr>
        <w:t>настоящего пункта, не формируются.</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bookmarkStart w:id="6" w:name="P105"/>
      <w:bookmarkEnd w:id="6"/>
      <w:r w:rsidRPr="00AB3A52">
        <w:rPr>
          <w:rFonts w:ascii="Times New Roman" w:hAnsi="Times New Roman" w:cs="Times New Roman"/>
          <w:sz w:val="26"/>
          <w:szCs w:val="26"/>
        </w:rPr>
        <w:t>1</w:t>
      </w:r>
      <w:r>
        <w:rPr>
          <w:rFonts w:ascii="Times New Roman" w:hAnsi="Times New Roman" w:cs="Times New Roman"/>
          <w:sz w:val="26"/>
          <w:szCs w:val="26"/>
        </w:rPr>
        <w:t>1</w:t>
      </w:r>
      <w:r w:rsidRPr="00AB3A52">
        <w:rPr>
          <w:rFonts w:ascii="Times New Roman" w:hAnsi="Times New Roman" w:cs="Times New Roman"/>
          <w:sz w:val="26"/>
          <w:szCs w:val="26"/>
        </w:rPr>
        <w:t>.</w:t>
      </w:r>
      <w:r>
        <w:rPr>
          <w:rFonts w:ascii="Times New Roman" w:hAnsi="Times New Roman" w:cs="Times New Roman"/>
          <w:sz w:val="26"/>
          <w:szCs w:val="26"/>
        </w:rPr>
        <w:tab/>
      </w:r>
      <w:proofErr w:type="gramStart"/>
      <w:r w:rsidRPr="00AB3A52">
        <w:rPr>
          <w:rFonts w:ascii="Times New Roman" w:hAnsi="Times New Roman" w:cs="Times New Roman"/>
          <w:sz w:val="26"/>
          <w:szCs w:val="26"/>
        </w:rPr>
        <w:t>В сведениях о просроченной кредиторской задолженности отража</w:t>
      </w:r>
      <w:r>
        <w:rPr>
          <w:rFonts w:ascii="Times New Roman" w:hAnsi="Times New Roman" w:cs="Times New Roman"/>
          <w:sz w:val="26"/>
          <w:szCs w:val="26"/>
        </w:rPr>
        <w:t>е</w:t>
      </w:r>
      <w:r w:rsidRPr="00AB3A52">
        <w:rPr>
          <w:rFonts w:ascii="Times New Roman" w:hAnsi="Times New Roman" w:cs="Times New Roman"/>
          <w:sz w:val="26"/>
          <w:szCs w:val="26"/>
        </w:rPr>
        <w:t xml:space="preserve">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w:t>
      </w:r>
      <w:r>
        <w:rPr>
          <w:rFonts w:ascii="Times New Roman" w:hAnsi="Times New Roman" w:cs="Times New Roman"/>
          <w:sz w:val="26"/>
          <w:szCs w:val="26"/>
        </w:rPr>
        <w:t>учредителем</w:t>
      </w:r>
      <w:r w:rsidRPr="00AB3A52">
        <w:rPr>
          <w:rFonts w:ascii="Times New Roman" w:hAnsi="Times New Roman" w:cs="Times New Roman"/>
          <w:sz w:val="26"/>
          <w:szCs w:val="26"/>
        </w:rPr>
        <w:t>,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bookmarkStart w:id="7" w:name="P106"/>
      <w:bookmarkEnd w:id="7"/>
      <w:r w:rsidRPr="00AB3A52">
        <w:rPr>
          <w:rFonts w:ascii="Times New Roman" w:hAnsi="Times New Roman" w:cs="Times New Roman"/>
          <w:sz w:val="26"/>
          <w:szCs w:val="26"/>
        </w:rPr>
        <w:t>1</w:t>
      </w:r>
      <w:r>
        <w:rPr>
          <w:rFonts w:ascii="Times New Roman" w:hAnsi="Times New Roman" w:cs="Times New Roman"/>
          <w:sz w:val="26"/>
          <w:szCs w:val="26"/>
        </w:rPr>
        <w:t>2</w:t>
      </w:r>
      <w:r w:rsidRPr="00AB3A52">
        <w:rPr>
          <w:rFonts w:ascii="Times New Roman" w:hAnsi="Times New Roman" w:cs="Times New Roman"/>
          <w:sz w:val="26"/>
          <w:szCs w:val="26"/>
        </w:rPr>
        <w:t>.</w:t>
      </w:r>
      <w:r>
        <w:rPr>
          <w:rFonts w:ascii="Times New Roman" w:hAnsi="Times New Roman" w:cs="Times New Roman"/>
          <w:sz w:val="26"/>
          <w:szCs w:val="26"/>
        </w:rPr>
        <w:tab/>
      </w:r>
      <w:proofErr w:type="gramStart"/>
      <w:r w:rsidRPr="00AB3A52">
        <w:rPr>
          <w:rFonts w:ascii="Times New Roman" w:hAnsi="Times New Roman" w:cs="Times New Roman"/>
          <w:sz w:val="26"/>
          <w:szCs w:val="26"/>
        </w:rPr>
        <w:t>В сведениях о задолженности по ущербу, недостачам, хищениям денежных средств и материальных ценностей отража</w:t>
      </w:r>
      <w:r>
        <w:rPr>
          <w:rFonts w:ascii="Times New Roman" w:hAnsi="Times New Roman" w:cs="Times New Roman"/>
          <w:sz w:val="26"/>
          <w:szCs w:val="26"/>
        </w:rPr>
        <w:t>е</w:t>
      </w:r>
      <w:r w:rsidRPr="00AB3A52">
        <w:rPr>
          <w:rFonts w:ascii="Times New Roman" w:hAnsi="Times New Roman" w:cs="Times New Roman"/>
          <w:sz w:val="26"/>
          <w:szCs w:val="26"/>
        </w:rPr>
        <w:t>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w:t>
      </w:r>
      <w:proofErr w:type="gramEnd"/>
      <w:r w:rsidRPr="00AB3A52">
        <w:rPr>
          <w:rFonts w:ascii="Times New Roman" w:hAnsi="Times New Roman" w:cs="Times New Roman"/>
          <w:sz w:val="26"/>
          <w:szCs w:val="26"/>
        </w:rPr>
        <w:t xml:space="preserve"> сумм списанного ущерба.</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proofErr w:type="gramStart"/>
      <w:r w:rsidRPr="00AB3A52">
        <w:rPr>
          <w:rFonts w:ascii="Times New Roman" w:hAnsi="Times New Roman" w:cs="Times New Roman"/>
          <w:sz w:val="26"/>
          <w:szCs w:val="26"/>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AB3A52">
        <w:rPr>
          <w:rFonts w:ascii="Times New Roman" w:hAnsi="Times New Roman" w:cs="Times New Roman"/>
          <w:sz w:val="26"/>
          <w:szCs w:val="26"/>
        </w:rPr>
        <w:t xml:space="preserve"> с нарушением контрагентом условий договоров (контрактов, соглашений).</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bookmarkStart w:id="8" w:name="P108"/>
      <w:bookmarkEnd w:id="8"/>
      <w:r w:rsidRPr="00AB3A52">
        <w:rPr>
          <w:rFonts w:ascii="Times New Roman" w:hAnsi="Times New Roman" w:cs="Times New Roman"/>
          <w:sz w:val="26"/>
          <w:szCs w:val="26"/>
        </w:rPr>
        <w:t>1</w:t>
      </w:r>
      <w:r>
        <w:rPr>
          <w:rFonts w:ascii="Times New Roman" w:hAnsi="Times New Roman" w:cs="Times New Roman"/>
          <w:sz w:val="26"/>
          <w:szCs w:val="26"/>
        </w:rPr>
        <w:t>3</w:t>
      </w:r>
      <w:r w:rsidRPr="00AB3A52">
        <w:rPr>
          <w:rFonts w:ascii="Times New Roman" w:hAnsi="Times New Roman" w:cs="Times New Roman"/>
          <w:sz w:val="26"/>
          <w:szCs w:val="26"/>
        </w:rPr>
        <w:t>.</w:t>
      </w:r>
      <w:r>
        <w:rPr>
          <w:rFonts w:ascii="Times New Roman" w:hAnsi="Times New Roman" w:cs="Times New Roman"/>
          <w:sz w:val="26"/>
          <w:szCs w:val="26"/>
        </w:rPr>
        <w:tab/>
      </w:r>
      <w:proofErr w:type="gramStart"/>
      <w:r w:rsidRPr="00AB3A52">
        <w:rPr>
          <w:rFonts w:ascii="Times New Roman" w:hAnsi="Times New Roman" w:cs="Times New Roman"/>
          <w:sz w:val="26"/>
          <w:szCs w:val="26"/>
        </w:rPr>
        <w:t>В сведениях о численности сотрудников и оплате труда отража</w:t>
      </w:r>
      <w:r>
        <w:rPr>
          <w:rFonts w:ascii="Times New Roman" w:hAnsi="Times New Roman" w:cs="Times New Roman"/>
          <w:sz w:val="26"/>
          <w:szCs w:val="26"/>
        </w:rPr>
        <w:t>е</w:t>
      </w:r>
      <w:r w:rsidRPr="00AB3A52">
        <w:rPr>
          <w:rFonts w:ascii="Times New Roman" w:hAnsi="Times New Roman" w:cs="Times New Roman"/>
          <w:sz w:val="26"/>
          <w:szCs w:val="26"/>
        </w:rPr>
        <w:t xml:space="preserve">тся информация о штатной численности (установлено штатным расписанием, </w:t>
      </w:r>
      <w:r w:rsidRPr="00AB3A52">
        <w:rPr>
          <w:rFonts w:ascii="Times New Roman" w:hAnsi="Times New Roman" w:cs="Times New Roman"/>
          <w:sz w:val="26"/>
          <w:szCs w:val="26"/>
        </w:rPr>
        <w:lastRenderedPageBreak/>
        <w:t>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w:t>
      </w:r>
      <w:proofErr w:type="gramEnd"/>
      <w:r w:rsidRPr="00AB3A52">
        <w:rPr>
          <w:rFonts w:ascii="Times New Roman" w:hAnsi="Times New Roman" w:cs="Times New Roman"/>
          <w:sz w:val="26"/>
          <w:szCs w:val="26"/>
        </w:rPr>
        <w:t xml:space="preserve"> </w:t>
      </w:r>
      <w:proofErr w:type="gramStart"/>
      <w:r w:rsidRPr="00AB3A52">
        <w:rPr>
          <w:rFonts w:ascii="Times New Roman" w:hAnsi="Times New Roman" w:cs="Times New Roman"/>
          <w:sz w:val="26"/>
          <w:szCs w:val="26"/>
        </w:rPr>
        <w:t>гражданско-правового характера).</w:t>
      </w:r>
      <w:proofErr w:type="gramEnd"/>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r>
        <w:rPr>
          <w:rFonts w:ascii="Times New Roman" w:hAnsi="Times New Roman" w:cs="Times New Roman"/>
          <w:sz w:val="26"/>
          <w:szCs w:val="26"/>
        </w:rPr>
        <w:t>.</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 xml:space="preserve">Информация о численности основного персонала формируется с указанием численности категорий работников, установленных </w:t>
      </w:r>
      <w:r>
        <w:rPr>
          <w:rFonts w:ascii="Times New Roman" w:hAnsi="Times New Roman" w:cs="Times New Roman"/>
          <w:sz w:val="26"/>
          <w:szCs w:val="26"/>
        </w:rPr>
        <w:t xml:space="preserve">Указом </w:t>
      </w:r>
      <w:r w:rsidRPr="00AB3A52">
        <w:rPr>
          <w:rFonts w:ascii="Times New Roman" w:hAnsi="Times New Roman" w:cs="Times New Roman"/>
          <w:sz w:val="26"/>
          <w:szCs w:val="26"/>
        </w:rPr>
        <w:t xml:space="preserve">Президента Российской Федерации от </w:t>
      </w:r>
      <w:r>
        <w:rPr>
          <w:rFonts w:ascii="Times New Roman" w:hAnsi="Times New Roman" w:cs="Times New Roman"/>
          <w:sz w:val="26"/>
          <w:szCs w:val="26"/>
        </w:rPr>
        <w:t>0</w:t>
      </w:r>
      <w:r w:rsidRPr="00AB3A52">
        <w:rPr>
          <w:rFonts w:ascii="Times New Roman" w:hAnsi="Times New Roman" w:cs="Times New Roman"/>
          <w:sz w:val="26"/>
          <w:szCs w:val="26"/>
        </w:rPr>
        <w:t>7</w:t>
      </w:r>
      <w:r>
        <w:rPr>
          <w:rFonts w:ascii="Times New Roman" w:hAnsi="Times New Roman" w:cs="Times New Roman"/>
          <w:sz w:val="26"/>
          <w:szCs w:val="26"/>
        </w:rPr>
        <w:t>.05.</w:t>
      </w:r>
      <w:r w:rsidRPr="00AB3A52">
        <w:rPr>
          <w:rFonts w:ascii="Times New Roman" w:hAnsi="Times New Roman" w:cs="Times New Roman"/>
          <w:sz w:val="26"/>
          <w:szCs w:val="26"/>
        </w:rPr>
        <w:t>2012</w:t>
      </w:r>
      <w:r>
        <w:rPr>
          <w:rFonts w:ascii="Times New Roman" w:hAnsi="Times New Roman" w:cs="Times New Roman"/>
          <w:sz w:val="26"/>
          <w:szCs w:val="26"/>
        </w:rPr>
        <w:t xml:space="preserve"> №</w:t>
      </w:r>
      <w:r w:rsidRPr="00AB3A52">
        <w:rPr>
          <w:rFonts w:ascii="Times New Roman" w:hAnsi="Times New Roman" w:cs="Times New Roman"/>
          <w:sz w:val="26"/>
          <w:szCs w:val="26"/>
        </w:rPr>
        <w:t xml:space="preserve">597 </w:t>
      </w:r>
      <w:r>
        <w:rPr>
          <w:rFonts w:ascii="Times New Roman" w:hAnsi="Times New Roman" w:cs="Times New Roman"/>
          <w:sz w:val="26"/>
          <w:szCs w:val="26"/>
        </w:rPr>
        <w:t>«</w:t>
      </w:r>
      <w:r w:rsidRPr="00AB3A52">
        <w:rPr>
          <w:rFonts w:ascii="Times New Roman" w:hAnsi="Times New Roman" w:cs="Times New Roman"/>
          <w:sz w:val="26"/>
          <w:szCs w:val="26"/>
        </w:rPr>
        <w:t>О мероприятиях по реализации государственной социальной политики</w:t>
      </w:r>
      <w:r>
        <w:rPr>
          <w:rFonts w:ascii="Times New Roman" w:hAnsi="Times New Roman" w:cs="Times New Roman"/>
          <w:sz w:val="26"/>
          <w:szCs w:val="26"/>
        </w:rPr>
        <w:t>».</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proofErr w:type="gramStart"/>
      <w:r w:rsidRPr="00AB3A52">
        <w:rPr>
          <w:rFonts w:ascii="Times New Roman" w:hAnsi="Times New Roman" w:cs="Times New Roman"/>
          <w:sz w:val="26"/>
          <w:szCs w:val="26"/>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w:t>
      </w:r>
      <w:r>
        <w:rPr>
          <w:rFonts w:ascii="Times New Roman" w:hAnsi="Times New Roman" w:cs="Times New Roman"/>
          <w:sz w:val="26"/>
          <w:szCs w:val="26"/>
        </w:rPr>
        <w:t>ства, внешнего совместительства</w:t>
      </w:r>
      <w:r w:rsidRPr="00AB3A52">
        <w:rPr>
          <w:rFonts w:ascii="Times New Roman" w:hAnsi="Times New Roman" w:cs="Times New Roman"/>
          <w:sz w:val="26"/>
          <w:szCs w:val="26"/>
        </w:rPr>
        <w:t>,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bookmarkStart w:id="9" w:name="P117"/>
      <w:bookmarkEnd w:id="9"/>
      <w:r w:rsidRPr="00AB3A52">
        <w:rPr>
          <w:rFonts w:ascii="Times New Roman" w:hAnsi="Times New Roman" w:cs="Times New Roman"/>
          <w:sz w:val="26"/>
          <w:szCs w:val="26"/>
        </w:rPr>
        <w:t>1</w:t>
      </w:r>
      <w:r>
        <w:rPr>
          <w:rFonts w:ascii="Times New Roman" w:hAnsi="Times New Roman" w:cs="Times New Roman"/>
          <w:sz w:val="26"/>
          <w:szCs w:val="26"/>
        </w:rPr>
        <w:t>4</w:t>
      </w:r>
      <w:r w:rsidRPr="00AB3A52">
        <w:rPr>
          <w:rFonts w:ascii="Times New Roman" w:hAnsi="Times New Roman" w:cs="Times New Roman"/>
          <w:sz w:val="26"/>
          <w:szCs w:val="26"/>
        </w:rPr>
        <w:t xml:space="preserve">. </w:t>
      </w:r>
      <w:proofErr w:type="gramStart"/>
      <w:r w:rsidRPr="00AB3A52">
        <w:rPr>
          <w:rFonts w:ascii="Times New Roman" w:hAnsi="Times New Roman" w:cs="Times New Roman"/>
          <w:sz w:val="26"/>
          <w:szCs w:val="26"/>
        </w:rPr>
        <w:t>В сведениях о счетах учреждения, открытых в кредитных организациях, отража</w:t>
      </w:r>
      <w:r>
        <w:rPr>
          <w:rFonts w:ascii="Times New Roman" w:hAnsi="Times New Roman" w:cs="Times New Roman"/>
          <w:sz w:val="26"/>
          <w:szCs w:val="26"/>
        </w:rPr>
        <w:t>е</w:t>
      </w:r>
      <w:r w:rsidRPr="00AB3A52">
        <w:rPr>
          <w:rFonts w:ascii="Times New Roman" w:hAnsi="Times New Roman" w:cs="Times New Roman"/>
          <w:sz w:val="26"/>
          <w:szCs w:val="26"/>
        </w:rPr>
        <w:t>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bookmarkStart w:id="10" w:name="P118"/>
      <w:bookmarkEnd w:id="10"/>
      <w:r>
        <w:rPr>
          <w:rFonts w:ascii="Times New Roman" w:hAnsi="Times New Roman" w:cs="Times New Roman"/>
          <w:sz w:val="26"/>
          <w:szCs w:val="26"/>
        </w:rPr>
        <w:t>15</w:t>
      </w:r>
      <w:r w:rsidRPr="00AB3A52">
        <w:rPr>
          <w:rFonts w:ascii="Times New Roman" w:hAnsi="Times New Roman" w:cs="Times New Roman"/>
          <w:sz w:val="26"/>
          <w:szCs w:val="26"/>
        </w:rPr>
        <w:t>.</w:t>
      </w:r>
      <w:r>
        <w:rPr>
          <w:rFonts w:ascii="Times New Roman" w:hAnsi="Times New Roman" w:cs="Times New Roman"/>
          <w:sz w:val="26"/>
          <w:szCs w:val="26"/>
        </w:rPr>
        <w:tab/>
      </w:r>
      <w:proofErr w:type="gramStart"/>
      <w:r w:rsidRPr="00AB3A52">
        <w:rPr>
          <w:rFonts w:ascii="Times New Roman" w:hAnsi="Times New Roman" w:cs="Times New Roman"/>
          <w:sz w:val="26"/>
          <w:szCs w:val="26"/>
        </w:rPr>
        <w:t xml:space="preserve">В сведениях о недвижимом имуществе, закрепленном на праве оперативного управления, </w:t>
      </w:r>
      <w:r>
        <w:rPr>
          <w:rFonts w:ascii="Times New Roman" w:hAnsi="Times New Roman" w:cs="Times New Roman"/>
          <w:sz w:val="26"/>
          <w:szCs w:val="26"/>
        </w:rPr>
        <w:t>о</w:t>
      </w:r>
      <w:r w:rsidRPr="00AB3A52">
        <w:rPr>
          <w:rFonts w:ascii="Times New Roman" w:hAnsi="Times New Roman" w:cs="Times New Roman"/>
          <w:sz w:val="26"/>
          <w:szCs w:val="26"/>
        </w:rPr>
        <w:t>тража</w:t>
      </w:r>
      <w:r>
        <w:rPr>
          <w:rFonts w:ascii="Times New Roman" w:hAnsi="Times New Roman" w:cs="Times New Roman"/>
          <w:sz w:val="26"/>
          <w:szCs w:val="26"/>
        </w:rPr>
        <w:t>е</w:t>
      </w:r>
      <w:r w:rsidRPr="00AB3A52">
        <w:rPr>
          <w:rFonts w:ascii="Times New Roman" w:hAnsi="Times New Roman" w:cs="Times New Roman"/>
          <w:sz w:val="26"/>
          <w:szCs w:val="26"/>
        </w:rPr>
        <w:t>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w:t>
      </w:r>
      <w:proofErr w:type="gramEnd"/>
      <w:r w:rsidRPr="00AB3A52">
        <w:rPr>
          <w:rFonts w:ascii="Times New Roman" w:hAnsi="Times New Roman" w:cs="Times New Roman"/>
          <w:sz w:val="26"/>
          <w:szCs w:val="26"/>
        </w:rPr>
        <w:t xml:space="preserve"> </w:t>
      </w:r>
      <w:proofErr w:type="gramStart"/>
      <w:r w:rsidRPr="00AB3A52">
        <w:rPr>
          <w:rFonts w:ascii="Times New Roman" w:hAnsi="Times New Roman" w:cs="Times New Roman"/>
          <w:sz w:val="26"/>
          <w:szCs w:val="26"/>
        </w:rPr>
        <w:t>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bookmarkStart w:id="11" w:name="P124"/>
      <w:bookmarkEnd w:id="11"/>
      <w:r w:rsidRPr="00AB3A52">
        <w:rPr>
          <w:rFonts w:ascii="Times New Roman" w:hAnsi="Times New Roman" w:cs="Times New Roman"/>
          <w:sz w:val="26"/>
          <w:szCs w:val="26"/>
        </w:rPr>
        <w:t>1</w:t>
      </w:r>
      <w:r>
        <w:rPr>
          <w:rFonts w:ascii="Times New Roman" w:hAnsi="Times New Roman" w:cs="Times New Roman"/>
          <w:sz w:val="26"/>
          <w:szCs w:val="26"/>
        </w:rPr>
        <w:t>6</w:t>
      </w:r>
      <w:r w:rsidRPr="00AB3A52">
        <w:rPr>
          <w:rFonts w:ascii="Times New Roman" w:hAnsi="Times New Roman" w:cs="Times New Roman"/>
          <w:sz w:val="26"/>
          <w:szCs w:val="26"/>
        </w:rPr>
        <w:t>.</w:t>
      </w:r>
      <w:r>
        <w:rPr>
          <w:rFonts w:ascii="Times New Roman" w:hAnsi="Times New Roman" w:cs="Times New Roman"/>
          <w:sz w:val="26"/>
          <w:szCs w:val="26"/>
        </w:rPr>
        <w:tab/>
      </w:r>
      <w:proofErr w:type="gramStart"/>
      <w:r w:rsidRPr="00AB3A52">
        <w:rPr>
          <w:rFonts w:ascii="Times New Roman" w:hAnsi="Times New Roman" w:cs="Times New Roman"/>
          <w:sz w:val="26"/>
          <w:szCs w:val="26"/>
        </w:rPr>
        <w:t>В сведениях об использовании земельных участков отража</w:t>
      </w:r>
      <w:r>
        <w:rPr>
          <w:rFonts w:ascii="Times New Roman" w:hAnsi="Times New Roman" w:cs="Times New Roman"/>
          <w:sz w:val="26"/>
          <w:szCs w:val="26"/>
        </w:rPr>
        <w:t>е</w:t>
      </w:r>
      <w:r w:rsidRPr="00AB3A52">
        <w:rPr>
          <w:rFonts w:ascii="Times New Roman" w:hAnsi="Times New Roman" w:cs="Times New Roman"/>
          <w:sz w:val="26"/>
          <w:szCs w:val="26"/>
        </w:rPr>
        <w:t xml:space="preserve">тся информация, содержащая перечень земельных участков, предоставленных учреждению на праве постоянного (бессрочного) пользования, с указанием адреса, </w:t>
      </w:r>
      <w:r w:rsidRPr="00AB3A52">
        <w:rPr>
          <w:rFonts w:ascii="Times New Roman" w:hAnsi="Times New Roman" w:cs="Times New Roman"/>
          <w:sz w:val="26"/>
          <w:szCs w:val="26"/>
        </w:rPr>
        <w:lastRenderedPageBreak/>
        <w:t>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w:t>
      </w:r>
      <w:proofErr w:type="gramEnd"/>
      <w:r w:rsidRPr="00AB3A52">
        <w:rPr>
          <w:rFonts w:ascii="Times New Roman" w:hAnsi="Times New Roman" w:cs="Times New Roman"/>
          <w:sz w:val="26"/>
          <w:szCs w:val="26"/>
        </w:rPr>
        <w:t xml:space="preserve"> </w:t>
      </w:r>
      <w:proofErr w:type="gramStart"/>
      <w:r w:rsidRPr="00AB3A52">
        <w:rPr>
          <w:rFonts w:ascii="Times New Roman" w:hAnsi="Times New Roman" w:cs="Times New Roman"/>
          <w:sz w:val="26"/>
          <w:szCs w:val="26"/>
        </w:rPr>
        <w:t>отношении</w:t>
      </w:r>
      <w:proofErr w:type="gramEnd"/>
      <w:r w:rsidRPr="00AB3A52">
        <w:rPr>
          <w:rFonts w:ascii="Times New Roman" w:hAnsi="Times New Roman" w:cs="Times New Roman"/>
          <w:sz w:val="26"/>
          <w:szCs w:val="26"/>
        </w:rPr>
        <w:t xml:space="preserve"> которых заключено соглашение об установлении сервитута.</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bookmarkStart w:id="12" w:name="P130"/>
      <w:bookmarkEnd w:id="12"/>
      <w:r>
        <w:rPr>
          <w:rFonts w:ascii="Times New Roman" w:hAnsi="Times New Roman" w:cs="Times New Roman"/>
          <w:sz w:val="26"/>
          <w:szCs w:val="26"/>
        </w:rPr>
        <w:t>17</w:t>
      </w:r>
      <w:r w:rsidRPr="00AB3A52">
        <w:rPr>
          <w:rFonts w:ascii="Times New Roman" w:hAnsi="Times New Roman" w:cs="Times New Roman"/>
          <w:sz w:val="26"/>
          <w:szCs w:val="26"/>
        </w:rPr>
        <w:t>.</w:t>
      </w:r>
      <w:r>
        <w:rPr>
          <w:rFonts w:ascii="Times New Roman" w:hAnsi="Times New Roman" w:cs="Times New Roman"/>
          <w:sz w:val="26"/>
          <w:szCs w:val="26"/>
        </w:rPr>
        <w:tab/>
      </w:r>
      <w:proofErr w:type="gramStart"/>
      <w:r w:rsidRPr="00AB3A52">
        <w:rPr>
          <w:rFonts w:ascii="Times New Roman" w:hAnsi="Times New Roman" w:cs="Times New Roman"/>
          <w:sz w:val="26"/>
          <w:szCs w:val="26"/>
        </w:rPr>
        <w:t>В сведениях о недвижимом имуществе, используемом по договору аренды, отража</w:t>
      </w:r>
      <w:r>
        <w:rPr>
          <w:rFonts w:ascii="Times New Roman" w:hAnsi="Times New Roman" w:cs="Times New Roman"/>
          <w:sz w:val="26"/>
          <w:szCs w:val="26"/>
        </w:rPr>
        <w:t>е</w:t>
      </w:r>
      <w:r w:rsidRPr="00AB3A52">
        <w:rPr>
          <w:rFonts w:ascii="Times New Roman" w:hAnsi="Times New Roman" w:cs="Times New Roman"/>
          <w:sz w:val="26"/>
          <w:szCs w:val="26"/>
        </w:rPr>
        <w:t>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w:t>
      </w:r>
      <w:proofErr w:type="gramEnd"/>
      <w:r w:rsidRPr="00AB3A52">
        <w:rPr>
          <w:rFonts w:ascii="Times New Roman" w:hAnsi="Times New Roman" w:cs="Times New Roman"/>
          <w:sz w:val="26"/>
          <w:szCs w:val="26"/>
        </w:rPr>
        <w:t>, направления использования арендуемого имущества, а также обоснование заключения договора аренды.</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bookmarkStart w:id="13" w:name="P131"/>
      <w:bookmarkEnd w:id="13"/>
      <w:r>
        <w:rPr>
          <w:rFonts w:ascii="Times New Roman" w:hAnsi="Times New Roman" w:cs="Times New Roman"/>
          <w:sz w:val="26"/>
          <w:szCs w:val="26"/>
        </w:rPr>
        <w:t>18</w:t>
      </w:r>
      <w:r w:rsidRPr="00AB3A52">
        <w:rPr>
          <w:rFonts w:ascii="Times New Roman" w:hAnsi="Times New Roman" w:cs="Times New Roman"/>
          <w:sz w:val="26"/>
          <w:szCs w:val="26"/>
        </w:rPr>
        <w:t>.</w:t>
      </w:r>
      <w:r>
        <w:rPr>
          <w:rFonts w:ascii="Times New Roman" w:hAnsi="Times New Roman" w:cs="Times New Roman"/>
          <w:sz w:val="26"/>
          <w:szCs w:val="26"/>
        </w:rPr>
        <w:tab/>
      </w:r>
      <w:proofErr w:type="gramStart"/>
      <w:r w:rsidRPr="00AB3A52">
        <w:rPr>
          <w:rFonts w:ascii="Times New Roman" w:hAnsi="Times New Roman" w:cs="Times New Roman"/>
          <w:sz w:val="26"/>
          <w:szCs w:val="26"/>
        </w:rPr>
        <w:t>В сведениях о недвижимом имуществе, используемом по договору безвозмездного пользования (договору ссуды), отража</w:t>
      </w:r>
      <w:r>
        <w:rPr>
          <w:rFonts w:ascii="Times New Roman" w:hAnsi="Times New Roman" w:cs="Times New Roman"/>
          <w:sz w:val="26"/>
          <w:szCs w:val="26"/>
        </w:rPr>
        <w:t>е</w:t>
      </w:r>
      <w:r w:rsidRPr="00AB3A52">
        <w:rPr>
          <w:rFonts w:ascii="Times New Roman" w:hAnsi="Times New Roman" w:cs="Times New Roman"/>
          <w:sz w:val="26"/>
          <w:szCs w:val="26"/>
        </w:rPr>
        <w:t>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w:t>
      </w:r>
      <w:proofErr w:type="gramEnd"/>
      <w:r w:rsidRPr="00AB3A52">
        <w:rPr>
          <w:rFonts w:ascii="Times New Roman" w:hAnsi="Times New Roman" w:cs="Times New Roman"/>
          <w:sz w:val="26"/>
          <w:szCs w:val="26"/>
        </w:rPr>
        <w:t>, направления использования имущества, а также обоснование заключения договора безвозмездного пользования (договору ссуды).</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bookmarkStart w:id="14" w:name="P132"/>
      <w:bookmarkEnd w:id="14"/>
      <w:r>
        <w:rPr>
          <w:rFonts w:ascii="Times New Roman" w:hAnsi="Times New Roman" w:cs="Times New Roman"/>
          <w:sz w:val="26"/>
          <w:szCs w:val="26"/>
        </w:rPr>
        <w:t>19</w:t>
      </w:r>
      <w:r w:rsidRPr="00AB3A52">
        <w:rPr>
          <w:rFonts w:ascii="Times New Roman" w:hAnsi="Times New Roman" w:cs="Times New Roman"/>
          <w:sz w:val="26"/>
          <w:szCs w:val="26"/>
        </w:rPr>
        <w:t>.</w:t>
      </w:r>
      <w:r>
        <w:rPr>
          <w:rFonts w:ascii="Times New Roman" w:hAnsi="Times New Roman" w:cs="Times New Roman"/>
          <w:sz w:val="26"/>
          <w:szCs w:val="26"/>
        </w:rPr>
        <w:tab/>
      </w:r>
      <w:r w:rsidRPr="00AB3A52">
        <w:rPr>
          <w:rFonts w:ascii="Times New Roman" w:hAnsi="Times New Roman" w:cs="Times New Roman"/>
          <w:sz w:val="26"/>
          <w:szCs w:val="26"/>
        </w:rPr>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proofErr w:type="gramStart"/>
      <w:r w:rsidRPr="00AB3A52">
        <w:rPr>
          <w:rFonts w:ascii="Times New Roman" w:hAnsi="Times New Roman" w:cs="Times New Roman"/>
          <w:sz w:val="26"/>
          <w:szCs w:val="26"/>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bookmarkStart w:id="15" w:name="P138"/>
      <w:bookmarkEnd w:id="15"/>
      <w:r>
        <w:rPr>
          <w:rFonts w:ascii="Times New Roman" w:hAnsi="Times New Roman" w:cs="Times New Roman"/>
          <w:sz w:val="26"/>
          <w:szCs w:val="26"/>
        </w:rPr>
        <w:t>20</w:t>
      </w:r>
      <w:r w:rsidRPr="00AB3A52">
        <w:rPr>
          <w:rFonts w:ascii="Times New Roman" w:hAnsi="Times New Roman" w:cs="Times New Roman"/>
          <w:sz w:val="26"/>
          <w:szCs w:val="26"/>
        </w:rPr>
        <w:t>.</w:t>
      </w:r>
      <w:r>
        <w:rPr>
          <w:rFonts w:ascii="Times New Roman" w:hAnsi="Times New Roman" w:cs="Times New Roman"/>
          <w:sz w:val="26"/>
          <w:szCs w:val="26"/>
        </w:rPr>
        <w:tab/>
      </w:r>
      <w:proofErr w:type="gramStart"/>
      <w:r w:rsidRPr="00AB3A52">
        <w:rPr>
          <w:rFonts w:ascii="Times New Roman" w:hAnsi="Times New Roman" w:cs="Times New Roman"/>
          <w:sz w:val="26"/>
          <w:szCs w:val="26"/>
        </w:rPr>
        <w:t>В сведениях о транспортных средствах отража</w:t>
      </w:r>
      <w:r>
        <w:rPr>
          <w:rFonts w:ascii="Times New Roman" w:hAnsi="Times New Roman" w:cs="Times New Roman"/>
          <w:sz w:val="26"/>
          <w:szCs w:val="26"/>
        </w:rPr>
        <w:t>е</w:t>
      </w:r>
      <w:r w:rsidRPr="00AB3A52">
        <w:rPr>
          <w:rFonts w:ascii="Times New Roman" w:hAnsi="Times New Roman" w:cs="Times New Roman"/>
          <w:sz w:val="26"/>
          <w:szCs w:val="26"/>
        </w:rPr>
        <w:t xml:space="preserve">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w:t>
      </w:r>
      <w:r w:rsidRPr="00AB3A52">
        <w:rPr>
          <w:rFonts w:ascii="Times New Roman" w:hAnsi="Times New Roman" w:cs="Times New Roman"/>
          <w:sz w:val="26"/>
          <w:szCs w:val="26"/>
        </w:rPr>
        <w:lastRenderedPageBreak/>
        <w:t>основной деятельности и иных целей, в том числе в целях обслуживания административно-управленческого персонала, доставки сотрудников к месту работы</w:t>
      </w:r>
      <w:proofErr w:type="gramEnd"/>
      <w:r w:rsidRPr="00AB3A52">
        <w:rPr>
          <w:rFonts w:ascii="Times New Roman" w:hAnsi="Times New Roman" w:cs="Times New Roman"/>
          <w:sz w:val="26"/>
          <w:szCs w:val="26"/>
        </w:rPr>
        <w:t>, для обеспечения перевозки людей (за исключением сотрудников), в том числе обучающихся</w:t>
      </w:r>
      <w:r>
        <w:rPr>
          <w:rFonts w:ascii="Times New Roman" w:hAnsi="Times New Roman" w:cs="Times New Roman"/>
          <w:sz w:val="26"/>
          <w:szCs w:val="26"/>
        </w:rPr>
        <w:t>.</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bookmarkStart w:id="16" w:name="P140"/>
      <w:bookmarkEnd w:id="16"/>
      <w:r>
        <w:rPr>
          <w:rFonts w:ascii="Times New Roman" w:hAnsi="Times New Roman" w:cs="Times New Roman"/>
          <w:sz w:val="26"/>
          <w:szCs w:val="26"/>
        </w:rPr>
        <w:t>21</w:t>
      </w:r>
      <w:r w:rsidRPr="00AB3A52">
        <w:rPr>
          <w:rFonts w:ascii="Times New Roman" w:hAnsi="Times New Roman" w:cs="Times New Roman"/>
          <w:sz w:val="26"/>
          <w:szCs w:val="26"/>
        </w:rPr>
        <w:t>.</w:t>
      </w:r>
      <w:r>
        <w:rPr>
          <w:rFonts w:ascii="Times New Roman" w:hAnsi="Times New Roman" w:cs="Times New Roman"/>
          <w:sz w:val="26"/>
          <w:szCs w:val="26"/>
        </w:rPr>
        <w:tab/>
        <w:t>Формы для заполнения</w:t>
      </w:r>
      <w:r w:rsidRPr="00AB3A52">
        <w:rPr>
          <w:rFonts w:ascii="Times New Roman" w:hAnsi="Times New Roman" w:cs="Times New Roman"/>
          <w:sz w:val="26"/>
          <w:szCs w:val="26"/>
        </w:rPr>
        <w:t xml:space="preserve"> сведений, включаемых в Отчет учреждениями, приведены в</w:t>
      </w:r>
      <w:r>
        <w:rPr>
          <w:rFonts w:ascii="Times New Roman" w:hAnsi="Times New Roman" w:cs="Times New Roman"/>
          <w:sz w:val="26"/>
          <w:szCs w:val="26"/>
        </w:rPr>
        <w:t xml:space="preserve"> приложении </w:t>
      </w:r>
      <w:r w:rsidRPr="00AB3A52">
        <w:rPr>
          <w:rFonts w:ascii="Times New Roman" w:hAnsi="Times New Roman" w:cs="Times New Roman"/>
          <w:sz w:val="26"/>
          <w:szCs w:val="26"/>
        </w:rPr>
        <w:t>к настоящ</w:t>
      </w:r>
      <w:r>
        <w:rPr>
          <w:rFonts w:ascii="Times New Roman" w:hAnsi="Times New Roman" w:cs="Times New Roman"/>
          <w:sz w:val="26"/>
          <w:szCs w:val="26"/>
        </w:rPr>
        <w:t>е</w:t>
      </w:r>
      <w:r w:rsidRPr="00AB3A52">
        <w:rPr>
          <w:rFonts w:ascii="Times New Roman" w:hAnsi="Times New Roman" w:cs="Times New Roman"/>
          <w:sz w:val="26"/>
          <w:szCs w:val="26"/>
        </w:rPr>
        <w:t>м</w:t>
      </w:r>
      <w:r>
        <w:rPr>
          <w:rFonts w:ascii="Times New Roman" w:hAnsi="Times New Roman" w:cs="Times New Roman"/>
          <w:sz w:val="26"/>
          <w:szCs w:val="26"/>
        </w:rPr>
        <w:t>у Порядку</w:t>
      </w:r>
      <w:r w:rsidRPr="00AB3A52">
        <w:rPr>
          <w:rFonts w:ascii="Times New Roman" w:hAnsi="Times New Roman" w:cs="Times New Roman"/>
          <w:sz w:val="26"/>
          <w:szCs w:val="26"/>
        </w:rPr>
        <w:t>.</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2</w:t>
      </w:r>
      <w:r>
        <w:rPr>
          <w:rFonts w:ascii="Times New Roman" w:hAnsi="Times New Roman" w:cs="Times New Roman"/>
          <w:sz w:val="26"/>
          <w:szCs w:val="26"/>
        </w:rPr>
        <w:t>2</w:t>
      </w:r>
      <w:r w:rsidRPr="00AB3A52">
        <w:rPr>
          <w:rFonts w:ascii="Times New Roman" w:hAnsi="Times New Roman" w:cs="Times New Roman"/>
          <w:sz w:val="26"/>
          <w:szCs w:val="26"/>
        </w:rPr>
        <w:t xml:space="preserve">. Отчет бюджетных и казенных учреждений утверждается руководителем учреждения и представляется </w:t>
      </w:r>
      <w:r>
        <w:rPr>
          <w:rFonts w:ascii="Times New Roman" w:hAnsi="Times New Roman" w:cs="Times New Roman"/>
          <w:sz w:val="26"/>
          <w:szCs w:val="26"/>
        </w:rPr>
        <w:t>главному распорядителю бюджетных средств</w:t>
      </w:r>
      <w:r w:rsidRPr="00AB3A52">
        <w:rPr>
          <w:rFonts w:ascii="Times New Roman" w:hAnsi="Times New Roman" w:cs="Times New Roman"/>
          <w:sz w:val="26"/>
          <w:szCs w:val="26"/>
        </w:rPr>
        <w:t>.</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sidRPr="00AB3A52">
        <w:rPr>
          <w:rFonts w:ascii="Times New Roman" w:hAnsi="Times New Roman" w:cs="Times New Roman"/>
          <w:sz w:val="26"/>
          <w:szCs w:val="26"/>
        </w:rPr>
        <w:t>Отчет автономного учреждения утверждается руководителем учреждения с учетом требований Федерального</w:t>
      </w:r>
      <w:r>
        <w:rPr>
          <w:rFonts w:ascii="Times New Roman" w:hAnsi="Times New Roman" w:cs="Times New Roman"/>
          <w:sz w:val="26"/>
          <w:szCs w:val="26"/>
        </w:rPr>
        <w:t xml:space="preserve"> закона</w:t>
      </w:r>
      <w:r w:rsidRPr="00AB3A52">
        <w:rPr>
          <w:rFonts w:ascii="Times New Roman" w:hAnsi="Times New Roman" w:cs="Times New Roman"/>
          <w:sz w:val="26"/>
          <w:szCs w:val="26"/>
        </w:rPr>
        <w:t xml:space="preserve"> от </w:t>
      </w:r>
      <w:r>
        <w:rPr>
          <w:rFonts w:ascii="Times New Roman" w:hAnsi="Times New Roman" w:cs="Times New Roman"/>
          <w:sz w:val="26"/>
          <w:szCs w:val="26"/>
        </w:rPr>
        <w:t>0</w:t>
      </w:r>
      <w:r w:rsidRPr="00AB3A52">
        <w:rPr>
          <w:rFonts w:ascii="Times New Roman" w:hAnsi="Times New Roman" w:cs="Times New Roman"/>
          <w:sz w:val="26"/>
          <w:szCs w:val="26"/>
        </w:rPr>
        <w:t>3</w:t>
      </w:r>
      <w:r>
        <w:rPr>
          <w:rFonts w:ascii="Times New Roman" w:hAnsi="Times New Roman" w:cs="Times New Roman"/>
          <w:sz w:val="26"/>
          <w:szCs w:val="26"/>
        </w:rPr>
        <w:t>.11.</w:t>
      </w:r>
      <w:r w:rsidRPr="00AB3A52">
        <w:rPr>
          <w:rFonts w:ascii="Times New Roman" w:hAnsi="Times New Roman" w:cs="Times New Roman"/>
          <w:sz w:val="26"/>
          <w:szCs w:val="26"/>
        </w:rPr>
        <w:t>2006</w:t>
      </w:r>
      <w:r>
        <w:rPr>
          <w:rFonts w:ascii="Times New Roman" w:hAnsi="Times New Roman" w:cs="Times New Roman"/>
          <w:sz w:val="26"/>
          <w:szCs w:val="26"/>
        </w:rPr>
        <w:t xml:space="preserve"> №174-ФЗ «Об автономных учреждениях».</w:t>
      </w:r>
    </w:p>
    <w:p w:rsidR="000F3F39" w:rsidRPr="00AB3A52" w:rsidRDefault="000F3F39" w:rsidP="000F3F39">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23</w:t>
      </w:r>
      <w:r w:rsidRPr="00AB3A52">
        <w:rPr>
          <w:rFonts w:ascii="Times New Roman" w:hAnsi="Times New Roman" w:cs="Times New Roman"/>
          <w:sz w:val="26"/>
          <w:szCs w:val="26"/>
        </w:rPr>
        <w:t>.</w:t>
      </w:r>
      <w:r>
        <w:rPr>
          <w:rFonts w:ascii="Times New Roman" w:hAnsi="Times New Roman" w:cs="Times New Roman"/>
          <w:sz w:val="26"/>
          <w:szCs w:val="26"/>
        </w:rPr>
        <w:tab/>
      </w:r>
      <w:proofErr w:type="gramStart"/>
      <w:r w:rsidRPr="00AB3A52">
        <w:rPr>
          <w:rFonts w:ascii="Times New Roman" w:hAnsi="Times New Roman" w:cs="Times New Roman"/>
          <w:sz w:val="26"/>
          <w:szCs w:val="26"/>
        </w:rPr>
        <w:t>Отче</w:t>
      </w:r>
      <w:r>
        <w:rPr>
          <w:rFonts w:ascii="Times New Roman" w:hAnsi="Times New Roman" w:cs="Times New Roman"/>
          <w:sz w:val="26"/>
          <w:szCs w:val="26"/>
        </w:rPr>
        <w:t>ты учреждений</w:t>
      </w:r>
      <w:r w:rsidRPr="00AB3A52">
        <w:rPr>
          <w:rFonts w:ascii="Times New Roman" w:hAnsi="Times New Roman" w:cs="Times New Roman"/>
          <w:sz w:val="26"/>
          <w:szCs w:val="26"/>
        </w:rPr>
        <w:t xml:space="preserve"> утверждаются и представляются </w:t>
      </w:r>
      <w:r>
        <w:rPr>
          <w:rFonts w:ascii="Times New Roman" w:hAnsi="Times New Roman" w:cs="Times New Roman"/>
          <w:sz w:val="26"/>
          <w:szCs w:val="26"/>
        </w:rPr>
        <w:t xml:space="preserve">в срок до 1 марта </w:t>
      </w:r>
      <w:r w:rsidRPr="00AB3A52">
        <w:rPr>
          <w:rFonts w:ascii="Times New Roman" w:hAnsi="Times New Roman" w:cs="Times New Roman"/>
          <w:sz w:val="26"/>
          <w:szCs w:val="26"/>
        </w:rPr>
        <w:t>года, следующего за отчетным, или первого рабочего дня, следующего за указанной датой.</w:t>
      </w:r>
      <w:proofErr w:type="gramEnd"/>
    </w:p>
    <w:p w:rsidR="000F3F39" w:rsidRDefault="000F3F39" w:rsidP="000F3F39">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24</w:t>
      </w:r>
      <w:r w:rsidRPr="00AB3A52">
        <w:rPr>
          <w:rFonts w:ascii="Times New Roman" w:hAnsi="Times New Roman" w:cs="Times New Roman"/>
          <w:sz w:val="26"/>
          <w:szCs w:val="26"/>
        </w:rPr>
        <w:t xml:space="preserve">. </w:t>
      </w:r>
      <w:r>
        <w:rPr>
          <w:rFonts w:ascii="Times New Roman" w:hAnsi="Times New Roman" w:cs="Times New Roman"/>
          <w:sz w:val="26"/>
          <w:szCs w:val="26"/>
        </w:rPr>
        <w:t>Главный распорядитель бюджетных сре</w:t>
      </w:r>
      <w:proofErr w:type="gramStart"/>
      <w:r>
        <w:rPr>
          <w:rFonts w:ascii="Times New Roman" w:hAnsi="Times New Roman" w:cs="Times New Roman"/>
          <w:sz w:val="26"/>
          <w:szCs w:val="26"/>
        </w:rPr>
        <w:t>дств в т</w:t>
      </w:r>
      <w:proofErr w:type="gramEnd"/>
      <w:r>
        <w:rPr>
          <w:rFonts w:ascii="Times New Roman" w:hAnsi="Times New Roman" w:cs="Times New Roman"/>
          <w:sz w:val="26"/>
          <w:szCs w:val="26"/>
        </w:rPr>
        <w:t xml:space="preserve">ечение 10 дней со дня получения Отчета </w:t>
      </w:r>
      <w:r w:rsidRPr="00AB3A52">
        <w:rPr>
          <w:rFonts w:ascii="Times New Roman" w:hAnsi="Times New Roman" w:cs="Times New Roman"/>
          <w:sz w:val="26"/>
          <w:szCs w:val="26"/>
        </w:rPr>
        <w:t>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0F3F39" w:rsidRDefault="000F3F39" w:rsidP="000F3F39">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rsidR="000F3F39" w:rsidRDefault="000F3F39" w:rsidP="000F3F3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Рассмотрение повторно представленного Отчета осуществляется главным распорядителем бюджетных сре</w:t>
      </w:r>
      <w:proofErr w:type="gramStart"/>
      <w:r>
        <w:rPr>
          <w:rFonts w:eastAsiaTheme="minorHAnsi"/>
          <w:sz w:val="26"/>
          <w:szCs w:val="26"/>
          <w:lang w:eastAsia="en-US"/>
        </w:rPr>
        <w:t>дств в с</w:t>
      </w:r>
      <w:proofErr w:type="gramEnd"/>
      <w:r>
        <w:rPr>
          <w:rFonts w:eastAsiaTheme="minorHAnsi"/>
          <w:sz w:val="26"/>
          <w:szCs w:val="26"/>
          <w:lang w:eastAsia="en-US"/>
        </w:rPr>
        <w:t xml:space="preserve">оответствии </w:t>
      </w:r>
      <w:r>
        <w:rPr>
          <w:sz w:val="26"/>
          <w:szCs w:val="26"/>
        </w:rPr>
        <w:t>абзаце первым настоящего пункта</w:t>
      </w:r>
      <w:r>
        <w:rPr>
          <w:rFonts w:eastAsiaTheme="minorHAnsi"/>
          <w:sz w:val="26"/>
          <w:szCs w:val="26"/>
          <w:lang w:eastAsia="en-US"/>
        </w:rPr>
        <w:t>.</w:t>
      </w:r>
    </w:p>
    <w:p w:rsidR="000F3F39" w:rsidRDefault="000F3F39" w:rsidP="000F3F39">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25</w:t>
      </w:r>
      <w:r w:rsidRPr="00AB3A52">
        <w:rPr>
          <w:rFonts w:ascii="Times New Roman" w:hAnsi="Times New Roman" w:cs="Times New Roman"/>
          <w:sz w:val="26"/>
          <w:szCs w:val="26"/>
        </w:rPr>
        <w:t>.</w:t>
      </w:r>
      <w:r>
        <w:rPr>
          <w:rFonts w:ascii="Times New Roman" w:hAnsi="Times New Roman" w:cs="Times New Roman"/>
          <w:sz w:val="26"/>
          <w:szCs w:val="26"/>
        </w:rPr>
        <w:tab/>
      </w:r>
      <w:r w:rsidRPr="00AB3A52">
        <w:rPr>
          <w:rFonts w:ascii="Times New Roman" w:hAnsi="Times New Roman" w:cs="Times New Roman"/>
          <w:sz w:val="26"/>
          <w:szCs w:val="26"/>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0F3F39" w:rsidRDefault="000F3F39" w:rsidP="000F3F39">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26.</w:t>
      </w:r>
      <w:r>
        <w:rPr>
          <w:rFonts w:ascii="Times New Roman" w:hAnsi="Times New Roman" w:cs="Times New Roman"/>
          <w:sz w:val="26"/>
          <w:szCs w:val="26"/>
        </w:rPr>
        <w:tab/>
      </w:r>
      <w:proofErr w:type="gramStart"/>
      <w:r w:rsidRPr="00460DEE">
        <w:rPr>
          <w:rFonts w:ascii="Times New Roman" w:hAnsi="Times New Roman" w:cs="Times New Roman"/>
          <w:sz w:val="26"/>
          <w:szCs w:val="26"/>
        </w:rPr>
        <w:t xml:space="preserve">Учреждение предоставляет </w:t>
      </w:r>
      <w:r>
        <w:rPr>
          <w:rFonts w:ascii="Times New Roman" w:hAnsi="Times New Roman" w:cs="Times New Roman"/>
          <w:sz w:val="26"/>
          <w:szCs w:val="26"/>
        </w:rPr>
        <w:t>утвержденный и рассмотренный главным распорядителем бюджетных средств О</w:t>
      </w:r>
      <w:r w:rsidRPr="00460DEE">
        <w:rPr>
          <w:rFonts w:ascii="Times New Roman" w:hAnsi="Times New Roman" w:cs="Times New Roman"/>
          <w:sz w:val="26"/>
          <w:szCs w:val="26"/>
        </w:rPr>
        <w:t>тчет</w:t>
      </w:r>
      <w:r>
        <w:rPr>
          <w:rFonts w:ascii="Times New Roman" w:hAnsi="Times New Roman" w:cs="Times New Roman"/>
          <w:sz w:val="26"/>
          <w:szCs w:val="26"/>
        </w:rPr>
        <w:t xml:space="preserve"> (в формате структурированной информации и файлов, содержащих электронные копии документов) </w:t>
      </w:r>
      <w:r w:rsidRPr="00460DEE">
        <w:rPr>
          <w:rFonts w:ascii="Times New Roman" w:hAnsi="Times New Roman" w:cs="Times New Roman"/>
          <w:sz w:val="26"/>
          <w:szCs w:val="26"/>
        </w:rPr>
        <w:t xml:space="preserve">для его размещения на официальном сайте в </w:t>
      </w:r>
      <w:r>
        <w:rPr>
          <w:rFonts w:ascii="Times New Roman" w:hAnsi="Times New Roman" w:cs="Times New Roman"/>
          <w:sz w:val="26"/>
          <w:szCs w:val="26"/>
        </w:rPr>
        <w:t xml:space="preserve">информационно-телекоммуникационной </w:t>
      </w:r>
      <w:r w:rsidRPr="00460DEE">
        <w:rPr>
          <w:rFonts w:ascii="Times New Roman" w:hAnsi="Times New Roman" w:cs="Times New Roman"/>
          <w:sz w:val="26"/>
          <w:szCs w:val="26"/>
        </w:rPr>
        <w:t>сети</w:t>
      </w:r>
      <w:r>
        <w:rPr>
          <w:rFonts w:ascii="Times New Roman" w:hAnsi="Times New Roman" w:cs="Times New Roman"/>
          <w:sz w:val="26"/>
          <w:szCs w:val="26"/>
        </w:rPr>
        <w:t xml:space="preserve"> «</w:t>
      </w:r>
      <w:r w:rsidRPr="00460DEE">
        <w:rPr>
          <w:rFonts w:ascii="Times New Roman" w:hAnsi="Times New Roman" w:cs="Times New Roman"/>
          <w:sz w:val="26"/>
          <w:szCs w:val="26"/>
        </w:rPr>
        <w:t>Интернет</w:t>
      </w:r>
      <w:r>
        <w:rPr>
          <w:rFonts w:ascii="Times New Roman" w:hAnsi="Times New Roman" w:cs="Times New Roman"/>
          <w:sz w:val="26"/>
          <w:szCs w:val="26"/>
        </w:rPr>
        <w:t>»</w:t>
      </w:r>
      <w:r w:rsidRPr="00460DEE">
        <w:rPr>
          <w:rFonts w:ascii="Times New Roman" w:hAnsi="Times New Roman" w:cs="Times New Roman"/>
          <w:sz w:val="26"/>
          <w:szCs w:val="26"/>
        </w:rPr>
        <w:t xml:space="preserve">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в соответствии с </w:t>
      </w:r>
      <w:hyperlink r:id="rId19" w:history="1">
        <w:r w:rsidRPr="00460DEE">
          <w:rPr>
            <w:rFonts w:ascii="Times New Roman" w:hAnsi="Times New Roman" w:cs="Times New Roman"/>
            <w:sz w:val="26"/>
            <w:szCs w:val="26"/>
          </w:rPr>
          <w:t>пунктом 3 статьи 32</w:t>
        </w:r>
      </w:hyperlink>
      <w:r w:rsidRPr="00460DEE">
        <w:rPr>
          <w:rFonts w:ascii="Times New Roman" w:hAnsi="Times New Roman" w:cs="Times New Roman"/>
          <w:sz w:val="26"/>
          <w:szCs w:val="26"/>
        </w:rPr>
        <w:t xml:space="preserve"> Федерального закона от 12.01.1996 </w:t>
      </w:r>
      <w:r>
        <w:rPr>
          <w:rFonts w:ascii="Times New Roman" w:hAnsi="Times New Roman" w:cs="Times New Roman"/>
          <w:sz w:val="26"/>
          <w:szCs w:val="26"/>
        </w:rPr>
        <w:t>№</w:t>
      </w:r>
      <w:r w:rsidRPr="00460DEE">
        <w:rPr>
          <w:rFonts w:ascii="Times New Roman" w:hAnsi="Times New Roman" w:cs="Times New Roman"/>
          <w:sz w:val="26"/>
          <w:szCs w:val="26"/>
        </w:rPr>
        <w:t xml:space="preserve">7-ФЗ </w:t>
      </w:r>
      <w:r>
        <w:rPr>
          <w:rFonts w:ascii="Times New Roman" w:hAnsi="Times New Roman" w:cs="Times New Roman"/>
          <w:sz w:val="26"/>
          <w:szCs w:val="26"/>
        </w:rPr>
        <w:t>«</w:t>
      </w:r>
      <w:r w:rsidRPr="00460DEE">
        <w:rPr>
          <w:rFonts w:ascii="Times New Roman" w:hAnsi="Times New Roman" w:cs="Times New Roman"/>
          <w:sz w:val="26"/>
          <w:szCs w:val="26"/>
        </w:rPr>
        <w:t>О некоммерческих</w:t>
      </w:r>
      <w:proofErr w:type="gramEnd"/>
      <w:r w:rsidRPr="00460DEE">
        <w:rPr>
          <w:rFonts w:ascii="Times New Roman" w:hAnsi="Times New Roman" w:cs="Times New Roman"/>
          <w:sz w:val="26"/>
          <w:szCs w:val="26"/>
        </w:rPr>
        <w:t xml:space="preserve"> </w:t>
      </w:r>
      <w:proofErr w:type="gramStart"/>
      <w:r w:rsidRPr="00460DEE">
        <w:rPr>
          <w:rFonts w:ascii="Times New Roman" w:hAnsi="Times New Roman" w:cs="Times New Roman"/>
          <w:sz w:val="26"/>
          <w:szCs w:val="26"/>
        </w:rPr>
        <w:t>организациях</w:t>
      </w:r>
      <w:proofErr w:type="gramEnd"/>
      <w:r>
        <w:rPr>
          <w:rFonts w:ascii="Times New Roman" w:hAnsi="Times New Roman" w:cs="Times New Roman"/>
          <w:sz w:val="26"/>
          <w:szCs w:val="26"/>
        </w:rPr>
        <w:t>»</w:t>
      </w:r>
      <w:r w:rsidRPr="00460DEE">
        <w:rPr>
          <w:rFonts w:ascii="Times New Roman" w:hAnsi="Times New Roman" w:cs="Times New Roman"/>
          <w:sz w:val="26"/>
          <w:szCs w:val="26"/>
        </w:rPr>
        <w:t>, с учетом требований действующего законодательства о защите государственной тайны.</w:t>
      </w:r>
    </w:p>
    <w:p w:rsidR="000F3F39" w:rsidRDefault="000F3F39" w:rsidP="000F3F39">
      <w:pPr>
        <w:pStyle w:val="ConsPlusNormal"/>
        <w:tabs>
          <w:tab w:val="left" w:pos="1134"/>
        </w:tabs>
        <w:ind w:firstLine="709"/>
        <w:contextualSpacing/>
        <w:jc w:val="both"/>
        <w:rPr>
          <w:rFonts w:ascii="Times New Roman" w:hAnsi="Times New Roman" w:cs="Times New Roman"/>
          <w:sz w:val="26"/>
          <w:szCs w:val="26"/>
        </w:rPr>
      </w:pPr>
      <w:r w:rsidRPr="00F61418">
        <w:rPr>
          <w:rFonts w:ascii="Times New Roman" w:hAnsi="Times New Roman" w:cs="Times New Roman"/>
          <w:sz w:val="26"/>
          <w:szCs w:val="26"/>
        </w:rPr>
        <w:lastRenderedPageBreak/>
        <w:t xml:space="preserve">Учреждение размещает </w:t>
      </w:r>
      <w:r>
        <w:rPr>
          <w:rFonts w:ascii="Times New Roman" w:hAnsi="Times New Roman" w:cs="Times New Roman"/>
          <w:sz w:val="26"/>
          <w:szCs w:val="26"/>
        </w:rPr>
        <w:t>утвержденный и рассмотренный главным распорядителем бюджетных средств О</w:t>
      </w:r>
      <w:r w:rsidRPr="00460DEE">
        <w:rPr>
          <w:rFonts w:ascii="Times New Roman" w:hAnsi="Times New Roman" w:cs="Times New Roman"/>
          <w:sz w:val="26"/>
          <w:szCs w:val="26"/>
        </w:rPr>
        <w:t>тчет</w:t>
      </w:r>
      <w:r>
        <w:rPr>
          <w:rFonts w:ascii="Times New Roman" w:hAnsi="Times New Roman" w:cs="Times New Roman"/>
          <w:sz w:val="26"/>
          <w:szCs w:val="26"/>
        </w:rPr>
        <w:t xml:space="preserve"> </w:t>
      </w:r>
      <w:r w:rsidRPr="00F61418">
        <w:rPr>
          <w:rFonts w:ascii="Times New Roman" w:hAnsi="Times New Roman" w:cs="Times New Roman"/>
          <w:sz w:val="26"/>
          <w:szCs w:val="26"/>
        </w:rPr>
        <w:t>на сайте учреждения с учетом требований действующего законодательства о защите государственной тайны.</w:t>
      </w:r>
    </w:p>
    <w:p w:rsidR="000F3F39" w:rsidRDefault="000F3F39" w:rsidP="000F3F39">
      <w:pPr>
        <w:pStyle w:val="ConsPlusNormal"/>
        <w:tabs>
          <w:tab w:val="left" w:pos="1134"/>
        </w:tabs>
        <w:ind w:firstLine="709"/>
        <w:contextualSpacing/>
        <w:jc w:val="both"/>
        <w:rPr>
          <w:rFonts w:ascii="Times New Roman" w:hAnsi="Times New Roman" w:cs="Times New Roman"/>
          <w:sz w:val="26"/>
          <w:szCs w:val="26"/>
        </w:rPr>
      </w:pPr>
    </w:p>
    <w:p w:rsidR="000F3F39" w:rsidRDefault="000F3F39" w:rsidP="000F3F39">
      <w:pPr>
        <w:pStyle w:val="ConsPlusNormal"/>
        <w:tabs>
          <w:tab w:val="left" w:pos="1134"/>
        </w:tabs>
        <w:ind w:firstLine="709"/>
        <w:contextualSpacing/>
        <w:jc w:val="both"/>
        <w:rPr>
          <w:rFonts w:ascii="Times New Roman" w:hAnsi="Times New Roman" w:cs="Times New Roman"/>
          <w:sz w:val="26"/>
          <w:szCs w:val="26"/>
        </w:rPr>
      </w:pPr>
    </w:p>
    <w:p w:rsidR="001C7EBA" w:rsidRDefault="000F3F39" w:rsidP="000F3F39">
      <w:pPr>
        <w:spacing w:line="276" w:lineRule="auto"/>
        <w:contextualSpacing/>
        <w:jc w:val="right"/>
      </w:pPr>
      <w:bookmarkStart w:id="17" w:name="P159"/>
      <w:bookmarkEnd w:id="17"/>
      <w:r>
        <w:br w:type="page"/>
      </w:r>
    </w:p>
    <w:p w:rsidR="001C7EBA" w:rsidRDefault="001C7EBA" w:rsidP="000F3F39">
      <w:pPr>
        <w:spacing w:line="276" w:lineRule="auto"/>
        <w:contextualSpacing/>
        <w:jc w:val="right"/>
      </w:pPr>
    </w:p>
    <w:p w:rsidR="001C7EBA" w:rsidRDefault="001C7EBA" w:rsidP="000F3F39">
      <w:pPr>
        <w:spacing w:line="276" w:lineRule="auto"/>
        <w:contextualSpacing/>
        <w:jc w:val="right"/>
      </w:pPr>
    </w:p>
    <w:p w:rsidR="001C7EBA" w:rsidRDefault="001C7EBA" w:rsidP="000F3F39">
      <w:pPr>
        <w:spacing w:line="276" w:lineRule="auto"/>
        <w:contextualSpacing/>
        <w:jc w:val="right"/>
      </w:pPr>
    </w:p>
    <w:p w:rsidR="000F3F39" w:rsidRPr="003863F7" w:rsidRDefault="000F3F39" w:rsidP="000F3F39">
      <w:pPr>
        <w:spacing w:line="276" w:lineRule="auto"/>
        <w:contextualSpacing/>
        <w:jc w:val="right"/>
        <w:rPr>
          <w:b/>
          <w:sz w:val="22"/>
          <w:szCs w:val="22"/>
        </w:rPr>
      </w:pPr>
      <w:r w:rsidRPr="003863F7">
        <w:rPr>
          <w:b/>
          <w:sz w:val="22"/>
          <w:szCs w:val="22"/>
        </w:rPr>
        <w:t>Приложение</w:t>
      </w:r>
    </w:p>
    <w:p w:rsidR="000F3F39" w:rsidRPr="003863F7" w:rsidRDefault="000F3F39" w:rsidP="000F3F39">
      <w:pPr>
        <w:pStyle w:val="ConsPlusNormal"/>
        <w:contextualSpacing/>
        <w:jc w:val="right"/>
        <w:rPr>
          <w:rFonts w:ascii="Times New Roman" w:hAnsi="Times New Roman" w:cs="Times New Roman"/>
          <w:sz w:val="22"/>
        </w:rPr>
      </w:pPr>
      <w:r w:rsidRPr="003863F7">
        <w:rPr>
          <w:rFonts w:ascii="Times New Roman" w:hAnsi="Times New Roman" w:cs="Times New Roman"/>
          <w:sz w:val="22"/>
        </w:rPr>
        <w:t>к Порядку составления и утверждения отчета о результатах деятельности муниципального</w:t>
      </w:r>
    </w:p>
    <w:p w:rsidR="000F3F39" w:rsidRPr="003863F7" w:rsidRDefault="000F3F39" w:rsidP="000F3F39">
      <w:pPr>
        <w:pStyle w:val="ConsPlusNormal"/>
        <w:jc w:val="right"/>
        <w:rPr>
          <w:rFonts w:ascii="Times New Roman" w:hAnsi="Times New Roman" w:cs="Times New Roman"/>
          <w:sz w:val="22"/>
        </w:rPr>
      </w:pPr>
      <w:r w:rsidRPr="003863F7">
        <w:rPr>
          <w:rFonts w:ascii="Times New Roman" w:hAnsi="Times New Roman" w:cs="Times New Roman"/>
          <w:sz w:val="22"/>
        </w:rPr>
        <w:t>учреждения муниципального образования Бегуницкое сельское поселение Волосовского муниципального района Ленинградской области  и об использовании закрепленного за ним</w:t>
      </w:r>
    </w:p>
    <w:p w:rsidR="000F3F39" w:rsidRPr="003863F7" w:rsidRDefault="000F3F39" w:rsidP="000F3F39">
      <w:pPr>
        <w:pStyle w:val="ConsPlusNormal"/>
        <w:jc w:val="right"/>
        <w:rPr>
          <w:rFonts w:ascii="Times New Roman" w:hAnsi="Times New Roman" w:cs="Times New Roman"/>
          <w:sz w:val="22"/>
        </w:rPr>
      </w:pPr>
      <w:r w:rsidRPr="003863F7">
        <w:rPr>
          <w:rFonts w:ascii="Times New Roman" w:hAnsi="Times New Roman" w:cs="Times New Roman"/>
          <w:sz w:val="22"/>
        </w:rPr>
        <w:t>муниципального имущества</w:t>
      </w:r>
    </w:p>
    <w:p w:rsidR="000F3F39" w:rsidRPr="00CE027F" w:rsidRDefault="000F3F39" w:rsidP="000F3F39">
      <w:pPr>
        <w:pStyle w:val="ConsPlusNormal"/>
        <w:jc w:val="center"/>
        <w:outlineLvl w:val="2"/>
        <w:rPr>
          <w:rFonts w:ascii="Times New Roman" w:hAnsi="Times New Roman" w:cs="Times New Roman"/>
          <w:sz w:val="26"/>
          <w:szCs w:val="26"/>
        </w:rPr>
      </w:pPr>
    </w:p>
    <w:p w:rsidR="000F3F39" w:rsidRPr="00CE027F" w:rsidRDefault="000F3F39" w:rsidP="000F3F39">
      <w:pPr>
        <w:pStyle w:val="ConsPlusNormal"/>
        <w:jc w:val="center"/>
        <w:outlineLvl w:val="2"/>
        <w:rPr>
          <w:rFonts w:ascii="Times New Roman" w:hAnsi="Times New Roman" w:cs="Times New Roman"/>
          <w:sz w:val="26"/>
          <w:szCs w:val="26"/>
        </w:rPr>
      </w:pPr>
    </w:p>
    <w:p w:rsidR="000F3F39" w:rsidRPr="00F6544C" w:rsidRDefault="000F3F39" w:rsidP="000F3F39">
      <w:pPr>
        <w:pStyle w:val="ConsPlusNormal"/>
        <w:jc w:val="center"/>
        <w:outlineLvl w:val="2"/>
        <w:rPr>
          <w:rFonts w:ascii="Times New Roman" w:hAnsi="Times New Roman" w:cs="Times New Roman"/>
        </w:rPr>
      </w:pPr>
      <w:r w:rsidRPr="00F6544C">
        <w:rPr>
          <w:rFonts w:ascii="Times New Roman" w:hAnsi="Times New Roman" w:cs="Times New Roman"/>
        </w:rPr>
        <w:t>Сведения</w:t>
      </w:r>
    </w:p>
    <w:p w:rsidR="000F3F39" w:rsidRPr="00F6544C" w:rsidRDefault="000F3F39" w:rsidP="000F3F39">
      <w:pPr>
        <w:pStyle w:val="ConsPlusNormal"/>
        <w:jc w:val="center"/>
        <w:rPr>
          <w:rFonts w:ascii="Times New Roman" w:hAnsi="Times New Roman" w:cs="Times New Roman"/>
        </w:rPr>
      </w:pPr>
      <w:r w:rsidRPr="00F6544C">
        <w:rPr>
          <w:rFonts w:ascii="Times New Roman" w:hAnsi="Times New Roman" w:cs="Times New Roman"/>
        </w:rPr>
        <w:t xml:space="preserve">об оказываемых услугах, выполняемых работах </w:t>
      </w:r>
      <w:proofErr w:type="gramStart"/>
      <w:r w:rsidRPr="00F6544C">
        <w:rPr>
          <w:rFonts w:ascii="Times New Roman" w:hAnsi="Times New Roman" w:cs="Times New Roman"/>
        </w:rPr>
        <w:t>сверх</w:t>
      </w:r>
      <w:proofErr w:type="gramEnd"/>
    </w:p>
    <w:p w:rsidR="000F3F39" w:rsidRPr="00F6544C" w:rsidRDefault="000F3F39" w:rsidP="000F3F39">
      <w:pPr>
        <w:pStyle w:val="ConsPlusNormal"/>
        <w:jc w:val="center"/>
        <w:rPr>
          <w:rFonts w:ascii="Times New Roman" w:hAnsi="Times New Roman" w:cs="Times New Roman"/>
        </w:rPr>
      </w:pPr>
      <w:r w:rsidRPr="00F6544C">
        <w:rPr>
          <w:rFonts w:ascii="Times New Roman" w:hAnsi="Times New Roman" w:cs="Times New Roman"/>
        </w:rPr>
        <w:t>установленного муниципального задания, а также выпускаемой продукции</w:t>
      </w:r>
    </w:p>
    <w:p w:rsidR="000F3F39" w:rsidRPr="00F6544C" w:rsidRDefault="000F3F39" w:rsidP="000F3F39">
      <w:pPr>
        <w:pStyle w:val="ConsPlusNormal"/>
        <w:jc w:val="center"/>
        <w:rPr>
          <w:rFonts w:ascii="Times New Roman" w:hAnsi="Times New Roman" w:cs="Times New Roman"/>
        </w:rPr>
      </w:pPr>
      <w:r w:rsidRPr="00F6544C">
        <w:rPr>
          <w:rFonts w:ascii="Times New Roman" w:hAnsi="Times New Roman" w:cs="Times New Roman"/>
        </w:rPr>
        <w:t>на 1 __________ 20__ г.</w:t>
      </w:r>
    </w:p>
    <w:p w:rsidR="000F3F39" w:rsidRPr="008126E6" w:rsidRDefault="000F3F39" w:rsidP="000F3F3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0F3F39" w:rsidRPr="008126E6" w:rsidTr="001C7EBA">
        <w:tc>
          <w:tcPr>
            <w:tcW w:w="7937" w:type="dxa"/>
            <w:gridSpan w:val="3"/>
            <w:tcBorders>
              <w:top w:val="nil"/>
              <w:left w:val="nil"/>
              <w:bottom w:val="nil"/>
            </w:tcBorders>
            <w:tcMar>
              <w:top w:w="6" w:type="dxa"/>
              <w:bottom w:w="6" w:type="dxa"/>
            </w:tcMar>
          </w:tcPr>
          <w:p w:rsidR="000F3F39" w:rsidRPr="008126E6" w:rsidRDefault="000F3F39" w:rsidP="001C7EBA">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0F3F39" w:rsidRPr="008126E6" w:rsidRDefault="000F3F39" w:rsidP="001C7EBA">
            <w:pPr>
              <w:pStyle w:val="ConsPlusNormal"/>
              <w:jc w:val="center"/>
              <w:rPr>
                <w:rFonts w:ascii="Times New Roman" w:hAnsi="Times New Roman" w:cs="Times New Roman"/>
              </w:rPr>
            </w:pPr>
            <w:r w:rsidRPr="008126E6">
              <w:rPr>
                <w:rFonts w:ascii="Times New Roman" w:hAnsi="Times New Roman" w:cs="Times New Roman"/>
              </w:rPr>
              <w:t>КОДЫ</w:t>
            </w:r>
          </w:p>
        </w:tc>
      </w:tr>
      <w:tr w:rsidR="000F3F39" w:rsidRPr="008126E6"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8126E6" w:rsidRDefault="000F3F39" w:rsidP="001C7EBA">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8126E6"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8126E6" w:rsidRDefault="000F3F39" w:rsidP="001C7EBA">
            <w:pPr>
              <w:pStyle w:val="ConsPlusNormal"/>
              <w:jc w:val="right"/>
              <w:rPr>
                <w:rFonts w:ascii="Times New Roman" w:hAnsi="Times New Roman" w:cs="Times New Roman"/>
              </w:rPr>
            </w:pPr>
            <w:r w:rsidRPr="008126E6">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8126E6" w:rsidRDefault="000F3F39" w:rsidP="001C7EBA">
            <w:pPr>
              <w:pStyle w:val="ConsPlusNormal"/>
              <w:rPr>
                <w:rFonts w:ascii="Times New Roman" w:hAnsi="Times New Roman" w:cs="Times New Roman"/>
              </w:rPr>
            </w:pPr>
          </w:p>
        </w:tc>
      </w:tr>
      <w:tr w:rsidR="000F3F39" w:rsidRPr="008126E6"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8126E6" w:rsidRDefault="000F3F39" w:rsidP="001C7EBA">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8126E6"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8126E6" w:rsidRDefault="000F3F39" w:rsidP="001C7EBA">
            <w:pPr>
              <w:pStyle w:val="ConsPlusNormal"/>
              <w:jc w:val="right"/>
              <w:rPr>
                <w:rFonts w:ascii="Times New Roman" w:hAnsi="Times New Roman" w:cs="Times New Roman"/>
              </w:rPr>
            </w:pPr>
            <w:r w:rsidRPr="008126E6">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8126E6" w:rsidRDefault="000F3F39" w:rsidP="001C7EBA">
            <w:pPr>
              <w:pStyle w:val="ConsPlusNormal"/>
              <w:rPr>
                <w:rFonts w:ascii="Times New Roman" w:hAnsi="Times New Roman" w:cs="Times New Roman"/>
              </w:rPr>
            </w:pPr>
          </w:p>
        </w:tc>
      </w:tr>
      <w:tr w:rsidR="000F3F39" w:rsidRPr="008126E6"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8126E6" w:rsidRDefault="000F3F39" w:rsidP="001C7EBA">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8126E6"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8126E6" w:rsidRDefault="000F3F39" w:rsidP="001C7EBA">
            <w:pPr>
              <w:pStyle w:val="ConsPlusNormal"/>
              <w:jc w:val="right"/>
              <w:rPr>
                <w:rFonts w:ascii="Times New Roman" w:hAnsi="Times New Roman" w:cs="Times New Roman"/>
              </w:rPr>
            </w:pPr>
            <w:r w:rsidRPr="008126E6">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8126E6" w:rsidRDefault="000F3F39" w:rsidP="001C7EBA">
            <w:pPr>
              <w:pStyle w:val="ConsPlusNormal"/>
              <w:rPr>
                <w:rFonts w:ascii="Times New Roman" w:hAnsi="Times New Roman" w:cs="Times New Roman"/>
              </w:rPr>
            </w:pPr>
          </w:p>
        </w:tc>
      </w:tr>
      <w:tr w:rsidR="000F3F39" w:rsidRPr="008126E6" w:rsidTr="001C7EBA">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0F3F39" w:rsidRPr="008126E6" w:rsidRDefault="000F3F39" w:rsidP="001C7EBA">
            <w:pPr>
              <w:pStyle w:val="ConsPlusNormal"/>
              <w:rPr>
                <w:rFonts w:ascii="Times New Roman" w:hAnsi="Times New Roman" w:cs="Times New Roman"/>
              </w:rPr>
            </w:pPr>
            <w:r w:rsidRPr="008126E6">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0F3F39" w:rsidRPr="008126E6"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8126E6" w:rsidRDefault="000F3F39" w:rsidP="001C7EBA">
            <w:pPr>
              <w:pStyle w:val="ConsPlusNormal"/>
              <w:jc w:val="right"/>
              <w:rPr>
                <w:rFonts w:ascii="Times New Roman" w:hAnsi="Times New Roman" w:cs="Times New Roman"/>
              </w:rPr>
            </w:pPr>
            <w:r w:rsidRPr="008126E6">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8126E6" w:rsidRDefault="000F3F39" w:rsidP="001C7EBA">
            <w:pPr>
              <w:pStyle w:val="ConsPlusNormal"/>
              <w:rPr>
                <w:rFonts w:ascii="Times New Roman" w:hAnsi="Times New Roman" w:cs="Times New Roman"/>
              </w:rPr>
            </w:pPr>
          </w:p>
        </w:tc>
      </w:tr>
      <w:tr w:rsidR="000F3F39" w:rsidRPr="008126E6" w:rsidTr="001C7EBA">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0F3F39" w:rsidRPr="008126E6" w:rsidRDefault="000F3F39" w:rsidP="001C7EBA">
            <w:pPr>
              <w:pStyle w:val="ConsPlusNormal"/>
              <w:rPr>
                <w:rFonts w:ascii="Times New Roman" w:hAnsi="Times New Roman" w:cs="Times New Roman"/>
              </w:rPr>
            </w:pPr>
            <w:r w:rsidRPr="008126E6">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0F3F39" w:rsidRPr="008126E6"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8126E6" w:rsidRDefault="000F3F39" w:rsidP="001C7EBA">
            <w:pPr>
              <w:pStyle w:val="ConsPlusNormal"/>
              <w:jc w:val="right"/>
              <w:rPr>
                <w:rFonts w:ascii="Times New Roman" w:hAnsi="Times New Roman" w:cs="Times New Roman"/>
              </w:rPr>
            </w:pPr>
            <w:r w:rsidRPr="008126E6">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8126E6" w:rsidRDefault="000F3F39" w:rsidP="001C7EBA">
            <w:pPr>
              <w:pStyle w:val="ConsPlusNormal"/>
              <w:rPr>
                <w:rFonts w:ascii="Times New Roman" w:hAnsi="Times New Roman" w:cs="Times New Roman"/>
              </w:rPr>
            </w:pPr>
          </w:p>
        </w:tc>
      </w:tr>
      <w:tr w:rsidR="000F3F39" w:rsidRPr="008126E6"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8126E6" w:rsidRDefault="000F3F39" w:rsidP="001C7EBA">
            <w:pPr>
              <w:pStyle w:val="ConsPlusNormal"/>
              <w:rPr>
                <w:rFonts w:ascii="Times New Roman" w:hAnsi="Times New Roman" w:cs="Times New Roman"/>
              </w:rPr>
            </w:pPr>
            <w:r w:rsidRPr="008126E6">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0F3F39" w:rsidRPr="008126E6"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8126E6" w:rsidRDefault="000F3F39" w:rsidP="001C7EBA">
            <w:pPr>
              <w:pStyle w:val="ConsPlusNormal"/>
              <w:jc w:val="right"/>
              <w:rPr>
                <w:rFonts w:ascii="Times New Roman" w:hAnsi="Times New Roman" w:cs="Times New Roman"/>
              </w:rPr>
            </w:pPr>
            <w:r w:rsidRPr="008126E6">
              <w:rPr>
                <w:rFonts w:ascii="Times New Roman" w:hAnsi="Times New Roman" w:cs="Times New Roman"/>
              </w:rPr>
              <w:t xml:space="preserve">по </w:t>
            </w:r>
            <w:hyperlink r:id="rId20">
              <w:r w:rsidRPr="008126E6">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8126E6" w:rsidRDefault="000F3F39" w:rsidP="001C7EBA">
            <w:pPr>
              <w:pStyle w:val="ConsPlusNormal"/>
              <w:rPr>
                <w:rFonts w:ascii="Times New Roman" w:hAnsi="Times New Roman" w:cs="Times New Roman"/>
              </w:rPr>
            </w:pPr>
          </w:p>
        </w:tc>
      </w:tr>
      <w:tr w:rsidR="000F3F39" w:rsidRPr="008126E6"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8126E6" w:rsidRDefault="000F3F39" w:rsidP="001C7EBA">
            <w:pPr>
              <w:pStyle w:val="ConsPlusNormal"/>
              <w:rPr>
                <w:rFonts w:ascii="Times New Roman" w:hAnsi="Times New Roman" w:cs="Times New Roman"/>
              </w:rPr>
            </w:pPr>
            <w:r w:rsidRPr="008126E6">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0F3F39" w:rsidRPr="008126E6"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8126E6" w:rsidRDefault="000F3F39" w:rsidP="001C7EBA">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0F3F39" w:rsidRPr="008126E6" w:rsidRDefault="000F3F39" w:rsidP="001C7EBA">
            <w:pPr>
              <w:pStyle w:val="ConsPlusNormal"/>
              <w:rPr>
                <w:rFonts w:ascii="Times New Roman" w:hAnsi="Times New Roman" w:cs="Times New Roman"/>
              </w:rPr>
            </w:pPr>
          </w:p>
        </w:tc>
      </w:tr>
    </w:tbl>
    <w:p w:rsidR="000F3F39" w:rsidRPr="008126E6" w:rsidRDefault="000F3F39" w:rsidP="000F3F39">
      <w:pPr>
        <w:pStyle w:val="ConsPlusNormal"/>
        <w:jc w:val="both"/>
        <w:rPr>
          <w:rFonts w:ascii="Times New Roman" w:hAnsi="Times New Roman" w:cs="Times New Roman"/>
        </w:rPr>
      </w:pPr>
    </w:p>
    <w:p w:rsidR="000F3F39" w:rsidRDefault="000F3F39" w:rsidP="000F3F39">
      <w:pPr>
        <w:pStyle w:val="ConsPlusNormal"/>
        <w:jc w:val="center"/>
        <w:outlineLvl w:val="3"/>
        <w:rPr>
          <w:rFonts w:ascii="Times New Roman" w:hAnsi="Times New Roman" w:cs="Times New Roman"/>
        </w:rPr>
      </w:pPr>
    </w:p>
    <w:p w:rsidR="000F3F39" w:rsidRPr="008126E6" w:rsidRDefault="000F3F39" w:rsidP="000F3F39">
      <w:pPr>
        <w:pStyle w:val="ConsPlusNormal"/>
        <w:jc w:val="center"/>
        <w:outlineLvl w:val="3"/>
        <w:rPr>
          <w:rFonts w:ascii="Times New Roman" w:hAnsi="Times New Roman" w:cs="Times New Roman"/>
        </w:rPr>
      </w:pPr>
      <w:r w:rsidRPr="008126E6">
        <w:rPr>
          <w:rFonts w:ascii="Times New Roman" w:hAnsi="Times New Roman" w:cs="Times New Roman"/>
        </w:rPr>
        <w:t xml:space="preserve">Раздел 1. Сведения об услугах, оказываемых </w:t>
      </w:r>
      <w:proofErr w:type="gramStart"/>
      <w:r w:rsidRPr="008126E6">
        <w:rPr>
          <w:rFonts w:ascii="Times New Roman" w:hAnsi="Times New Roman" w:cs="Times New Roman"/>
        </w:rPr>
        <w:t>сверх</w:t>
      </w:r>
      <w:proofErr w:type="gramEnd"/>
    </w:p>
    <w:p w:rsidR="000F3F39" w:rsidRPr="008126E6" w:rsidRDefault="000F3F39" w:rsidP="000F3F39">
      <w:pPr>
        <w:pStyle w:val="ConsPlusNormal"/>
        <w:jc w:val="center"/>
        <w:rPr>
          <w:rFonts w:ascii="Times New Roman" w:hAnsi="Times New Roman" w:cs="Times New Roman"/>
        </w:rPr>
      </w:pPr>
      <w:r w:rsidRPr="008126E6">
        <w:rPr>
          <w:rFonts w:ascii="Times New Roman" w:hAnsi="Times New Roman" w:cs="Times New Roman"/>
        </w:rPr>
        <w:t>установленного муниципального задания</w:t>
      </w:r>
    </w:p>
    <w:p w:rsidR="000F3F39" w:rsidRDefault="000F3F39" w:rsidP="000F3F39">
      <w:pPr>
        <w:pStyle w:val="ConsPlusNormal"/>
        <w:jc w:val="both"/>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851"/>
        <w:gridCol w:w="708"/>
        <w:gridCol w:w="851"/>
        <w:gridCol w:w="992"/>
        <w:gridCol w:w="709"/>
        <w:gridCol w:w="992"/>
        <w:gridCol w:w="709"/>
        <w:gridCol w:w="1134"/>
        <w:gridCol w:w="709"/>
        <w:gridCol w:w="708"/>
      </w:tblGrid>
      <w:tr w:rsidR="000F3F39" w:rsidRPr="00BB1317" w:rsidTr="001C7EBA">
        <w:trPr>
          <w:trHeight w:val="20"/>
        </w:trPr>
        <w:tc>
          <w:tcPr>
            <w:tcW w:w="1338" w:type="dxa"/>
            <w:vMerge w:val="restart"/>
            <w:tcBorders>
              <w:left w:val="single" w:sz="4" w:space="0" w:color="auto"/>
            </w:tcBorders>
            <w:tcMar>
              <w:top w:w="6" w:type="dxa"/>
              <w:bottom w:w="6" w:type="dxa"/>
            </w:tcMar>
          </w:tcPr>
          <w:p w:rsidR="000F3F39" w:rsidRPr="00BB1317" w:rsidRDefault="000F3F39" w:rsidP="001C7EBA">
            <w:pPr>
              <w:pStyle w:val="ConsPlusNormal"/>
              <w:ind w:left="-142" w:right="-62"/>
              <w:jc w:val="center"/>
              <w:rPr>
                <w:rFonts w:ascii="Times New Roman" w:hAnsi="Times New Roman" w:cs="Times New Roman"/>
              </w:rPr>
            </w:pPr>
            <w:r w:rsidRPr="00BB1317">
              <w:rPr>
                <w:rFonts w:ascii="Times New Roman" w:hAnsi="Times New Roman" w:cs="Times New Roman"/>
              </w:rPr>
              <w:t>Наименование оказываемых услуг</w:t>
            </w:r>
          </w:p>
        </w:tc>
        <w:tc>
          <w:tcPr>
            <w:tcW w:w="851" w:type="dxa"/>
            <w:vMerge w:val="restart"/>
            <w:tcMar>
              <w:top w:w="6" w:type="dxa"/>
              <w:bottom w:w="6" w:type="dxa"/>
            </w:tcMar>
          </w:tcPr>
          <w:p w:rsidR="000F3F39" w:rsidRPr="00BB1317" w:rsidRDefault="000F3F39" w:rsidP="001C7EBA">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по </w:t>
            </w:r>
            <w:hyperlink r:id="rId21">
              <w:r w:rsidRPr="00BB1317">
                <w:rPr>
                  <w:rFonts w:ascii="Times New Roman" w:hAnsi="Times New Roman" w:cs="Times New Roman"/>
                  <w:color w:val="0000FF"/>
                </w:rPr>
                <w:t>ОКВЭД</w:t>
              </w:r>
            </w:hyperlink>
          </w:p>
        </w:tc>
        <w:tc>
          <w:tcPr>
            <w:tcW w:w="708" w:type="dxa"/>
            <w:vMerge w:val="restart"/>
            <w:tcMar>
              <w:top w:w="6" w:type="dxa"/>
              <w:bottom w:w="6" w:type="dxa"/>
            </w:tcMar>
          </w:tcPr>
          <w:p w:rsidR="000F3F39" w:rsidRDefault="000F3F39" w:rsidP="001C7EBA">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w:t>
            </w:r>
          </w:p>
          <w:p w:rsidR="000F3F39" w:rsidRPr="00BB1317" w:rsidRDefault="000F3F39" w:rsidP="001C7EBA">
            <w:pPr>
              <w:pStyle w:val="ConsPlusNormal"/>
              <w:ind w:left="-142" w:right="-62"/>
              <w:jc w:val="center"/>
              <w:rPr>
                <w:rFonts w:ascii="Times New Roman" w:hAnsi="Times New Roman" w:cs="Times New Roman"/>
              </w:rPr>
            </w:pPr>
            <w:r w:rsidRPr="00BB1317">
              <w:rPr>
                <w:rFonts w:ascii="Times New Roman" w:hAnsi="Times New Roman" w:cs="Times New Roman"/>
              </w:rPr>
              <w:t>строки</w:t>
            </w:r>
          </w:p>
        </w:tc>
        <w:tc>
          <w:tcPr>
            <w:tcW w:w="2552" w:type="dxa"/>
            <w:gridSpan w:val="3"/>
            <w:tcMar>
              <w:top w:w="6" w:type="dxa"/>
              <w:bottom w:w="6" w:type="dxa"/>
            </w:tcMar>
          </w:tcPr>
          <w:p w:rsidR="000F3F39" w:rsidRPr="00BB1317" w:rsidRDefault="000F3F39" w:rsidP="001C7EBA">
            <w:pPr>
              <w:pStyle w:val="ConsPlusNormal"/>
              <w:ind w:left="-142" w:right="-62"/>
              <w:jc w:val="center"/>
              <w:rPr>
                <w:rFonts w:ascii="Times New Roman" w:hAnsi="Times New Roman" w:cs="Times New Roman"/>
              </w:rPr>
            </w:pPr>
            <w:r w:rsidRPr="00BB1317">
              <w:rPr>
                <w:rFonts w:ascii="Times New Roman" w:hAnsi="Times New Roman" w:cs="Times New Roman"/>
              </w:rPr>
              <w:t>Объем оказанных услуг</w:t>
            </w:r>
          </w:p>
        </w:tc>
        <w:tc>
          <w:tcPr>
            <w:tcW w:w="992" w:type="dxa"/>
            <w:vMerge w:val="restart"/>
            <w:tcMar>
              <w:top w:w="6" w:type="dxa"/>
              <w:bottom w:w="6" w:type="dxa"/>
            </w:tcMar>
          </w:tcPr>
          <w:p w:rsidR="000F3F39" w:rsidRPr="00BB1317" w:rsidRDefault="000F3F39" w:rsidP="001C7EBA">
            <w:pPr>
              <w:pStyle w:val="ConsPlusNormal"/>
              <w:ind w:left="-142" w:right="-62"/>
              <w:jc w:val="center"/>
              <w:rPr>
                <w:rFonts w:ascii="Times New Roman" w:hAnsi="Times New Roman" w:cs="Times New Roman"/>
              </w:rPr>
            </w:pPr>
            <w:r w:rsidRPr="00BB1317">
              <w:rPr>
                <w:rFonts w:ascii="Times New Roman" w:hAnsi="Times New Roman" w:cs="Times New Roman"/>
              </w:rPr>
              <w:t xml:space="preserve">Доход от оказания услуг, </w:t>
            </w:r>
            <w:proofErr w:type="spellStart"/>
            <w:r w:rsidRPr="00BB1317">
              <w:rPr>
                <w:rFonts w:ascii="Times New Roman" w:hAnsi="Times New Roman" w:cs="Times New Roman"/>
              </w:rPr>
              <w:t>руб</w:t>
            </w:r>
            <w:proofErr w:type="spellEnd"/>
          </w:p>
        </w:tc>
        <w:tc>
          <w:tcPr>
            <w:tcW w:w="709" w:type="dxa"/>
            <w:vMerge w:val="restart"/>
            <w:tcMar>
              <w:top w:w="6" w:type="dxa"/>
              <w:bottom w:w="6" w:type="dxa"/>
            </w:tcMar>
          </w:tcPr>
          <w:p w:rsidR="000F3F39" w:rsidRPr="00BB1317" w:rsidRDefault="000F3F39" w:rsidP="001C7EBA">
            <w:pPr>
              <w:pStyle w:val="ConsPlusNormal"/>
              <w:ind w:left="-142" w:right="-62"/>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0F3F39" w:rsidRPr="00BB1317" w:rsidRDefault="000F3F39" w:rsidP="001C7EBA">
            <w:pPr>
              <w:pStyle w:val="ConsPlusNormal"/>
              <w:ind w:left="-142" w:right="-62"/>
              <w:jc w:val="center"/>
              <w:rPr>
                <w:rFonts w:ascii="Times New Roman" w:hAnsi="Times New Roman" w:cs="Times New Roman"/>
              </w:rPr>
            </w:pPr>
            <w:r w:rsidRPr="00BB1317">
              <w:rPr>
                <w:rFonts w:ascii="Times New Roman" w:hAnsi="Times New Roman" w:cs="Times New Roman"/>
              </w:rPr>
              <w:t>Справочно: реквизиты акта, которым установлена цена (тариф)</w:t>
            </w:r>
          </w:p>
        </w:tc>
      </w:tr>
      <w:tr w:rsidR="000F3F39" w:rsidRPr="00BB1317" w:rsidTr="001C7EBA">
        <w:trPr>
          <w:trHeight w:val="20"/>
        </w:trPr>
        <w:tc>
          <w:tcPr>
            <w:tcW w:w="1338" w:type="dxa"/>
            <w:vMerge/>
            <w:tcBorders>
              <w:left w:val="single" w:sz="4" w:space="0" w:color="auto"/>
            </w:tcBorders>
            <w:tcMar>
              <w:top w:w="6" w:type="dxa"/>
              <w:bottom w:w="6" w:type="dxa"/>
            </w:tcMar>
          </w:tcPr>
          <w:p w:rsidR="000F3F39" w:rsidRPr="00BB1317" w:rsidRDefault="000F3F39" w:rsidP="001C7EBA">
            <w:pPr>
              <w:pStyle w:val="ConsPlusNormal"/>
              <w:ind w:left="-142" w:right="-62"/>
              <w:rPr>
                <w:rFonts w:ascii="Times New Roman" w:hAnsi="Times New Roman" w:cs="Times New Roman"/>
              </w:rPr>
            </w:pPr>
          </w:p>
        </w:tc>
        <w:tc>
          <w:tcPr>
            <w:tcW w:w="851" w:type="dxa"/>
            <w:vMerge/>
            <w:tcMar>
              <w:top w:w="6" w:type="dxa"/>
              <w:bottom w:w="6" w:type="dxa"/>
            </w:tcMar>
          </w:tcPr>
          <w:p w:rsidR="000F3F39" w:rsidRPr="00BB1317" w:rsidRDefault="000F3F39" w:rsidP="001C7EBA">
            <w:pPr>
              <w:pStyle w:val="ConsPlusNormal"/>
              <w:ind w:left="-142" w:right="-62"/>
              <w:rPr>
                <w:rFonts w:ascii="Times New Roman" w:hAnsi="Times New Roman" w:cs="Times New Roman"/>
              </w:rPr>
            </w:pPr>
          </w:p>
        </w:tc>
        <w:tc>
          <w:tcPr>
            <w:tcW w:w="708" w:type="dxa"/>
            <w:vMerge/>
            <w:tcMar>
              <w:top w:w="6" w:type="dxa"/>
              <w:bottom w:w="6" w:type="dxa"/>
            </w:tcMar>
          </w:tcPr>
          <w:p w:rsidR="000F3F39" w:rsidRPr="00BB1317" w:rsidRDefault="000F3F39" w:rsidP="001C7EBA">
            <w:pPr>
              <w:pStyle w:val="ConsPlusNormal"/>
              <w:ind w:left="-142" w:right="-62"/>
              <w:rPr>
                <w:rFonts w:ascii="Times New Roman" w:hAnsi="Times New Roman" w:cs="Times New Roman"/>
              </w:rPr>
            </w:pPr>
          </w:p>
        </w:tc>
        <w:tc>
          <w:tcPr>
            <w:tcW w:w="1843" w:type="dxa"/>
            <w:gridSpan w:val="2"/>
            <w:tcMar>
              <w:top w:w="6" w:type="dxa"/>
              <w:bottom w:w="6" w:type="dxa"/>
            </w:tcMar>
          </w:tcPr>
          <w:p w:rsidR="000F3F39" w:rsidRPr="00BB1317" w:rsidRDefault="000F3F39" w:rsidP="001C7EBA">
            <w:pPr>
              <w:pStyle w:val="ConsPlusNormal"/>
              <w:ind w:left="-142" w:right="-62"/>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0F3F39" w:rsidRPr="00BB1317" w:rsidRDefault="000F3F39" w:rsidP="001C7EBA">
            <w:pPr>
              <w:pStyle w:val="ConsPlusNormal"/>
              <w:ind w:left="-142" w:right="-62"/>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0F3F39" w:rsidRPr="00BB1317" w:rsidRDefault="000F3F39" w:rsidP="001C7EBA">
            <w:pPr>
              <w:pStyle w:val="ConsPlusNormal"/>
              <w:ind w:left="-142" w:right="-62"/>
              <w:rPr>
                <w:rFonts w:ascii="Times New Roman" w:hAnsi="Times New Roman" w:cs="Times New Roman"/>
              </w:rPr>
            </w:pPr>
          </w:p>
        </w:tc>
        <w:tc>
          <w:tcPr>
            <w:tcW w:w="709" w:type="dxa"/>
            <w:vMerge/>
            <w:tcMar>
              <w:top w:w="6" w:type="dxa"/>
              <w:bottom w:w="6" w:type="dxa"/>
            </w:tcMar>
          </w:tcPr>
          <w:p w:rsidR="000F3F39" w:rsidRPr="00BB1317" w:rsidRDefault="000F3F39" w:rsidP="001C7EBA">
            <w:pPr>
              <w:pStyle w:val="ConsPlusNormal"/>
              <w:ind w:left="-142" w:right="-62"/>
              <w:rPr>
                <w:rFonts w:ascii="Times New Roman" w:hAnsi="Times New Roman" w:cs="Times New Roman"/>
              </w:rPr>
            </w:pPr>
          </w:p>
        </w:tc>
        <w:tc>
          <w:tcPr>
            <w:tcW w:w="1134" w:type="dxa"/>
            <w:vMerge w:val="restart"/>
            <w:tcMar>
              <w:top w:w="6" w:type="dxa"/>
              <w:bottom w:w="6" w:type="dxa"/>
            </w:tcMar>
          </w:tcPr>
          <w:p w:rsidR="000F3F39" w:rsidRPr="00BB1317" w:rsidRDefault="000F3F39" w:rsidP="001C7EBA">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кем </w:t>
            </w:r>
            <w:proofErr w:type="gramStart"/>
            <w:r w:rsidRPr="00BB1317">
              <w:rPr>
                <w:rFonts w:ascii="Times New Roman" w:hAnsi="Times New Roman" w:cs="Times New Roman"/>
              </w:rPr>
              <w:t>издан</w:t>
            </w:r>
            <w:proofErr w:type="gramEnd"/>
            <w:r w:rsidRPr="00BB1317">
              <w:rPr>
                <w:rFonts w:ascii="Times New Roman" w:hAnsi="Times New Roman" w:cs="Times New Roman"/>
              </w:rPr>
              <w:t xml:space="preserve"> </w:t>
            </w:r>
          </w:p>
        </w:tc>
        <w:tc>
          <w:tcPr>
            <w:tcW w:w="709" w:type="dxa"/>
            <w:vMerge w:val="restart"/>
            <w:tcMar>
              <w:top w:w="6" w:type="dxa"/>
              <w:bottom w:w="6" w:type="dxa"/>
            </w:tcMar>
          </w:tcPr>
          <w:p w:rsidR="000F3F39" w:rsidRPr="00BB1317" w:rsidRDefault="000F3F39" w:rsidP="001C7EBA">
            <w:pPr>
              <w:pStyle w:val="ConsPlusNormal"/>
              <w:ind w:left="-142" w:right="-62"/>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номер</w:t>
            </w:r>
          </w:p>
        </w:tc>
      </w:tr>
      <w:tr w:rsidR="000F3F39" w:rsidRPr="00BB1317" w:rsidTr="001C7EBA">
        <w:trPr>
          <w:trHeight w:val="20"/>
        </w:trPr>
        <w:tc>
          <w:tcPr>
            <w:tcW w:w="1338" w:type="dxa"/>
            <w:vMerge/>
            <w:tcBorders>
              <w:left w:val="single" w:sz="4" w:space="0" w:color="auto"/>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851"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708"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BB1317" w:rsidRDefault="000F3F39" w:rsidP="001C7EBA">
            <w:pPr>
              <w:pStyle w:val="ConsPlusNormal"/>
              <w:jc w:val="center"/>
              <w:rPr>
                <w:rFonts w:ascii="Times New Roman" w:hAnsi="Times New Roman" w:cs="Times New Roman"/>
              </w:rPr>
            </w:pPr>
            <w:proofErr w:type="spellStart"/>
            <w:proofErr w:type="gramStart"/>
            <w:r>
              <w:rPr>
                <w:rFonts w:ascii="Times New Roman" w:hAnsi="Times New Roman" w:cs="Times New Roman"/>
              </w:rPr>
              <w:t>н</w:t>
            </w:r>
            <w:r w:rsidRPr="00BB1317">
              <w:rPr>
                <w:rFonts w:ascii="Times New Roman" w:hAnsi="Times New Roman" w:cs="Times New Roman"/>
              </w:rPr>
              <w:t>аиме</w:t>
            </w:r>
            <w:r>
              <w:rPr>
                <w:rFonts w:ascii="Times New Roman" w:hAnsi="Times New Roman" w:cs="Times New Roman"/>
              </w:rPr>
              <w:t>-</w:t>
            </w:r>
            <w:r w:rsidRPr="00BB1317">
              <w:rPr>
                <w:rFonts w:ascii="Times New Roman" w:hAnsi="Times New Roman" w:cs="Times New Roman"/>
              </w:rPr>
              <w:t>нование</w:t>
            </w:r>
            <w:proofErr w:type="spellEnd"/>
            <w:proofErr w:type="gramEnd"/>
          </w:p>
        </w:tc>
        <w:tc>
          <w:tcPr>
            <w:tcW w:w="992"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22">
              <w:r w:rsidRPr="00BB1317">
                <w:rPr>
                  <w:rFonts w:ascii="Times New Roman" w:hAnsi="Times New Roman" w:cs="Times New Roman"/>
                  <w:color w:val="0000FF"/>
                </w:rPr>
                <w:t>ОКЕИ</w:t>
              </w:r>
            </w:hyperlink>
          </w:p>
        </w:tc>
        <w:tc>
          <w:tcPr>
            <w:tcW w:w="709"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992"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709"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1134"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709"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0F3F39" w:rsidRPr="00BB1317" w:rsidRDefault="000F3F39" w:rsidP="001C7EBA">
            <w:pPr>
              <w:pStyle w:val="ConsPlusNormal"/>
              <w:rPr>
                <w:rFonts w:ascii="Times New Roman" w:hAnsi="Times New Roman" w:cs="Times New Roman"/>
              </w:rPr>
            </w:pPr>
          </w:p>
        </w:tc>
      </w:tr>
      <w:tr w:rsidR="000F3F39" w:rsidRPr="00BB1317" w:rsidTr="001C7EBA">
        <w:tc>
          <w:tcPr>
            <w:tcW w:w="1338" w:type="dxa"/>
            <w:tcBorders>
              <w:left w:val="single" w:sz="4" w:space="0" w:color="auto"/>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11</w:t>
            </w:r>
          </w:p>
        </w:tc>
      </w:tr>
      <w:tr w:rsidR="000F3F39" w:rsidRPr="00BB1317" w:rsidTr="001C7EBA">
        <w:tblPrEx>
          <w:tblBorders>
            <w:right w:val="single" w:sz="4" w:space="0" w:color="auto"/>
          </w:tblBorders>
        </w:tblPrEx>
        <w:tc>
          <w:tcPr>
            <w:tcW w:w="1338" w:type="dxa"/>
            <w:tcBorders>
              <w:left w:val="single" w:sz="4" w:space="0" w:color="auto"/>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708" w:type="dxa"/>
            <w:tcMar>
              <w:top w:w="6" w:type="dxa"/>
              <w:bottom w:w="6" w:type="dxa"/>
            </w:tcMar>
            <w:vAlign w:val="cente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992"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992"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1134"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8"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r>
      <w:tr w:rsidR="000F3F39" w:rsidRPr="00BB1317" w:rsidTr="001C7EBA">
        <w:tblPrEx>
          <w:tblBorders>
            <w:right w:val="single" w:sz="4" w:space="0" w:color="auto"/>
          </w:tblBorders>
        </w:tblPrEx>
        <w:tc>
          <w:tcPr>
            <w:tcW w:w="1338" w:type="dxa"/>
            <w:tcBorders>
              <w:left w:val="single" w:sz="4" w:space="0" w:color="auto"/>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708" w:type="dxa"/>
            <w:tcMar>
              <w:top w:w="6" w:type="dxa"/>
              <w:bottom w:w="6" w:type="dxa"/>
            </w:tcMar>
            <w:vAlign w:val="cente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992"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992"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1134"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8"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r>
      <w:tr w:rsidR="000F3F39" w:rsidRPr="00BB1317" w:rsidTr="001C7EBA">
        <w:tblPrEx>
          <w:tblBorders>
            <w:right w:val="single" w:sz="4" w:space="0" w:color="auto"/>
          </w:tblBorders>
        </w:tblPrEx>
        <w:tc>
          <w:tcPr>
            <w:tcW w:w="1338" w:type="dxa"/>
            <w:tcBorders>
              <w:left w:val="single" w:sz="4" w:space="0" w:color="auto"/>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708"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851"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992"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992"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1134"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8"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r>
      <w:tr w:rsidR="000F3F39" w:rsidRPr="00BB1317" w:rsidTr="001C7EBA">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0F3F39" w:rsidRPr="00BB1317" w:rsidRDefault="000F3F39" w:rsidP="001C7EBA">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992" w:type="dxa"/>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1134" w:type="dxa"/>
            <w:tcMar>
              <w:top w:w="6" w:type="dxa"/>
              <w:bottom w:w="6" w:type="dxa"/>
            </w:tcMar>
            <w:vAlign w:val="bottom"/>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x</w:t>
            </w:r>
          </w:p>
        </w:tc>
      </w:tr>
    </w:tbl>
    <w:p w:rsidR="000F3F39" w:rsidRPr="00BB1317" w:rsidRDefault="000F3F39" w:rsidP="000F3F39">
      <w:pPr>
        <w:pStyle w:val="ConsPlusNormal"/>
        <w:jc w:val="both"/>
        <w:rPr>
          <w:rFonts w:ascii="Times New Roman" w:hAnsi="Times New Roman" w:cs="Times New Roman"/>
        </w:rPr>
      </w:pPr>
    </w:p>
    <w:p w:rsidR="000F3F39" w:rsidRPr="00BB1317" w:rsidRDefault="000F3F39" w:rsidP="000F3F39">
      <w:pPr>
        <w:pStyle w:val="ConsPlusNormal"/>
        <w:jc w:val="center"/>
        <w:outlineLvl w:val="3"/>
        <w:rPr>
          <w:rFonts w:ascii="Times New Roman" w:hAnsi="Times New Roman" w:cs="Times New Roman"/>
        </w:rPr>
      </w:pPr>
      <w:r w:rsidRPr="00BB1317">
        <w:rPr>
          <w:rFonts w:ascii="Times New Roman" w:hAnsi="Times New Roman" w:cs="Times New Roman"/>
        </w:rPr>
        <w:t>Раздел 2. Сведения о работах, выполняемых сверх</w:t>
      </w:r>
      <w:r>
        <w:rPr>
          <w:rFonts w:ascii="Times New Roman" w:hAnsi="Times New Roman" w:cs="Times New Roman"/>
        </w:rPr>
        <w:t xml:space="preserve"> </w:t>
      </w:r>
      <w:r w:rsidRPr="00BB1317">
        <w:rPr>
          <w:rFonts w:ascii="Times New Roman" w:hAnsi="Times New Roman" w:cs="Times New Roman"/>
        </w:rPr>
        <w:t>установленного муниципального задания</w:t>
      </w:r>
    </w:p>
    <w:p w:rsidR="000F3F39" w:rsidRPr="00BB1317" w:rsidRDefault="000F3F39" w:rsidP="000F3F39">
      <w:pPr>
        <w:pStyle w:val="ConsPlusNormal"/>
        <w:jc w:val="both"/>
        <w:rPr>
          <w:rFonts w:ascii="Times New Roman" w:hAnsi="Times New Roman" w:cs="Times New Roman"/>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851"/>
        <w:gridCol w:w="708"/>
        <w:gridCol w:w="851"/>
        <w:gridCol w:w="992"/>
        <w:gridCol w:w="709"/>
        <w:gridCol w:w="992"/>
        <w:gridCol w:w="709"/>
        <w:gridCol w:w="1134"/>
        <w:gridCol w:w="709"/>
        <w:gridCol w:w="708"/>
      </w:tblGrid>
      <w:tr w:rsidR="000F3F39" w:rsidRPr="00BB1317" w:rsidTr="001C7EBA">
        <w:tc>
          <w:tcPr>
            <w:tcW w:w="1338" w:type="dxa"/>
            <w:vMerge w:val="restart"/>
            <w:tcBorders>
              <w:left w:val="single" w:sz="4" w:space="0" w:color="auto"/>
            </w:tcBorders>
            <w:tcMar>
              <w:top w:w="6" w:type="dxa"/>
              <w:bottom w:w="6" w:type="dxa"/>
            </w:tcMar>
          </w:tcPr>
          <w:p w:rsidR="000F3F39" w:rsidRPr="00BB1317" w:rsidRDefault="000F3F39" w:rsidP="001C7EBA">
            <w:pPr>
              <w:pStyle w:val="ConsPlusNormal"/>
              <w:ind w:left="-142" w:right="-62"/>
              <w:jc w:val="center"/>
              <w:rPr>
                <w:rFonts w:ascii="Times New Roman" w:hAnsi="Times New Roman" w:cs="Times New Roman"/>
              </w:rPr>
            </w:pPr>
            <w:r w:rsidRPr="00BB1317">
              <w:rPr>
                <w:rFonts w:ascii="Times New Roman" w:hAnsi="Times New Roman" w:cs="Times New Roman"/>
              </w:rPr>
              <w:t>Наименование выполняемых работ</w:t>
            </w:r>
          </w:p>
        </w:tc>
        <w:tc>
          <w:tcPr>
            <w:tcW w:w="851" w:type="dxa"/>
            <w:vMerge w:val="restart"/>
            <w:tcMar>
              <w:top w:w="6" w:type="dxa"/>
              <w:bottom w:w="6" w:type="dxa"/>
            </w:tcMar>
          </w:tcPr>
          <w:p w:rsidR="000F3F39" w:rsidRPr="00BB1317" w:rsidRDefault="000F3F39" w:rsidP="001C7EBA">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по </w:t>
            </w:r>
            <w:hyperlink r:id="rId23">
              <w:r w:rsidRPr="00BB1317">
                <w:rPr>
                  <w:rFonts w:ascii="Times New Roman" w:hAnsi="Times New Roman" w:cs="Times New Roman"/>
                  <w:color w:val="0000FF"/>
                </w:rPr>
                <w:t>ОКВЭД</w:t>
              </w:r>
            </w:hyperlink>
          </w:p>
        </w:tc>
        <w:tc>
          <w:tcPr>
            <w:tcW w:w="708" w:type="dxa"/>
            <w:vMerge w:val="restart"/>
            <w:tcMar>
              <w:top w:w="6" w:type="dxa"/>
              <w:bottom w:w="6" w:type="dxa"/>
            </w:tcMar>
          </w:tcPr>
          <w:p w:rsidR="000F3F39" w:rsidRPr="00BB1317" w:rsidRDefault="000F3F39" w:rsidP="001C7EBA">
            <w:pPr>
              <w:pStyle w:val="ConsPlusNormal"/>
              <w:ind w:left="-142" w:right="-62"/>
              <w:jc w:val="center"/>
              <w:rPr>
                <w:rFonts w:ascii="Times New Roman" w:hAnsi="Times New Roman" w:cs="Times New Roman"/>
              </w:rPr>
            </w:pPr>
            <w:r w:rsidRPr="00BB1317">
              <w:rPr>
                <w:rFonts w:ascii="Times New Roman" w:hAnsi="Times New Roman" w:cs="Times New Roman"/>
              </w:rPr>
              <w:t>Код строки</w:t>
            </w:r>
          </w:p>
        </w:tc>
        <w:tc>
          <w:tcPr>
            <w:tcW w:w="2552" w:type="dxa"/>
            <w:gridSpan w:val="3"/>
            <w:tcMar>
              <w:top w:w="6" w:type="dxa"/>
              <w:bottom w:w="6" w:type="dxa"/>
            </w:tcMar>
          </w:tcPr>
          <w:p w:rsidR="000F3F39" w:rsidRPr="00BB1317" w:rsidRDefault="000F3F39" w:rsidP="001C7EBA">
            <w:pPr>
              <w:pStyle w:val="ConsPlusNormal"/>
              <w:ind w:left="-142" w:right="-62"/>
              <w:jc w:val="center"/>
              <w:rPr>
                <w:rFonts w:ascii="Times New Roman" w:hAnsi="Times New Roman" w:cs="Times New Roman"/>
              </w:rPr>
            </w:pPr>
            <w:r w:rsidRPr="00BB1317">
              <w:rPr>
                <w:rFonts w:ascii="Times New Roman" w:hAnsi="Times New Roman" w:cs="Times New Roman"/>
              </w:rPr>
              <w:t>Объем выполненных работ</w:t>
            </w:r>
          </w:p>
        </w:tc>
        <w:tc>
          <w:tcPr>
            <w:tcW w:w="992" w:type="dxa"/>
            <w:vMerge w:val="restart"/>
            <w:tcMar>
              <w:top w:w="6" w:type="dxa"/>
              <w:bottom w:w="6" w:type="dxa"/>
            </w:tcMar>
          </w:tcPr>
          <w:p w:rsidR="000F3F39" w:rsidRPr="00BB1317" w:rsidRDefault="000F3F39" w:rsidP="001C7EBA">
            <w:pPr>
              <w:pStyle w:val="ConsPlusNormal"/>
              <w:ind w:left="-62" w:right="-62"/>
              <w:jc w:val="center"/>
              <w:rPr>
                <w:rFonts w:ascii="Times New Roman" w:hAnsi="Times New Roman" w:cs="Times New Roman"/>
              </w:rPr>
            </w:pPr>
            <w:r w:rsidRPr="00BB1317">
              <w:rPr>
                <w:rFonts w:ascii="Times New Roman" w:hAnsi="Times New Roman" w:cs="Times New Roman"/>
              </w:rPr>
              <w:t xml:space="preserve">Доход от </w:t>
            </w:r>
            <w:proofErr w:type="spellStart"/>
            <w:proofErr w:type="gramStart"/>
            <w:r w:rsidRPr="00BB1317">
              <w:rPr>
                <w:rFonts w:ascii="Times New Roman" w:hAnsi="Times New Roman" w:cs="Times New Roman"/>
              </w:rPr>
              <w:t>выполне</w:t>
            </w:r>
            <w:r>
              <w:rPr>
                <w:rFonts w:ascii="Times New Roman" w:hAnsi="Times New Roman" w:cs="Times New Roman"/>
              </w:rPr>
              <w:t>-</w:t>
            </w:r>
            <w:r w:rsidRPr="00BB1317">
              <w:rPr>
                <w:rFonts w:ascii="Times New Roman" w:hAnsi="Times New Roman" w:cs="Times New Roman"/>
              </w:rPr>
              <w:t>ния</w:t>
            </w:r>
            <w:proofErr w:type="spellEnd"/>
            <w:proofErr w:type="gramEnd"/>
            <w:r w:rsidRPr="00BB1317">
              <w:rPr>
                <w:rFonts w:ascii="Times New Roman" w:hAnsi="Times New Roman" w:cs="Times New Roman"/>
              </w:rPr>
              <w:t xml:space="preserve"> работ, </w:t>
            </w:r>
            <w:proofErr w:type="spellStart"/>
            <w:r w:rsidRPr="00BB1317">
              <w:rPr>
                <w:rFonts w:ascii="Times New Roman" w:hAnsi="Times New Roman" w:cs="Times New Roman"/>
              </w:rPr>
              <w:lastRenderedPageBreak/>
              <w:t>руб</w:t>
            </w:r>
            <w:proofErr w:type="spellEnd"/>
          </w:p>
        </w:tc>
        <w:tc>
          <w:tcPr>
            <w:tcW w:w="709" w:type="dxa"/>
            <w:vMerge w:val="restart"/>
            <w:tcMar>
              <w:top w:w="6" w:type="dxa"/>
              <w:bottom w:w="6" w:type="dxa"/>
            </w:tcMar>
          </w:tcPr>
          <w:p w:rsidR="000F3F39" w:rsidRPr="00BB1317" w:rsidRDefault="000F3F39" w:rsidP="001C7EBA">
            <w:pPr>
              <w:pStyle w:val="ConsPlusNormal"/>
              <w:ind w:left="-142" w:right="-62"/>
              <w:jc w:val="center"/>
              <w:rPr>
                <w:rFonts w:ascii="Times New Roman" w:hAnsi="Times New Roman" w:cs="Times New Roman"/>
              </w:rPr>
            </w:pPr>
            <w:r w:rsidRPr="00BB1317">
              <w:rPr>
                <w:rFonts w:ascii="Times New Roman" w:hAnsi="Times New Roman" w:cs="Times New Roman"/>
              </w:rPr>
              <w:lastRenderedPageBreak/>
              <w:t>Цена (тариф)</w:t>
            </w:r>
          </w:p>
        </w:tc>
        <w:tc>
          <w:tcPr>
            <w:tcW w:w="2551" w:type="dxa"/>
            <w:gridSpan w:val="3"/>
            <w:tcBorders>
              <w:right w:val="single" w:sz="4" w:space="0" w:color="auto"/>
            </w:tcBorders>
            <w:tcMar>
              <w:top w:w="6" w:type="dxa"/>
              <w:bottom w:w="6" w:type="dxa"/>
            </w:tcMar>
          </w:tcPr>
          <w:p w:rsidR="000F3F39" w:rsidRPr="00BB1317" w:rsidRDefault="000F3F39" w:rsidP="001C7EBA">
            <w:pPr>
              <w:pStyle w:val="ConsPlusNormal"/>
              <w:ind w:left="-142" w:right="-62"/>
              <w:jc w:val="center"/>
              <w:rPr>
                <w:rFonts w:ascii="Times New Roman" w:hAnsi="Times New Roman" w:cs="Times New Roman"/>
              </w:rPr>
            </w:pPr>
            <w:r w:rsidRPr="00BB1317">
              <w:rPr>
                <w:rFonts w:ascii="Times New Roman" w:hAnsi="Times New Roman" w:cs="Times New Roman"/>
              </w:rPr>
              <w:t>Справочно: реквизиты акта, которым установлена цена (тариф)</w:t>
            </w:r>
          </w:p>
        </w:tc>
      </w:tr>
      <w:tr w:rsidR="000F3F39" w:rsidRPr="00BB1317" w:rsidTr="001C7EBA">
        <w:tc>
          <w:tcPr>
            <w:tcW w:w="1338" w:type="dxa"/>
            <w:vMerge/>
            <w:tcBorders>
              <w:left w:val="single" w:sz="4" w:space="0" w:color="auto"/>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851"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708"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1843" w:type="dxa"/>
            <w:gridSpan w:val="2"/>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 xml:space="preserve">единица </w:t>
            </w:r>
            <w:r w:rsidRPr="00BB1317">
              <w:rPr>
                <w:rFonts w:ascii="Times New Roman" w:hAnsi="Times New Roman" w:cs="Times New Roman"/>
              </w:rPr>
              <w:lastRenderedPageBreak/>
              <w:t>измерения</w:t>
            </w:r>
          </w:p>
        </w:tc>
        <w:tc>
          <w:tcPr>
            <w:tcW w:w="709" w:type="dxa"/>
            <w:vMerge w:val="restart"/>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lastRenderedPageBreak/>
              <w:t>в</w:t>
            </w:r>
            <w:r w:rsidRPr="00BB1317">
              <w:rPr>
                <w:rFonts w:ascii="Times New Roman" w:hAnsi="Times New Roman" w:cs="Times New Roman"/>
              </w:rPr>
              <w:lastRenderedPageBreak/>
              <w:t>сего</w:t>
            </w:r>
          </w:p>
        </w:tc>
        <w:tc>
          <w:tcPr>
            <w:tcW w:w="992"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709"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1134" w:type="dxa"/>
            <w:vMerge w:val="restart"/>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ке</w:t>
            </w:r>
            <w:r w:rsidRPr="00BB1317">
              <w:rPr>
                <w:rFonts w:ascii="Times New Roman" w:hAnsi="Times New Roman" w:cs="Times New Roman"/>
              </w:rPr>
              <w:lastRenderedPageBreak/>
              <w:t xml:space="preserve">м </w:t>
            </w:r>
            <w:proofErr w:type="gramStart"/>
            <w:r w:rsidRPr="00BB1317">
              <w:rPr>
                <w:rFonts w:ascii="Times New Roman" w:hAnsi="Times New Roman" w:cs="Times New Roman"/>
              </w:rPr>
              <w:t>издан</w:t>
            </w:r>
            <w:proofErr w:type="gramEnd"/>
            <w:r w:rsidRPr="00BB1317">
              <w:rPr>
                <w:rFonts w:ascii="Times New Roman" w:hAnsi="Times New Roman" w:cs="Times New Roman"/>
              </w:rPr>
              <w:t xml:space="preserve"> </w:t>
            </w:r>
          </w:p>
        </w:tc>
        <w:tc>
          <w:tcPr>
            <w:tcW w:w="709" w:type="dxa"/>
            <w:vMerge w:val="restart"/>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lastRenderedPageBreak/>
              <w:t>д</w:t>
            </w:r>
            <w:r w:rsidRPr="00BB1317">
              <w:rPr>
                <w:rFonts w:ascii="Times New Roman" w:hAnsi="Times New Roman" w:cs="Times New Roman"/>
              </w:rPr>
              <w:lastRenderedPageBreak/>
              <w:t>ата</w:t>
            </w:r>
          </w:p>
        </w:tc>
        <w:tc>
          <w:tcPr>
            <w:tcW w:w="708" w:type="dxa"/>
            <w:vMerge w:val="restart"/>
            <w:tcBorders>
              <w:right w:val="single" w:sz="4" w:space="0" w:color="auto"/>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lastRenderedPageBreak/>
              <w:t>н</w:t>
            </w:r>
            <w:r w:rsidRPr="00BB1317">
              <w:rPr>
                <w:rFonts w:ascii="Times New Roman" w:hAnsi="Times New Roman" w:cs="Times New Roman"/>
              </w:rPr>
              <w:lastRenderedPageBreak/>
              <w:t>омер</w:t>
            </w:r>
          </w:p>
        </w:tc>
      </w:tr>
      <w:tr w:rsidR="000F3F39" w:rsidRPr="00BB1317" w:rsidTr="001C7EBA">
        <w:trPr>
          <w:trHeight w:val="20"/>
        </w:trPr>
        <w:tc>
          <w:tcPr>
            <w:tcW w:w="1338" w:type="dxa"/>
            <w:vMerge/>
            <w:tcBorders>
              <w:left w:val="single" w:sz="4" w:space="0" w:color="auto"/>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851"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708"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наименование</w:t>
            </w:r>
          </w:p>
        </w:tc>
        <w:tc>
          <w:tcPr>
            <w:tcW w:w="992"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24">
              <w:r w:rsidRPr="00BB1317">
                <w:rPr>
                  <w:rFonts w:ascii="Times New Roman" w:hAnsi="Times New Roman" w:cs="Times New Roman"/>
                  <w:color w:val="0000FF"/>
                </w:rPr>
                <w:t>ОКЕИ</w:t>
              </w:r>
            </w:hyperlink>
          </w:p>
        </w:tc>
        <w:tc>
          <w:tcPr>
            <w:tcW w:w="709"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992"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709"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1134"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709"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0F3F39" w:rsidRPr="00BB1317" w:rsidRDefault="000F3F39" w:rsidP="001C7EBA">
            <w:pPr>
              <w:pStyle w:val="ConsPlusNormal"/>
              <w:rPr>
                <w:rFonts w:ascii="Times New Roman" w:hAnsi="Times New Roman" w:cs="Times New Roman"/>
              </w:rPr>
            </w:pPr>
          </w:p>
        </w:tc>
      </w:tr>
      <w:tr w:rsidR="000F3F39" w:rsidRPr="00BB1317" w:rsidTr="001C7EBA">
        <w:tc>
          <w:tcPr>
            <w:tcW w:w="1338" w:type="dxa"/>
            <w:tcBorders>
              <w:left w:val="single" w:sz="4" w:space="0" w:color="auto"/>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11</w:t>
            </w:r>
          </w:p>
        </w:tc>
      </w:tr>
      <w:tr w:rsidR="000F3F39" w:rsidRPr="00BB1317" w:rsidTr="001C7EBA">
        <w:tblPrEx>
          <w:tblBorders>
            <w:right w:val="single" w:sz="4" w:space="0" w:color="auto"/>
          </w:tblBorders>
        </w:tblPrEx>
        <w:tc>
          <w:tcPr>
            <w:tcW w:w="1338" w:type="dxa"/>
            <w:tcBorders>
              <w:left w:val="single" w:sz="4" w:space="0" w:color="auto"/>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708" w:type="dxa"/>
            <w:tcMar>
              <w:top w:w="6" w:type="dxa"/>
              <w:bottom w:w="6" w:type="dxa"/>
            </w:tcMar>
            <w:vAlign w:val="cente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992"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992"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1134"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8" w:type="dxa"/>
            <w:tcMar>
              <w:top w:w="6" w:type="dxa"/>
              <w:bottom w:w="6" w:type="dxa"/>
            </w:tcMar>
          </w:tcPr>
          <w:p w:rsidR="000F3F39" w:rsidRPr="00BB1317" w:rsidRDefault="000F3F39" w:rsidP="001C7EBA">
            <w:pPr>
              <w:pStyle w:val="ConsPlusNormal"/>
              <w:rPr>
                <w:rFonts w:ascii="Times New Roman" w:hAnsi="Times New Roman" w:cs="Times New Roman"/>
              </w:rPr>
            </w:pPr>
          </w:p>
        </w:tc>
      </w:tr>
      <w:tr w:rsidR="000F3F39" w:rsidRPr="00BB1317" w:rsidTr="001C7EBA">
        <w:tblPrEx>
          <w:tblBorders>
            <w:right w:val="single" w:sz="4" w:space="0" w:color="auto"/>
          </w:tblBorders>
        </w:tblPrEx>
        <w:tc>
          <w:tcPr>
            <w:tcW w:w="1338" w:type="dxa"/>
            <w:tcBorders>
              <w:left w:val="single" w:sz="4" w:space="0" w:color="auto"/>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708" w:type="dxa"/>
            <w:tcMar>
              <w:top w:w="6" w:type="dxa"/>
              <w:bottom w:w="6" w:type="dxa"/>
            </w:tcMar>
            <w:vAlign w:val="cente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992"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992"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1134"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8" w:type="dxa"/>
            <w:tcMar>
              <w:top w:w="6" w:type="dxa"/>
              <w:bottom w:w="6" w:type="dxa"/>
            </w:tcMar>
          </w:tcPr>
          <w:p w:rsidR="000F3F39" w:rsidRPr="00BB1317" w:rsidRDefault="000F3F39" w:rsidP="001C7EBA">
            <w:pPr>
              <w:pStyle w:val="ConsPlusNormal"/>
              <w:rPr>
                <w:rFonts w:ascii="Times New Roman" w:hAnsi="Times New Roman" w:cs="Times New Roman"/>
              </w:rPr>
            </w:pPr>
          </w:p>
        </w:tc>
      </w:tr>
      <w:tr w:rsidR="000F3F39" w:rsidRPr="00BB1317" w:rsidTr="001C7EBA">
        <w:tblPrEx>
          <w:tblBorders>
            <w:right w:val="single" w:sz="4" w:space="0" w:color="auto"/>
          </w:tblBorders>
        </w:tblPrEx>
        <w:tc>
          <w:tcPr>
            <w:tcW w:w="1338" w:type="dxa"/>
            <w:tcBorders>
              <w:left w:val="single" w:sz="4" w:space="0" w:color="auto"/>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708"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851"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992"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992"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1134"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708" w:type="dxa"/>
            <w:tcMar>
              <w:top w:w="6" w:type="dxa"/>
              <w:bottom w:w="6" w:type="dxa"/>
            </w:tcMar>
          </w:tcPr>
          <w:p w:rsidR="000F3F39" w:rsidRPr="00BB1317" w:rsidRDefault="000F3F39" w:rsidP="001C7EBA">
            <w:pPr>
              <w:pStyle w:val="ConsPlusNormal"/>
              <w:rPr>
                <w:rFonts w:ascii="Times New Roman" w:hAnsi="Times New Roman" w:cs="Times New Roman"/>
              </w:rPr>
            </w:pPr>
          </w:p>
        </w:tc>
      </w:tr>
      <w:tr w:rsidR="000F3F39" w:rsidRPr="00BB1317" w:rsidTr="001C7EBA">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0F3F39" w:rsidRPr="00BB1317" w:rsidRDefault="000F3F39" w:rsidP="001C7EBA">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992" w:type="dxa"/>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1134" w:type="dxa"/>
            <w:tcMar>
              <w:top w:w="6" w:type="dxa"/>
              <w:bottom w:w="6" w:type="dxa"/>
            </w:tcMar>
            <w:vAlign w:val="bottom"/>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x</w:t>
            </w:r>
          </w:p>
        </w:tc>
      </w:tr>
    </w:tbl>
    <w:p w:rsidR="000F3F39" w:rsidRPr="00BB1317" w:rsidRDefault="000F3F39" w:rsidP="000F3F39">
      <w:pPr>
        <w:pStyle w:val="ConsPlusNormal"/>
        <w:jc w:val="both"/>
        <w:rPr>
          <w:rFonts w:ascii="Times New Roman" w:hAnsi="Times New Roman" w:cs="Times New Roman"/>
        </w:rPr>
      </w:pPr>
    </w:p>
    <w:p w:rsidR="000F3F39" w:rsidRDefault="000F3F39" w:rsidP="000F3F39">
      <w:pPr>
        <w:pStyle w:val="ConsPlusNormal"/>
        <w:jc w:val="center"/>
        <w:outlineLvl w:val="3"/>
        <w:rPr>
          <w:rFonts w:ascii="Times New Roman" w:hAnsi="Times New Roman" w:cs="Times New Roman"/>
        </w:rPr>
      </w:pPr>
    </w:p>
    <w:p w:rsidR="000F3F39" w:rsidRDefault="000F3F39" w:rsidP="000F3F39">
      <w:pPr>
        <w:pStyle w:val="ConsPlusNormal"/>
        <w:jc w:val="center"/>
        <w:outlineLvl w:val="3"/>
        <w:rPr>
          <w:rFonts w:ascii="Times New Roman" w:hAnsi="Times New Roman" w:cs="Times New Roman"/>
        </w:rPr>
      </w:pPr>
    </w:p>
    <w:p w:rsidR="000F3F39" w:rsidRDefault="000F3F39" w:rsidP="000F3F39">
      <w:pPr>
        <w:pStyle w:val="ConsPlusNormal"/>
        <w:jc w:val="center"/>
        <w:outlineLvl w:val="3"/>
        <w:rPr>
          <w:rFonts w:ascii="Times New Roman" w:hAnsi="Times New Roman" w:cs="Times New Roman"/>
        </w:rPr>
      </w:pPr>
    </w:p>
    <w:p w:rsidR="000F3F39" w:rsidRPr="00BB1317" w:rsidRDefault="000F3F39" w:rsidP="000F3F39">
      <w:pPr>
        <w:pStyle w:val="ConsPlusNormal"/>
        <w:jc w:val="center"/>
        <w:outlineLvl w:val="3"/>
        <w:rPr>
          <w:rFonts w:ascii="Times New Roman" w:hAnsi="Times New Roman" w:cs="Times New Roman"/>
        </w:rPr>
      </w:pPr>
      <w:r w:rsidRPr="00BB1317">
        <w:rPr>
          <w:rFonts w:ascii="Times New Roman" w:hAnsi="Times New Roman" w:cs="Times New Roman"/>
        </w:rPr>
        <w:t>Раздел 3. Сведения о производимой продукции</w:t>
      </w:r>
    </w:p>
    <w:p w:rsidR="000F3F39" w:rsidRPr="00BB1317" w:rsidRDefault="000F3F39" w:rsidP="000F3F39">
      <w:pPr>
        <w:pStyle w:val="ConsPlusNormal"/>
        <w:jc w:val="both"/>
        <w:rPr>
          <w:rFonts w:ascii="Times New Roman" w:hAnsi="Times New Roman" w:cs="Times New Roman"/>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851"/>
        <w:gridCol w:w="708"/>
        <w:gridCol w:w="851"/>
        <w:gridCol w:w="992"/>
        <w:gridCol w:w="709"/>
        <w:gridCol w:w="992"/>
        <w:gridCol w:w="709"/>
        <w:gridCol w:w="1134"/>
        <w:gridCol w:w="709"/>
        <w:gridCol w:w="708"/>
      </w:tblGrid>
      <w:tr w:rsidR="000F3F39" w:rsidRPr="00BB1317" w:rsidTr="001C7EBA">
        <w:tc>
          <w:tcPr>
            <w:tcW w:w="1338" w:type="dxa"/>
            <w:vMerge w:val="restart"/>
            <w:tcBorders>
              <w:left w:val="single" w:sz="4" w:space="0" w:color="auto"/>
            </w:tcBorders>
            <w:tcMar>
              <w:top w:w="6" w:type="dxa"/>
              <w:bottom w:w="6" w:type="dxa"/>
            </w:tcMar>
          </w:tcPr>
          <w:p w:rsidR="000F3F39" w:rsidRPr="00BB1317" w:rsidRDefault="000F3F39" w:rsidP="001C7EBA">
            <w:pPr>
              <w:pStyle w:val="ConsPlusNormal"/>
              <w:ind w:left="-142" w:right="-40"/>
              <w:jc w:val="center"/>
              <w:rPr>
                <w:rFonts w:ascii="Times New Roman" w:hAnsi="Times New Roman" w:cs="Times New Roman"/>
              </w:rPr>
            </w:pPr>
            <w:r w:rsidRPr="00BB1317">
              <w:rPr>
                <w:rFonts w:ascii="Times New Roman" w:hAnsi="Times New Roman" w:cs="Times New Roman"/>
              </w:rPr>
              <w:t>Наименование производимой продукции</w:t>
            </w:r>
          </w:p>
        </w:tc>
        <w:tc>
          <w:tcPr>
            <w:tcW w:w="851" w:type="dxa"/>
            <w:vMerge w:val="restart"/>
            <w:tcMar>
              <w:top w:w="6" w:type="dxa"/>
              <w:bottom w:w="6" w:type="dxa"/>
            </w:tcMar>
          </w:tcPr>
          <w:p w:rsidR="000F3F39" w:rsidRPr="00BB1317" w:rsidRDefault="000F3F39" w:rsidP="001C7EBA">
            <w:pPr>
              <w:pStyle w:val="ConsPlusNormal"/>
              <w:ind w:left="-84" w:right="-40"/>
              <w:jc w:val="center"/>
              <w:rPr>
                <w:rFonts w:ascii="Times New Roman" w:hAnsi="Times New Roman" w:cs="Times New Roman"/>
              </w:rPr>
            </w:pPr>
            <w:r w:rsidRPr="00BB1317">
              <w:rPr>
                <w:rFonts w:ascii="Times New Roman" w:hAnsi="Times New Roman" w:cs="Times New Roman"/>
              </w:rPr>
              <w:t xml:space="preserve">Код по </w:t>
            </w:r>
            <w:hyperlink r:id="rId25">
              <w:r w:rsidRPr="00BB1317">
                <w:rPr>
                  <w:rFonts w:ascii="Times New Roman" w:hAnsi="Times New Roman" w:cs="Times New Roman"/>
                  <w:color w:val="0000FF"/>
                </w:rPr>
                <w:t>ОКВЭД</w:t>
              </w:r>
            </w:hyperlink>
          </w:p>
        </w:tc>
        <w:tc>
          <w:tcPr>
            <w:tcW w:w="708" w:type="dxa"/>
            <w:vMerge w:val="restart"/>
            <w:tcMar>
              <w:top w:w="6" w:type="dxa"/>
              <w:bottom w:w="6" w:type="dxa"/>
            </w:tcMar>
          </w:tcPr>
          <w:p w:rsidR="000F3F39" w:rsidRPr="00BB1317" w:rsidRDefault="000F3F39" w:rsidP="001C7EBA">
            <w:pPr>
              <w:pStyle w:val="ConsPlusNormal"/>
              <w:ind w:left="-84" w:right="-40"/>
              <w:jc w:val="center"/>
              <w:rPr>
                <w:rFonts w:ascii="Times New Roman" w:hAnsi="Times New Roman" w:cs="Times New Roman"/>
              </w:rPr>
            </w:pPr>
            <w:r w:rsidRPr="00BB1317">
              <w:rPr>
                <w:rFonts w:ascii="Times New Roman" w:hAnsi="Times New Roman" w:cs="Times New Roman"/>
              </w:rPr>
              <w:t>Код строки</w:t>
            </w:r>
          </w:p>
        </w:tc>
        <w:tc>
          <w:tcPr>
            <w:tcW w:w="2552" w:type="dxa"/>
            <w:gridSpan w:val="3"/>
            <w:tcMar>
              <w:top w:w="6" w:type="dxa"/>
              <w:bottom w:w="6" w:type="dxa"/>
            </w:tcMar>
          </w:tcPr>
          <w:p w:rsidR="000F3F39" w:rsidRPr="00BB1317" w:rsidRDefault="000F3F39" w:rsidP="001C7EBA">
            <w:pPr>
              <w:pStyle w:val="ConsPlusNormal"/>
              <w:ind w:left="-84" w:right="-40"/>
              <w:jc w:val="center"/>
              <w:rPr>
                <w:rFonts w:ascii="Times New Roman" w:hAnsi="Times New Roman" w:cs="Times New Roman"/>
              </w:rPr>
            </w:pPr>
            <w:r w:rsidRPr="00BB1317">
              <w:rPr>
                <w:rFonts w:ascii="Times New Roman" w:hAnsi="Times New Roman" w:cs="Times New Roman"/>
              </w:rPr>
              <w:t>Объем произведенной продукции</w:t>
            </w:r>
          </w:p>
        </w:tc>
        <w:tc>
          <w:tcPr>
            <w:tcW w:w="992" w:type="dxa"/>
            <w:vMerge w:val="restart"/>
            <w:tcMar>
              <w:top w:w="6" w:type="dxa"/>
              <w:bottom w:w="6" w:type="dxa"/>
            </w:tcMar>
          </w:tcPr>
          <w:p w:rsidR="000F3F39" w:rsidRPr="00BB1317" w:rsidRDefault="000F3F39" w:rsidP="001C7EBA">
            <w:pPr>
              <w:pStyle w:val="ConsPlusNormal"/>
              <w:ind w:left="-84" w:right="-40"/>
              <w:jc w:val="center"/>
              <w:rPr>
                <w:rFonts w:ascii="Times New Roman" w:hAnsi="Times New Roman" w:cs="Times New Roman"/>
              </w:rPr>
            </w:pPr>
            <w:r w:rsidRPr="00BB1317">
              <w:rPr>
                <w:rFonts w:ascii="Times New Roman" w:hAnsi="Times New Roman" w:cs="Times New Roman"/>
              </w:rPr>
              <w:t xml:space="preserve">Доход от реализации продукции, </w:t>
            </w:r>
            <w:proofErr w:type="spellStart"/>
            <w:r w:rsidRPr="00BB1317">
              <w:rPr>
                <w:rFonts w:ascii="Times New Roman" w:hAnsi="Times New Roman" w:cs="Times New Roman"/>
              </w:rPr>
              <w:t>руб</w:t>
            </w:r>
            <w:proofErr w:type="spellEnd"/>
          </w:p>
        </w:tc>
        <w:tc>
          <w:tcPr>
            <w:tcW w:w="709" w:type="dxa"/>
            <w:vMerge w:val="restart"/>
            <w:tcMar>
              <w:top w:w="6" w:type="dxa"/>
              <w:bottom w:w="6" w:type="dxa"/>
            </w:tcMar>
          </w:tcPr>
          <w:p w:rsidR="000F3F39" w:rsidRPr="00BB1317" w:rsidRDefault="000F3F39" w:rsidP="001C7EBA">
            <w:pPr>
              <w:pStyle w:val="ConsPlusNormal"/>
              <w:ind w:left="-84" w:right="-40"/>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0F3F39" w:rsidRPr="00BB1317" w:rsidRDefault="000F3F39" w:rsidP="001C7EBA">
            <w:pPr>
              <w:pStyle w:val="ConsPlusNormal"/>
              <w:ind w:left="-84" w:right="-40"/>
              <w:jc w:val="center"/>
              <w:rPr>
                <w:rFonts w:ascii="Times New Roman" w:hAnsi="Times New Roman" w:cs="Times New Roman"/>
              </w:rPr>
            </w:pPr>
            <w:r w:rsidRPr="00BB1317">
              <w:rPr>
                <w:rFonts w:ascii="Times New Roman" w:hAnsi="Times New Roman" w:cs="Times New Roman"/>
              </w:rPr>
              <w:t>Справочно: реквизиты акта, которым установлена цена (тариф)</w:t>
            </w:r>
          </w:p>
        </w:tc>
      </w:tr>
      <w:tr w:rsidR="000F3F39" w:rsidRPr="00BB1317" w:rsidTr="001C7EBA">
        <w:tc>
          <w:tcPr>
            <w:tcW w:w="1338" w:type="dxa"/>
            <w:vMerge/>
            <w:tcBorders>
              <w:left w:val="single" w:sz="4" w:space="0" w:color="auto"/>
            </w:tcBorders>
            <w:tcMar>
              <w:top w:w="6" w:type="dxa"/>
              <w:bottom w:w="6" w:type="dxa"/>
            </w:tcMar>
          </w:tcPr>
          <w:p w:rsidR="000F3F39" w:rsidRPr="00BB1317" w:rsidRDefault="000F3F39" w:rsidP="001C7EBA">
            <w:pPr>
              <w:pStyle w:val="ConsPlusNormal"/>
              <w:ind w:right="-40"/>
              <w:rPr>
                <w:rFonts w:ascii="Times New Roman" w:hAnsi="Times New Roman" w:cs="Times New Roman"/>
              </w:rPr>
            </w:pPr>
          </w:p>
        </w:tc>
        <w:tc>
          <w:tcPr>
            <w:tcW w:w="851" w:type="dxa"/>
            <w:vMerge/>
            <w:tcMar>
              <w:top w:w="6" w:type="dxa"/>
              <w:bottom w:w="6" w:type="dxa"/>
            </w:tcMar>
          </w:tcPr>
          <w:p w:rsidR="000F3F39" w:rsidRPr="00BB1317" w:rsidRDefault="000F3F39" w:rsidP="001C7EBA">
            <w:pPr>
              <w:pStyle w:val="ConsPlusNormal"/>
              <w:ind w:left="-84" w:right="-40"/>
              <w:rPr>
                <w:rFonts w:ascii="Times New Roman" w:hAnsi="Times New Roman" w:cs="Times New Roman"/>
              </w:rPr>
            </w:pPr>
          </w:p>
        </w:tc>
        <w:tc>
          <w:tcPr>
            <w:tcW w:w="708" w:type="dxa"/>
            <w:vMerge/>
            <w:tcMar>
              <w:top w:w="6" w:type="dxa"/>
              <w:bottom w:w="6" w:type="dxa"/>
            </w:tcMar>
          </w:tcPr>
          <w:p w:rsidR="000F3F39" w:rsidRPr="00BB1317" w:rsidRDefault="000F3F39" w:rsidP="001C7EBA">
            <w:pPr>
              <w:pStyle w:val="ConsPlusNormal"/>
              <w:ind w:left="-84" w:right="-40"/>
              <w:rPr>
                <w:rFonts w:ascii="Times New Roman" w:hAnsi="Times New Roman" w:cs="Times New Roman"/>
              </w:rPr>
            </w:pPr>
          </w:p>
        </w:tc>
        <w:tc>
          <w:tcPr>
            <w:tcW w:w="1843" w:type="dxa"/>
            <w:gridSpan w:val="2"/>
            <w:tcMar>
              <w:top w:w="6" w:type="dxa"/>
              <w:bottom w:w="6" w:type="dxa"/>
            </w:tcMar>
          </w:tcPr>
          <w:p w:rsidR="000F3F39" w:rsidRPr="00BB1317" w:rsidRDefault="000F3F39" w:rsidP="001C7EBA">
            <w:pPr>
              <w:pStyle w:val="ConsPlusNormal"/>
              <w:ind w:left="-84" w:right="-40"/>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0F3F39" w:rsidRPr="00BB1317" w:rsidRDefault="000F3F39" w:rsidP="001C7EBA">
            <w:pPr>
              <w:pStyle w:val="ConsPlusNormal"/>
              <w:ind w:left="-84" w:right="-40"/>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0F3F39" w:rsidRPr="00BB1317" w:rsidRDefault="000F3F39" w:rsidP="001C7EBA">
            <w:pPr>
              <w:pStyle w:val="ConsPlusNormal"/>
              <w:ind w:left="-84" w:right="-40"/>
              <w:rPr>
                <w:rFonts w:ascii="Times New Roman" w:hAnsi="Times New Roman" w:cs="Times New Roman"/>
              </w:rPr>
            </w:pPr>
          </w:p>
        </w:tc>
        <w:tc>
          <w:tcPr>
            <w:tcW w:w="709" w:type="dxa"/>
            <w:vMerge/>
            <w:tcMar>
              <w:top w:w="6" w:type="dxa"/>
              <w:bottom w:w="6" w:type="dxa"/>
            </w:tcMar>
          </w:tcPr>
          <w:p w:rsidR="000F3F39" w:rsidRPr="00BB1317" w:rsidRDefault="000F3F39" w:rsidP="001C7EBA">
            <w:pPr>
              <w:pStyle w:val="ConsPlusNormal"/>
              <w:ind w:left="-84" w:right="-40"/>
              <w:rPr>
                <w:rFonts w:ascii="Times New Roman" w:hAnsi="Times New Roman" w:cs="Times New Roman"/>
              </w:rPr>
            </w:pPr>
          </w:p>
        </w:tc>
        <w:tc>
          <w:tcPr>
            <w:tcW w:w="1134" w:type="dxa"/>
            <w:vMerge w:val="restart"/>
            <w:tcMar>
              <w:top w:w="6" w:type="dxa"/>
              <w:bottom w:w="6" w:type="dxa"/>
            </w:tcMar>
          </w:tcPr>
          <w:p w:rsidR="000F3F39" w:rsidRPr="00BB1317" w:rsidRDefault="000F3F39" w:rsidP="001C7EBA">
            <w:pPr>
              <w:pStyle w:val="ConsPlusNormal"/>
              <w:ind w:left="-84" w:right="-40"/>
              <w:jc w:val="center"/>
              <w:rPr>
                <w:rFonts w:ascii="Times New Roman" w:hAnsi="Times New Roman" w:cs="Times New Roman"/>
              </w:rPr>
            </w:pPr>
            <w:r w:rsidRPr="00BB1317">
              <w:rPr>
                <w:rFonts w:ascii="Times New Roman" w:hAnsi="Times New Roman" w:cs="Times New Roman"/>
              </w:rPr>
              <w:t xml:space="preserve">кем </w:t>
            </w:r>
            <w:proofErr w:type="gramStart"/>
            <w:r w:rsidRPr="00BB1317">
              <w:rPr>
                <w:rFonts w:ascii="Times New Roman" w:hAnsi="Times New Roman" w:cs="Times New Roman"/>
              </w:rPr>
              <w:t>издан</w:t>
            </w:r>
            <w:proofErr w:type="gramEnd"/>
          </w:p>
        </w:tc>
        <w:tc>
          <w:tcPr>
            <w:tcW w:w="709" w:type="dxa"/>
            <w:vMerge w:val="restart"/>
            <w:tcMar>
              <w:top w:w="6" w:type="dxa"/>
              <w:bottom w:w="6" w:type="dxa"/>
            </w:tcMar>
          </w:tcPr>
          <w:p w:rsidR="000F3F39" w:rsidRPr="00BB1317" w:rsidRDefault="000F3F39" w:rsidP="001C7EBA">
            <w:pPr>
              <w:pStyle w:val="ConsPlusNormal"/>
              <w:ind w:left="-84"/>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0F3F39" w:rsidRPr="00BB1317" w:rsidRDefault="000F3F39" w:rsidP="001C7EBA">
            <w:pPr>
              <w:pStyle w:val="ConsPlusNormal"/>
              <w:ind w:left="-678" w:firstLine="678"/>
              <w:jc w:val="center"/>
              <w:rPr>
                <w:rFonts w:ascii="Times New Roman" w:hAnsi="Times New Roman" w:cs="Times New Roman"/>
              </w:rPr>
            </w:pPr>
            <w:r w:rsidRPr="00BB1317">
              <w:rPr>
                <w:rFonts w:ascii="Times New Roman" w:hAnsi="Times New Roman" w:cs="Times New Roman"/>
              </w:rPr>
              <w:t>номер</w:t>
            </w:r>
          </w:p>
        </w:tc>
      </w:tr>
      <w:tr w:rsidR="000F3F39" w:rsidRPr="00BB1317" w:rsidTr="001C7EBA">
        <w:tc>
          <w:tcPr>
            <w:tcW w:w="1338" w:type="dxa"/>
            <w:vMerge/>
            <w:tcBorders>
              <w:left w:val="single" w:sz="4" w:space="0" w:color="auto"/>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851"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708"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наименование</w:t>
            </w:r>
          </w:p>
        </w:tc>
        <w:tc>
          <w:tcPr>
            <w:tcW w:w="992"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26">
              <w:r w:rsidRPr="00BB1317">
                <w:rPr>
                  <w:rFonts w:ascii="Times New Roman" w:hAnsi="Times New Roman" w:cs="Times New Roman"/>
                  <w:color w:val="0000FF"/>
                </w:rPr>
                <w:t>ОКЕИ</w:t>
              </w:r>
            </w:hyperlink>
          </w:p>
        </w:tc>
        <w:tc>
          <w:tcPr>
            <w:tcW w:w="709"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992"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709"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1134"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709" w:type="dxa"/>
            <w:vMerge/>
            <w:tcMar>
              <w:top w:w="6" w:type="dxa"/>
              <w:bottom w:w="6" w:type="dxa"/>
            </w:tcMar>
          </w:tcPr>
          <w:p w:rsidR="000F3F39" w:rsidRPr="00BB1317" w:rsidRDefault="000F3F39" w:rsidP="001C7EBA">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0F3F39" w:rsidRPr="00BB1317" w:rsidRDefault="000F3F39" w:rsidP="001C7EBA">
            <w:pPr>
              <w:pStyle w:val="ConsPlusNormal"/>
              <w:rPr>
                <w:rFonts w:ascii="Times New Roman" w:hAnsi="Times New Roman" w:cs="Times New Roman"/>
              </w:rPr>
            </w:pPr>
          </w:p>
        </w:tc>
      </w:tr>
      <w:tr w:rsidR="000F3F39" w:rsidRPr="00BB1317" w:rsidTr="001C7EBA">
        <w:tc>
          <w:tcPr>
            <w:tcW w:w="1338" w:type="dxa"/>
            <w:tcBorders>
              <w:left w:val="single" w:sz="4" w:space="0" w:color="auto"/>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11</w:t>
            </w:r>
          </w:p>
        </w:tc>
      </w:tr>
      <w:tr w:rsidR="000F3F39" w:rsidRPr="00BB1317" w:rsidTr="001C7EBA">
        <w:tblPrEx>
          <w:tblBorders>
            <w:right w:val="single" w:sz="4" w:space="0" w:color="auto"/>
          </w:tblBorders>
        </w:tblPrEx>
        <w:tc>
          <w:tcPr>
            <w:tcW w:w="1338" w:type="dxa"/>
            <w:tcBorders>
              <w:left w:val="single" w:sz="4" w:space="0" w:color="auto"/>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708" w:type="dxa"/>
            <w:tcMar>
              <w:top w:w="6" w:type="dxa"/>
              <w:bottom w:w="6" w:type="dxa"/>
            </w:tcMar>
            <w:vAlign w:val="cente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708" w:type="dxa"/>
            <w:tcMar>
              <w:top w:w="6" w:type="dxa"/>
              <w:bottom w:w="6" w:type="dxa"/>
            </w:tcMar>
          </w:tcPr>
          <w:p w:rsidR="000F3F39" w:rsidRPr="00BB1317" w:rsidRDefault="000F3F39" w:rsidP="001C7EBA">
            <w:pPr>
              <w:pStyle w:val="ConsPlusNormal"/>
              <w:rPr>
                <w:rFonts w:ascii="Times New Roman" w:hAnsi="Times New Roman" w:cs="Times New Roman"/>
              </w:rPr>
            </w:pPr>
          </w:p>
        </w:tc>
      </w:tr>
      <w:tr w:rsidR="000F3F39" w:rsidRPr="00BB1317" w:rsidTr="001C7EBA">
        <w:tblPrEx>
          <w:tblBorders>
            <w:right w:val="single" w:sz="4" w:space="0" w:color="auto"/>
          </w:tblBorders>
        </w:tblPrEx>
        <w:tc>
          <w:tcPr>
            <w:tcW w:w="1338" w:type="dxa"/>
            <w:tcBorders>
              <w:left w:val="single" w:sz="4" w:space="0" w:color="auto"/>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708" w:type="dxa"/>
            <w:tcMar>
              <w:top w:w="6" w:type="dxa"/>
              <w:bottom w:w="6" w:type="dxa"/>
            </w:tcMar>
            <w:vAlign w:val="cente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708" w:type="dxa"/>
            <w:tcMar>
              <w:top w:w="6" w:type="dxa"/>
              <w:bottom w:w="6" w:type="dxa"/>
            </w:tcMar>
          </w:tcPr>
          <w:p w:rsidR="000F3F39" w:rsidRPr="00BB1317" w:rsidRDefault="000F3F39" w:rsidP="001C7EBA">
            <w:pPr>
              <w:pStyle w:val="ConsPlusNormal"/>
              <w:rPr>
                <w:rFonts w:ascii="Times New Roman" w:hAnsi="Times New Roman" w:cs="Times New Roman"/>
              </w:rPr>
            </w:pPr>
          </w:p>
        </w:tc>
      </w:tr>
      <w:tr w:rsidR="000F3F39" w:rsidRPr="00BB1317" w:rsidTr="001C7EBA">
        <w:tblPrEx>
          <w:tblBorders>
            <w:right w:val="single" w:sz="4" w:space="0" w:color="auto"/>
          </w:tblBorders>
        </w:tblPrEx>
        <w:tc>
          <w:tcPr>
            <w:tcW w:w="1338" w:type="dxa"/>
            <w:tcBorders>
              <w:left w:val="single" w:sz="4" w:space="0" w:color="auto"/>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708" w:type="dxa"/>
            <w:tcMar>
              <w:top w:w="6" w:type="dxa"/>
              <w:bottom w:w="6" w:type="dxa"/>
            </w:tcMar>
            <w:vAlign w:val="center"/>
          </w:tcPr>
          <w:p w:rsidR="000F3F39" w:rsidRPr="00BB1317"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BB1317" w:rsidRDefault="000F3F39" w:rsidP="001C7EBA">
            <w:pPr>
              <w:pStyle w:val="ConsPlusNormal"/>
              <w:rPr>
                <w:rFonts w:ascii="Times New Roman" w:hAnsi="Times New Roman" w:cs="Times New Roman"/>
              </w:rPr>
            </w:pPr>
          </w:p>
        </w:tc>
        <w:tc>
          <w:tcPr>
            <w:tcW w:w="708" w:type="dxa"/>
            <w:tcMar>
              <w:top w:w="6" w:type="dxa"/>
              <w:bottom w:w="6" w:type="dxa"/>
            </w:tcMar>
          </w:tcPr>
          <w:p w:rsidR="000F3F39" w:rsidRPr="00BB1317" w:rsidRDefault="000F3F39" w:rsidP="001C7EBA">
            <w:pPr>
              <w:pStyle w:val="ConsPlusNormal"/>
              <w:rPr>
                <w:rFonts w:ascii="Times New Roman" w:hAnsi="Times New Roman" w:cs="Times New Roman"/>
              </w:rPr>
            </w:pPr>
          </w:p>
        </w:tc>
      </w:tr>
      <w:tr w:rsidR="000F3F39" w:rsidRPr="00BB1317" w:rsidTr="001C7EBA">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0F3F39" w:rsidRPr="00BB1317" w:rsidRDefault="000F3F39" w:rsidP="001C7EBA">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992" w:type="dxa"/>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1134" w:type="dxa"/>
            <w:tcMar>
              <w:top w:w="6" w:type="dxa"/>
              <w:bottom w:w="6" w:type="dxa"/>
            </w:tcMar>
            <w:vAlign w:val="bottom"/>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x</w:t>
            </w:r>
          </w:p>
        </w:tc>
      </w:tr>
    </w:tbl>
    <w:p w:rsidR="000F3F39" w:rsidRDefault="000F3F39" w:rsidP="000F3F39">
      <w:pPr>
        <w:pStyle w:val="ConsPlusNormal"/>
        <w:rPr>
          <w:rFonts w:ascii="Times New Roman" w:hAnsi="Times New Roman" w:cs="Times New Roman"/>
        </w:rPr>
      </w:pPr>
    </w:p>
    <w:p w:rsidR="000F3F39" w:rsidRPr="00BB1317" w:rsidRDefault="000F3F39" w:rsidP="000F3F3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0F3F39" w:rsidRPr="00BB1317" w:rsidTr="001C7EBA">
        <w:tc>
          <w:tcPr>
            <w:tcW w:w="2608" w:type="dxa"/>
            <w:tcBorders>
              <w:top w:val="nil"/>
              <w:left w:val="nil"/>
              <w:bottom w:val="nil"/>
              <w:right w:val="nil"/>
            </w:tcBorders>
            <w:tcMar>
              <w:top w:w="6" w:type="dxa"/>
              <w:bottom w:w="6" w:type="dxa"/>
            </w:tcMar>
          </w:tcPr>
          <w:p w:rsidR="000F3F39" w:rsidRPr="00BB1317" w:rsidRDefault="000F3F39" w:rsidP="001C7EBA">
            <w:pPr>
              <w:pStyle w:val="ConsPlusNormal"/>
              <w:jc w:val="both"/>
              <w:rPr>
                <w:rFonts w:ascii="Times New Roman" w:hAnsi="Times New Roman" w:cs="Times New Roman"/>
              </w:rPr>
            </w:pPr>
            <w:r w:rsidRPr="00BB1317">
              <w:rPr>
                <w:rFonts w:ascii="Times New Roman" w:hAnsi="Times New Roman" w:cs="Times New Roman"/>
              </w:rPr>
              <w:t>Руководитель</w:t>
            </w:r>
          </w:p>
          <w:p w:rsidR="000F3F39" w:rsidRPr="00BB1317" w:rsidRDefault="000F3F39" w:rsidP="001C7EBA">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0F3F39" w:rsidRPr="00BB1317" w:rsidRDefault="000F3F39" w:rsidP="001C7EBA">
            <w:pPr>
              <w:pStyle w:val="ConsPlusNormal"/>
              <w:rPr>
                <w:rFonts w:ascii="Times New Roman" w:hAnsi="Times New Roman" w:cs="Times New Roman"/>
              </w:rPr>
            </w:pPr>
          </w:p>
        </w:tc>
      </w:tr>
      <w:tr w:rsidR="000F3F39" w:rsidRPr="00BB1317" w:rsidTr="001C7EBA">
        <w:tc>
          <w:tcPr>
            <w:tcW w:w="2608"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0F3F39" w:rsidRPr="00BB1317" w:rsidTr="001C7EBA">
        <w:tc>
          <w:tcPr>
            <w:tcW w:w="2608" w:type="dxa"/>
            <w:tcBorders>
              <w:top w:val="nil"/>
              <w:left w:val="nil"/>
              <w:bottom w:val="nil"/>
              <w:right w:val="nil"/>
            </w:tcBorders>
            <w:tcMar>
              <w:top w:w="6" w:type="dxa"/>
              <w:bottom w:w="6" w:type="dxa"/>
            </w:tcMar>
          </w:tcPr>
          <w:p w:rsidR="000F3F39" w:rsidRPr="00BB1317" w:rsidRDefault="000F3F39" w:rsidP="001C7EBA">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r>
      <w:tr w:rsidR="000F3F39" w:rsidRPr="00BB1317" w:rsidTr="001C7EBA">
        <w:tc>
          <w:tcPr>
            <w:tcW w:w="2608"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0F3F39" w:rsidRPr="00BB1317" w:rsidTr="001C7EBA">
        <w:tc>
          <w:tcPr>
            <w:tcW w:w="2608" w:type="dxa"/>
            <w:tcBorders>
              <w:top w:val="nil"/>
              <w:left w:val="nil"/>
              <w:bottom w:val="nil"/>
              <w:right w:val="nil"/>
            </w:tcBorders>
            <w:tcMar>
              <w:top w:w="6" w:type="dxa"/>
              <w:bottom w:w="6" w:type="dxa"/>
            </w:tcMar>
          </w:tcPr>
          <w:p w:rsidR="000F3F39" w:rsidRPr="00BB1317" w:rsidRDefault="000F3F39" w:rsidP="001C7EBA">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r>
    </w:tbl>
    <w:p w:rsidR="000F3F39" w:rsidRDefault="000F3F39" w:rsidP="000F3F39">
      <w:pPr>
        <w:pStyle w:val="ConsPlusNormal"/>
        <w:jc w:val="both"/>
      </w:pPr>
    </w:p>
    <w:p w:rsidR="000F3F39" w:rsidRDefault="000F3F39" w:rsidP="000F3F39">
      <w:pPr>
        <w:pStyle w:val="ConsPlusNormal"/>
        <w:jc w:val="both"/>
      </w:pPr>
    </w:p>
    <w:p w:rsidR="000F3F39" w:rsidRDefault="000F3F39" w:rsidP="000F3F39">
      <w:pPr>
        <w:pStyle w:val="ConsPlusNormal"/>
        <w:jc w:val="both"/>
      </w:pPr>
    </w:p>
    <w:p w:rsidR="000F3F39" w:rsidRDefault="000F3F39" w:rsidP="000F3F39">
      <w:pPr>
        <w:pStyle w:val="ConsPlusNormal"/>
        <w:jc w:val="both"/>
      </w:pPr>
    </w:p>
    <w:p w:rsidR="001C7EBA" w:rsidRDefault="001C7EBA" w:rsidP="000F3F39">
      <w:pPr>
        <w:spacing w:line="276" w:lineRule="auto"/>
        <w:jc w:val="center"/>
      </w:pPr>
    </w:p>
    <w:p w:rsidR="001C7EBA" w:rsidRDefault="001C7EBA" w:rsidP="000F3F39">
      <w:pPr>
        <w:spacing w:line="276" w:lineRule="auto"/>
        <w:jc w:val="center"/>
      </w:pPr>
    </w:p>
    <w:p w:rsidR="001C7EBA" w:rsidRDefault="001C7EBA" w:rsidP="000F3F39">
      <w:pPr>
        <w:spacing w:line="276" w:lineRule="auto"/>
        <w:jc w:val="center"/>
      </w:pPr>
    </w:p>
    <w:p w:rsidR="001C7EBA" w:rsidRDefault="001C7EBA" w:rsidP="000F3F39">
      <w:pPr>
        <w:spacing w:line="276" w:lineRule="auto"/>
        <w:jc w:val="center"/>
      </w:pPr>
    </w:p>
    <w:p w:rsidR="001C7EBA" w:rsidRDefault="001C7EBA" w:rsidP="000F3F39">
      <w:pPr>
        <w:spacing w:line="276" w:lineRule="auto"/>
        <w:jc w:val="center"/>
      </w:pPr>
    </w:p>
    <w:p w:rsidR="001C7EBA" w:rsidRDefault="001C7EBA" w:rsidP="000F3F39">
      <w:pPr>
        <w:spacing w:line="276" w:lineRule="auto"/>
        <w:jc w:val="center"/>
      </w:pPr>
    </w:p>
    <w:p w:rsidR="001C7EBA" w:rsidRDefault="001C7EBA" w:rsidP="000F3F39">
      <w:pPr>
        <w:spacing w:line="276" w:lineRule="auto"/>
        <w:jc w:val="center"/>
      </w:pPr>
    </w:p>
    <w:p w:rsidR="001C7EBA" w:rsidRDefault="001C7EBA" w:rsidP="000F3F39">
      <w:pPr>
        <w:spacing w:line="276" w:lineRule="auto"/>
        <w:jc w:val="center"/>
      </w:pPr>
    </w:p>
    <w:p w:rsidR="001C7EBA" w:rsidRDefault="001C7EBA" w:rsidP="000F3F39">
      <w:pPr>
        <w:spacing w:line="276" w:lineRule="auto"/>
        <w:jc w:val="center"/>
      </w:pPr>
    </w:p>
    <w:p w:rsidR="000F3F39" w:rsidRPr="004B475C" w:rsidRDefault="000F3F39" w:rsidP="000F3F39">
      <w:pPr>
        <w:spacing w:line="276" w:lineRule="auto"/>
        <w:jc w:val="center"/>
      </w:pPr>
      <w:r w:rsidRPr="004B475C">
        <w:t>Сведения</w:t>
      </w:r>
    </w:p>
    <w:p w:rsidR="000F3F39" w:rsidRPr="004B475C" w:rsidRDefault="000F3F39" w:rsidP="000F3F39">
      <w:pPr>
        <w:pStyle w:val="ConsPlusNormal"/>
        <w:jc w:val="center"/>
        <w:rPr>
          <w:rFonts w:ascii="Times New Roman" w:hAnsi="Times New Roman" w:cs="Times New Roman"/>
        </w:rPr>
      </w:pPr>
      <w:r w:rsidRPr="004B475C">
        <w:rPr>
          <w:rFonts w:ascii="Times New Roman" w:hAnsi="Times New Roman" w:cs="Times New Roman"/>
        </w:rPr>
        <w:t>о доходах учреждения в виде прибыли, приходящейся на доли</w:t>
      </w:r>
    </w:p>
    <w:p w:rsidR="000F3F39" w:rsidRPr="004B475C" w:rsidRDefault="000F3F39" w:rsidP="000F3F39">
      <w:pPr>
        <w:pStyle w:val="ConsPlusNormal"/>
        <w:jc w:val="center"/>
        <w:rPr>
          <w:rFonts w:ascii="Times New Roman" w:hAnsi="Times New Roman" w:cs="Times New Roman"/>
        </w:rPr>
      </w:pPr>
      <w:r w:rsidRPr="004B475C">
        <w:rPr>
          <w:rFonts w:ascii="Times New Roman" w:hAnsi="Times New Roman" w:cs="Times New Roman"/>
        </w:rPr>
        <w:t>в уставных (складочных) капиталах хозяйственных товариществ</w:t>
      </w:r>
    </w:p>
    <w:p w:rsidR="000F3F39" w:rsidRPr="004B475C" w:rsidRDefault="000F3F39" w:rsidP="000F3F39">
      <w:pPr>
        <w:pStyle w:val="ConsPlusNormal"/>
        <w:jc w:val="center"/>
        <w:rPr>
          <w:rFonts w:ascii="Times New Roman" w:hAnsi="Times New Roman" w:cs="Times New Roman"/>
        </w:rPr>
      </w:pPr>
      <w:r w:rsidRPr="004B475C">
        <w:rPr>
          <w:rFonts w:ascii="Times New Roman" w:hAnsi="Times New Roman" w:cs="Times New Roman"/>
        </w:rPr>
        <w:t>и обществ, или дивидендов по акциям,</w:t>
      </w:r>
      <w:r>
        <w:rPr>
          <w:rFonts w:ascii="Times New Roman" w:hAnsi="Times New Roman" w:cs="Times New Roman"/>
        </w:rPr>
        <w:t xml:space="preserve"> </w:t>
      </w:r>
      <w:r w:rsidRPr="004B475C">
        <w:rPr>
          <w:rFonts w:ascii="Times New Roman" w:hAnsi="Times New Roman" w:cs="Times New Roman"/>
        </w:rPr>
        <w:t xml:space="preserve">принадлежащим учреждению </w:t>
      </w:r>
      <w:hyperlink w:anchor="P605">
        <w:r w:rsidRPr="004B475C">
          <w:rPr>
            <w:rFonts w:ascii="Times New Roman" w:hAnsi="Times New Roman" w:cs="Times New Roman"/>
            <w:color w:val="0000FF"/>
          </w:rPr>
          <w:t>&lt;1&gt;</w:t>
        </w:r>
      </w:hyperlink>
    </w:p>
    <w:p w:rsidR="000F3F39" w:rsidRPr="004B475C" w:rsidRDefault="000F3F39" w:rsidP="000F3F3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0F3F39" w:rsidRPr="004B475C" w:rsidTr="001C7EBA">
        <w:tc>
          <w:tcPr>
            <w:tcW w:w="7937" w:type="dxa"/>
            <w:gridSpan w:val="3"/>
            <w:tcBorders>
              <w:top w:val="nil"/>
              <w:left w:val="nil"/>
              <w:bottom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КОДЫ</w:t>
            </w: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7">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r>
    </w:tbl>
    <w:p w:rsidR="000F3F39" w:rsidRPr="004B475C" w:rsidRDefault="000F3F39" w:rsidP="000F3F39">
      <w:pPr>
        <w:pStyle w:val="ConsPlusNormal"/>
        <w:jc w:val="both"/>
        <w:rPr>
          <w:rFonts w:ascii="Times New Roman" w:hAnsi="Times New Roman" w:cs="Times New Roman"/>
        </w:rPr>
      </w:pPr>
    </w:p>
    <w:p w:rsidR="000F3F39" w:rsidRDefault="000F3F39">
      <w:pPr>
        <w:sectPr w:rsidR="000F3F39" w:rsidSect="003551B3">
          <w:pgSz w:w="11906" w:h="16838"/>
          <w:pgMar w:top="1134" w:right="850" w:bottom="1134" w:left="1701" w:header="708" w:footer="708" w:gutter="0"/>
          <w:cols w:space="708"/>
          <w:docGrid w:linePitch="360"/>
        </w:sectPr>
      </w:pPr>
    </w:p>
    <w:p w:rsidR="000F3F39" w:rsidRDefault="000F3F39"/>
    <w:p w:rsidR="000F3F39" w:rsidRDefault="000F3F39"/>
    <w:tbl>
      <w:tblPr>
        <w:tblW w:w="1491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680"/>
        <w:gridCol w:w="1157"/>
        <w:gridCol w:w="680"/>
        <w:gridCol w:w="920"/>
        <w:gridCol w:w="837"/>
        <w:gridCol w:w="13"/>
        <w:gridCol w:w="1348"/>
        <w:gridCol w:w="70"/>
        <w:gridCol w:w="708"/>
        <w:gridCol w:w="639"/>
        <w:gridCol w:w="1077"/>
        <w:gridCol w:w="411"/>
        <w:gridCol w:w="567"/>
        <w:gridCol w:w="875"/>
        <w:gridCol w:w="1077"/>
        <w:gridCol w:w="599"/>
        <w:gridCol w:w="478"/>
        <w:gridCol w:w="1757"/>
      </w:tblGrid>
      <w:tr w:rsidR="000F3F39" w:rsidRPr="004B475C" w:rsidTr="001C7EBA">
        <w:tc>
          <w:tcPr>
            <w:tcW w:w="4457" w:type="dxa"/>
            <w:gridSpan w:val="5"/>
            <w:tcBorders>
              <w:lef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Организация (предприятие)</w:t>
            </w:r>
          </w:p>
        </w:tc>
        <w:tc>
          <w:tcPr>
            <w:tcW w:w="837" w:type="dxa"/>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1361" w:type="dxa"/>
            <w:gridSpan w:val="2"/>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Сумма вложений в уставный капитал</w:t>
            </w:r>
          </w:p>
        </w:tc>
        <w:tc>
          <w:tcPr>
            <w:tcW w:w="1417" w:type="dxa"/>
            <w:gridSpan w:val="3"/>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Доля в уставном капитале, %</w:t>
            </w:r>
          </w:p>
        </w:tc>
        <w:tc>
          <w:tcPr>
            <w:tcW w:w="1077" w:type="dxa"/>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 xml:space="preserve">Вид вложений </w:t>
            </w:r>
            <w:hyperlink w:anchor="P606">
              <w:r w:rsidRPr="004B475C">
                <w:rPr>
                  <w:rFonts w:ascii="Times New Roman" w:hAnsi="Times New Roman" w:cs="Times New Roman"/>
                  <w:color w:val="0000FF"/>
                </w:rPr>
                <w:t>&lt;2&gt;</w:t>
              </w:r>
            </w:hyperlink>
          </w:p>
        </w:tc>
        <w:tc>
          <w:tcPr>
            <w:tcW w:w="1853" w:type="dxa"/>
            <w:gridSpan w:val="3"/>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Задолженность перед учреждением по перечислению части прибыли (дивидендов) на начало года</w:t>
            </w:r>
          </w:p>
        </w:tc>
        <w:tc>
          <w:tcPr>
            <w:tcW w:w="2154" w:type="dxa"/>
            <w:gridSpan w:val="3"/>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Доходы, подлежащие получению за отчетный период</w:t>
            </w:r>
          </w:p>
        </w:tc>
        <w:tc>
          <w:tcPr>
            <w:tcW w:w="1757" w:type="dxa"/>
            <w:vMerge w:val="restart"/>
            <w:tcBorders>
              <w:righ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Задолженность перед учреждением по перечислению части прибыли (дивидендов) на конец отчетного периода</w:t>
            </w:r>
          </w:p>
        </w:tc>
      </w:tr>
      <w:tr w:rsidR="000F3F39" w:rsidRPr="004B475C" w:rsidTr="001C7EBA">
        <w:tc>
          <w:tcPr>
            <w:tcW w:w="1020" w:type="dxa"/>
            <w:tcBorders>
              <w:lef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proofErr w:type="spellStart"/>
            <w:proofErr w:type="gramStart"/>
            <w:r>
              <w:rPr>
                <w:rFonts w:ascii="Times New Roman" w:hAnsi="Times New Roman" w:cs="Times New Roman"/>
              </w:rPr>
              <w:t>н</w:t>
            </w:r>
            <w:r w:rsidRPr="004B475C">
              <w:rPr>
                <w:rFonts w:ascii="Times New Roman" w:hAnsi="Times New Roman" w:cs="Times New Roman"/>
              </w:rPr>
              <w:t>аимено</w:t>
            </w:r>
            <w:r>
              <w:rPr>
                <w:rFonts w:ascii="Times New Roman" w:hAnsi="Times New Roman" w:cs="Times New Roman"/>
              </w:rPr>
              <w:t>-</w:t>
            </w:r>
            <w:r w:rsidRPr="004B475C">
              <w:rPr>
                <w:rFonts w:ascii="Times New Roman" w:hAnsi="Times New Roman" w:cs="Times New Roman"/>
              </w:rPr>
              <w:t>вание</w:t>
            </w:r>
            <w:proofErr w:type="spellEnd"/>
            <w:proofErr w:type="gramEnd"/>
          </w:p>
        </w:tc>
        <w:tc>
          <w:tcPr>
            <w:tcW w:w="680"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ИНН</w:t>
            </w:r>
          </w:p>
        </w:tc>
        <w:tc>
          <w:tcPr>
            <w:tcW w:w="115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 xml:space="preserve">код по </w:t>
            </w:r>
            <w:hyperlink r:id="rId28">
              <w:r w:rsidRPr="004B475C">
                <w:rPr>
                  <w:rFonts w:ascii="Times New Roman" w:hAnsi="Times New Roman" w:cs="Times New Roman"/>
                  <w:color w:val="0000FF"/>
                </w:rPr>
                <w:t>ОКОПФ</w:t>
              </w:r>
            </w:hyperlink>
          </w:p>
        </w:tc>
        <w:tc>
          <w:tcPr>
            <w:tcW w:w="680"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 xml:space="preserve">дата </w:t>
            </w:r>
            <w:proofErr w:type="spellStart"/>
            <w:proofErr w:type="gramStart"/>
            <w:r w:rsidRPr="004B475C">
              <w:rPr>
                <w:rFonts w:ascii="Times New Roman" w:hAnsi="Times New Roman" w:cs="Times New Roman"/>
              </w:rPr>
              <w:t>созда</w:t>
            </w:r>
            <w:r>
              <w:rPr>
                <w:rFonts w:ascii="Times New Roman" w:hAnsi="Times New Roman" w:cs="Times New Roman"/>
              </w:rPr>
              <w:t>-</w:t>
            </w:r>
            <w:r w:rsidRPr="004B475C">
              <w:rPr>
                <w:rFonts w:ascii="Times New Roman" w:hAnsi="Times New Roman" w:cs="Times New Roman"/>
              </w:rPr>
              <w:t>ния</w:t>
            </w:r>
            <w:proofErr w:type="spellEnd"/>
            <w:proofErr w:type="gramEnd"/>
          </w:p>
        </w:tc>
        <w:tc>
          <w:tcPr>
            <w:tcW w:w="920"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 xml:space="preserve">основной вид </w:t>
            </w:r>
            <w:proofErr w:type="spellStart"/>
            <w:proofErr w:type="gramStart"/>
            <w:r w:rsidRPr="004B475C">
              <w:rPr>
                <w:rFonts w:ascii="Times New Roman" w:hAnsi="Times New Roman" w:cs="Times New Roman"/>
              </w:rPr>
              <w:t>деятель</w:t>
            </w:r>
            <w:r>
              <w:rPr>
                <w:rFonts w:ascii="Times New Roman" w:hAnsi="Times New Roman" w:cs="Times New Roman"/>
              </w:rPr>
              <w:t>-</w:t>
            </w:r>
            <w:r w:rsidRPr="004B475C">
              <w:rPr>
                <w:rFonts w:ascii="Times New Roman" w:hAnsi="Times New Roman" w:cs="Times New Roman"/>
              </w:rPr>
              <w:t>ности</w:t>
            </w:r>
            <w:proofErr w:type="spellEnd"/>
            <w:proofErr w:type="gramEnd"/>
          </w:p>
        </w:tc>
        <w:tc>
          <w:tcPr>
            <w:tcW w:w="837"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1361" w:type="dxa"/>
            <w:gridSpan w:val="2"/>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gridSpan w:val="3"/>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1077"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1853" w:type="dxa"/>
            <w:gridSpan w:val="3"/>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107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 xml:space="preserve">начислено, </w:t>
            </w:r>
            <w:proofErr w:type="spellStart"/>
            <w:r w:rsidRPr="004B475C">
              <w:rPr>
                <w:rFonts w:ascii="Times New Roman" w:hAnsi="Times New Roman" w:cs="Times New Roman"/>
              </w:rPr>
              <w:t>руб</w:t>
            </w:r>
            <w:proofErr w:type="spellEnd"/>
          </w:p>
        </w:tc>
        <w:tc>
          <w:tcPr>
            <w:tcW w:w="1077"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 xml:space="preserve">поступило, </w:t>
            </w:r>
            <w:proofErr w:type="spellStart"/>
            <w:r w:rsidRPr="004B475C">
              <w:rPr>
                <w:rFonts w:ascii="Times New Roman" w:hAnsi="Times New Roman" w:cs="Times New Roman"/>
              </w:rPr>
              <w:t>руб</w:t>
            </w:r>
            <w:proofErr w:type="spellEnd"/>
          </w:p>
        </w:tc>
        <w:tc>
          <w:tcPr>
            <w:tcW w:w="1757" w:type="dxa"/>
            <w:vMerge/>
            <w:tcBorders>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1020" w:type="dxa"/>
            <w:tcBorders>
              <w:lef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w:t>
            </w:r>
          </w:p>
        </w:tc>
        <w:tc>
          <w:tcPr>
            <w:tcW w:w="680"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w:t>
            </w:r>
          </w:p>
        </w:tc>
        <w:tc>
          <w:tcPr>
            <w:tcW w:w="115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w:t>
            </w:r>
          </w:p>
        </w:tc>
        <w:tc>
          <w:tcPr>
            <w:tcW w:w="680"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w:t>
            </w:r>
          </w:p>
        </w:tc>
        <w:tc>
          <w:tcPr>
            <w:tcW w:w="920"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5</w:t>
            </w:r>
          </w:p>
        </w:tc>
        <w:tc>
          <w:tcPr>
            <w:tcW w:w="83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6</w:t>
            </w:r>
          </w:p>
        </w:tc>
        <w:tc>
          <w:tcPr>
            <w:tcW w:w="1361"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7</w:t>
            </w:r>
          </w:p>
        </w:tc>
        <w:tc>
          <w:tcPr>
            <w:tcW w:w="1417" w:type="dxa"/>
            <w:gridSpan w:val="3"/>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8</w:t>
            </w:r>
          </w:p>
        </w:tc>
        <w:tc>
          <w:tcPr>
            <w:tcW w:w="107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9</w:t>
            </w:r>
          </w:p>
        </w:tc>
        <w:tc>
          <w:tcPr>
            <w:tcW w:w="1853" w:type="dxa"/>
            <w:gridSpan w:val="3"/>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w:t>
            </w:r>
          </w:p>
        </w:tc>
        <w:tc>
          <w:tcPr>
            <w:tcW w:w="107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11</w:t>
            </w:r>
          </w:p>
        </w:tc>
        <w:tc>
          <w:tcPr>
            <w:tcW w:w="1077"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12</w:t>
            </w:r>
          </w:p>
        </w:tc>
        <w:tc>
          <w:tcPr>
            <w:tcW w:w="1757" w:type="dxa"/>
            <w:tcBorders>
              <w:righ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13</w:t>
            </w:r>
          </w:p>
        </w:tc>
      </w:tr>
      <w:tr w:rsidR="000F3F39" w:rsidRPr="004B475C" w:rsidTr="001C7EBA">
        <w:tblPrEx>
          <w:tblBorders>
            <w:right w:val="single" w:sz="4" w:space="0" w:color="auto"/>
          </w:tblBorders>
        </w:tblPrEx>
        <w:tc>
          <w:tcPr>
            <w:tcW w:w="1020" w:type="dxa"/>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68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5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8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2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3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1000</w:t>
            </w:r>
          </w:p>
        </w:tc>
        <w:tc>
          <w:tcPr>
            <w:tcW w:w="1361"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853"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7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75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68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5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8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2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3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2000</w:t>
            </w:r>
          </w:p>
        </w:tc>
        <w:tc>
          <w:tcPr>
            <w:tcW w:w="1361"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853"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7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75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68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5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8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20"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83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361"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853"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7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75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1020"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680" w:type="dxa"/>
            <w:tcBorders>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157" w:type="dxa"/>
            <w:tcBorders>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680" w:type="dxa"/>
            <w:tcBorders>
              <w:left w:val="nil"/>
              <w:bottom w:val="nil"/>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920" w:type="dxa"/>
            <w:tcBorders>
              <w:left w:val="single" w:sz="4" w:space="0" w:color="auto"/>
              <w:bottom w:val="single" w:sz="4" w:space="0" w:color="auto"/>
            </w:tcBorders>
            <w:tcMar>
              <w:top w:w="6" w:type="dxa"/>
              <w:bottom w:w="6" w:type="dxa"/>
            </w:tcMar>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Итого</w:t>
            </w:r>
          </w:p>
        </w:tc>
        <w:tc>
          <w:tcPr>
            <w:tcW w:w="83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9000</w:t>
            </w:r>
          </w:p>
        </w:tc>
        <w:tc>
          <w:tcPr>
            <w:tcW w:w="1361"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gridSpan w:val="3"/>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107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1853"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7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75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0F3F39" w:rsidRPr="004B475C" w:rsidRDefault="000F3F39" w:rsidP="001C7EBA">
            <w:pPr>
              <w:pStyle w:val="ConsPlusNormal"/>
              <w:jc w:val="both"/>
              <w:rPr>
                <w:rFonts w:ascii="Times New Roman" w:hAnsi="Times New Roman" w:cs="Times New Roman"/>
              </w:rPr>
            </w:pPr>
          </w:p>
        </w:tc>
        <w:tc>
          <w:tcPr>
            <w:tcW w:w="1418" w:type="dxa"/>
            <w:gridSpan w:val="2"/>
            <w:tcBorders>
              <w:top w:val="nil"/>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r>
      <w:tr w:rsidR="000F3F39" w:rsidRPr="00BB1317" w:rsidTr="001C7EBA">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0F3F39" w:rsidRPr="00BB1317" w:rsidRDefault="000F3F39" w:rsidP="001C7EBA">
            <w:pPr>
              <w:pStyle w:val="ConsPlusNormal"/>
              <w:jc w:val="both"/>
              <w:rPr>
                <w:rFonts w:ascii="Times New Roman" w:hAnsi="Times New Roman" w:cs="Times New Roman"/>
              </w:rPr>
            </w:pPr>
            <w:r w:rsidRPr="00BB1317">
              <w:rPr>
                <w:rFonts w:ascii="Times New Roman" w:hAnsi="Times New Roman" w:cs="Times New Roman"/>
              </w:rPr>
              <w:t>Руководитель</w:t>
            </w:r>
            <w:r>
              <w:rPr>
                <w:rFonts w:ascii="Times New Roman" w:hAnsi="Times New Roman" w:cs="Times New Roman"/>
              </w:rPr>
              <w:t xml:space="preserve"> </w:t>
            </w:r>
            <w:r w:rsidRPr="00BB1317">
              <w:rPr>
                <w:rFonts w:ascii="Times New Roman" w:hAnsi="Times New Roman" w:cs="Times New Roman"/>
              </w:rPr>
              <w:t>(уполномоченное лицо) Учреждения</w:t>
            </w:r>
          </w:p>
        </w:tc>
        <w:tc>
          <w:tcPr>
            <w:tcW w:w="1418" w:type="dxa"/>
            <w:gridSpan w:val="2"/>
            <w:tcBorders>
              <w:top w:val="nil"/>
              <w:left w:val="nil"/>
              <w:bottom w:val="single" w:sz="4" w:space="0" w:color="auto"/>
              <w:right w:val="nil"/>
            </w:tcBorders>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vAlign w:val="bottom"/>
          </w:tcPr>
          <w:p w:rsidR="000F3F39" w:rsidRPr="00BB1317" w:rsidRDefault="000F3F39" w:rsidP="001C7EBA">
            <w:pPr>
              <w:pStyle w:val="ConsPlusNormal"/>
              <w:rPr>
                <w:rFonts w:ascii="Times New Roman" w:hAnsi="Times New Roman" w:cs="Times New Roman"/>
              </w:rPr>
            </w:pPr>
          </w:p>
        </w:tc>
      </w:tr>
      <w:tr w:rsidR="000F3F39" w:rsidRPr="00BB1317" w:rsidTr="001C7EBA">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1418" w:type="dxa"/>
            <w:gridSpan w:val="2"/>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708"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2127" w:type="dxa"/>
            <w:gridSpan w:val="3"/>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567"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2551" w:type="dxa"/>
            <w:gridSpan w:val="3"/>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0F3F39" w:rsidRPr="00BB1317" w:rsidTr="001C7EBA">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0F3F39" w:rsidRPr="00BB1317" w:rsidRDefault="000F3F39" w:rsidP="001C7EBA">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418" w:type="dxa"/>
            <w:gridSpan w:val="2"/>
            <w:tcBorders>
              <w:top w:val="nil"/>
              <w:left w:val="nil"/>
              <w:bottom w:val="single" w:sz="4" w:space="0" w:color="auto"/>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r>
      <w:tr w:rsidR="000F3F39" w:rsidRPr="00BB1317" w:rsidTr="001C7EBA">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1418" w:type="dxa"/>
            <w:gridSpan w:val="2"/>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708"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2127" w:type="dxa"/>
            <w:gridSpan w:val="3"/>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567"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2551" w:type="dxa"/>
            <w:gridSpan w:val="3"/>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0F3F39" w:rsidRPr="00BB1317" w:rsidTr="001C7EBA">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0F3F39" w:rsidRPr="00BB1317" w:rsidRDefault="000F3F39" w:rsidP="001C7EBA">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7371" w:type="dxa"/>
            <w:gridSpan w:val="10"/>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r>
    </w:tbl>
    <w:p w:rsidR="000F3F39" w:rsidRPr="004B475C" w:rsidRDefault="000F3F39" w:rsidP="000F3F39">
      <w:pPr>
        <w:pStyle w:val="ConsPlusNormal"/>
        <w:ind w:firstLine="539"/>
        <w:jc w:val="both"/>
        <w:rPr>
          <w:rFonts w:ascii="Times New Roman" w:hAnsi="Times New Roman" w:cs="Times New Roman"/>
        </w:rPr>
      </w:pPr>
      <w:r w:rsidRPr="004B475C">
        <w:rPr>
          <w:rFonts w:ascii="Times New Roman" w:hAnsi="Times New Roman" w:cs="Times New Roman"/>
        </w:rPr>
        <w:t>--------------------------------</w:t>
      </w:r>
    </w:p>
    <w:p w:rsidR="000F3F39" w:rsidRPr="004B475C" w:rsidRDefault="000F3F39" w:rsidP="000F3F39">
      <w:pPr>
        <w:pStyle w:val="ConsPlusNormal"/>
        <w:ind w:firstLine="539"/>
        <w:jc w:val="both"/>
        <w:rPr>
          <w:rFonts w:ascii="Times New Roman" w:hAnsi="Times New Roman" w:cs="Times New Roman"/>
        </w:rPr>
      </w:pPr>
      <w:bookmarkStart w:id="18" w:name="P605"/>
      <w:bookmarkEnd w:id="18"/>
      <w:r w:rsidRPr="004B475C">
        <w:rPr>
          <w:rFonts w:ascii="Times New Roman" w:hAnsi="Times New Roman" w:cs="Times New Roman"/>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0F3F39" w:rsidRPr="004B475C" w:rsidRDefault="000F3F39" w:rsidP="000F3F39">
      <w:pPr>
        <w:pStyle w:val="ConsPlusNormal"/>
        <w:ind w:firstLine="539"/>
        <w:jc w:val="both"/>
        <w:rPr>
          <w:rFonts w:ascii="Times New Roman" w:hAnsi="Times New Roman" w:cs="Times New Roman"/>
        </w:rPr>
      </w:pPr>
      <w:bookmarkStart w:id="19" w:name="P606"/>
      <w:bookmarkEnd w:id="19"/>
      <w:r w:rsidRPr="004B475C">
        <w:rPr>
          <w:rFonts w:ascii="Times New Roman" w:hAnsi="Times New Roman" w:cs="Times New Roman"/>
        </w:rPr>
        <w:t>&lt;2</w:t>
      </w:r>
      <w:proofErr w:type="gramStart"/>
      <w:r w:rsidRPr="004B475C">
        <w:rPr>
          <w:rFonts w:ascii="Times New Roman" w:hAnsi="Times New Roman" w:cs="Times New Roman"/>
        </w:rPr>
        <w:t>&gt; У</w:t>
      </w:r>
      <w:proofErr w:type="gramEnd"/>
      <w:r w:rsidRPr="004B475C">
        <w:rPr>
          <w:rFonts w:ascii="Times New Roman" w:hAnsi="Times New Roman" w:cs="Times New Roman"/>
        </w:rPr>
        <w:t xml:space="preserve">казывается вид вложений </w:t>
      </w:r>
      <w:r>
        <w:rPr>
          <w:rFonts w:ascii="Times New Roman" w:hAnsi="Times New Roman" w:cs="Times New Roman"/>
        </w:rPr>
        <w:t>«</w:t>
      </w:r>
      <w:r w:rsidRPr="004B475C">
        <w:rPr>
          <w:rFonts w:ascii="Times New Roman" w:hAnsi="Times New Roman" w:cs="Times New Roman"/>
        </w:rPr>
        <w:t>1</w:t>
      </w:r>
      <w:r>
        <w:rPr>
          <w:rFonts w:ascii="Times New Roman" w:hAnsi="Times New Roman" w:cs="Times New Roman"/>
        </w:rPr>
        <w:t>»</w:t>
      </w:r>
      <w:r w:rsidRPr="004B475C">
        <w:rPr>
          <w:rFonts w:ascii="Times New Roman" w:hAnsi="Times New Roman" w:cs="Times New Roman"/>
        </w:rPr>
        <w:t xml:space="preserve"> - денежные средства, </w:t>
      </w:r>
      <w:r>
        <w:rPr>
          <w:rFonts w:ascii="Times New Roman" w:hAnsi="Times New Roman" w:cs="Times New Roman"/>
        </w:rPr>
        <w:t>«</w:t>
      </w:r>
      <w:r w:rsidRPr="004B475C">
        <w:rPr>
          <w:rFonts w:ascii="Times New Roman" w:hAnsi="Times New Roman" w:cs="Times New Roman"/>
        </w:rPr>
        <w:t>2</w:t>
      </w:r>
      <w:r>
        <w:rPr>
          <w:rFonts w:ascii="Times New Roman" w:hAnsi="Times New Roman" w:cs="Times New Roman"/>
        </w:rPr>
        <w:t>»</w:t>
      </w:r>
      <w:r w:rsidRPr="004B475C">
        <w:rPr>
          <w:rFonts w:ascii="Times New Roman" w:hAnsi="Times New Roman" w:cs="Times New Roman"/>
        </w:rPr>
        <w:t xml:space="preserve"> - имущество, </w:t>
      </w:r>
      <w:r>
        <w:rPr>
          <w:rFonts w:ascii="Times New Roman" w:hAnsi="Times New Roman" w:cs="Times New Roman"/>
        </w:rPr>
        <w:t>«</w:t>
      </w:r>
      <w:r w:rsidRPr="004B475C">
        <w:rPr>
          <w:rFonts w:ascii="Times New Roman" w:hAnsi="Times New Roman" w:cs="Times New Roman"/>
        </w:rPr>
        <w:t>3</w:t>
      </w:r>
      <w:r>
        <w:rPr>
          <w:rFonts w:ascii="Times New Roman" w:hAnsi="Times New Roman" w:cs="Times New Roman"/>
        </w:rPr>
        <w:t>»</w:t>
      </w:r>
      <w:r w:rsidRPr="004B475C">
        <w:rPr>
          <w:rFonts w:ascii="Times New Roman" w:hAnsi="Times New Roman" w:cs="Times New Roman"/>
        </w:rPr>
        <w:t xml:space="preserve"> - право пользования нематериальными активами.</w:t>
      </w:r>
    </w:p>
    <w:p w:rsidR="000F3F39" w:rsidRPr="004B475C" w:rsidRDefault="000F3F39" w:rsidP="000F3F39">
      <w:pPr>
        <w:pStyle w:val="ConsPlusNormal"/>
        <w:jc w:val="both"/>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0F3F39" w:rsidRPr="004B475C" w:rsidRDefault="000F3F39" w:rsidP="000F3F39">
      <w:pPr>
        <w:pStyle w:val="ConsPlusNormal"/>
        <w:jc w:val="center"/>
        <w:outlineLvl w:val="2"/>
        <w:rPr>
          <w:rFonts w:ascii="Times New Roman" w:hAnsi="Times New Roman" w:cs="Times New Roman"/>
        </w:rPr>
      </w:pPr>
      <w:r w:rsidRPr="004B475C">
        <w:rPr>
          <w:rFonts w:ascii="Times New Roman" w:hAnsi="Times New Roman" w:cs="Times New Roman"/>
        </w:rPr>
        <w:t>Сведения</w:t>
      </w:r>
      <w:r>
        <w:rPr>
          <w:rFonts w:ascii="Times New Roman" w:hAnsi="Times New Roman" w:cs="Times New Roman"/>
        </w:rPr>
        <w:t xml:space="preserve">  </w:t>
      </w:r>
      <w:r w:rsidRPr="004B475C">
        <w:rPr>
          <w:rFonts w:ascii="Times New Roman" w:hAnsi="Times New Roman" w:cs="Times New Roman"/>
        </w:rPr>
        <w:t>о просроченной кредиторской задолженности</w:t>
      </w:r>
    </w:p>
    <w:p w:rsidR="000F3F39" w:rsidRPr="004B475C" w:rsidRDefault="000F3F39" w:rsidP="000F3F39">
      <w:pPr>
        <w:pStyle w:val="ConsPlusNormal"/>
        <w:jc w:val="center"/>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0F3F39" w:rsidRPr="004B475C" w:rsidTr="001C7EBA">
        <w:trPr>
          <w:jc w:val="center"/>
        </w:trPr>
        <w:tc>
          <w:tcPr>
            <w:tcW w:w="7937" w:type="dxa"/>
            <w:gridSpan w:val="3"/>
            <w:tcBorders>
              <w:top w:val="nil"/>
              <w:left w:val="nil"/>
              <w:bottom w:val="nil"/>
            </w:tcBorders>
            <w:tcMar>
              <w:top w:w="6" w:type="dxa"/>
              <w:bottom w:w="6" w:type="dxa"/>
            </w:tcMar>
          </w:tcPr>
          <w:p w:rsidR="000F3F39" w:rsidRPr="004B475C" w:rsidRDefault="000F3F39" w:rsidP="001C7EBA">
            <w:pPr>
              <w:pStyle w:val="ConsPlusNormal"/>
              <w:jc w:val="center"/>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КОДЫ</w:t>
            </w:r>
          </w:p>
        </w:tc>
      </w:tr>
      <w:tr w:rsidR="000F3F39" w:rsidRPr="004B475C" w:rsidTr="001C7EB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0F3F39" w:rsidRPr="004B475C" w:rsidRDefault="000F3F39" w:rsidP="001C7EBA">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p>
        </w:tc>
      </w:tr>
      <w:tr w:rsidR="000F3F39" w:rsidRPr="004B475C" w:rsidTr="001C7EB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0F3F39" w:rsidRPr="004B475C" w:rsidRDefault="000F3F39" w:rsidP="001C7EBA">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p>
        </w:tc>
      </w:tr>
      <w:tr w:rsidR="000F3F39" w:rsidRPr="004B475C" w:rsidTr="001C7EB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0F3F39" w:rsidRPr="004B475C" w:rsidRDefault="000F3F39" w:rsidP="001C7EBA">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p>
        </w:tc>
      </w:tr>
      <w:tr w:rsidR="000F3F39" w:rsidRPr="004B475C" w:rsidTr="001C7EBA">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p>
        </w:tc>
      </w:tr>
      <w:tr w:rsidR="000F3F39" w:rsidRPr="004B475C" w:rsidTr="001C7EBA">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p>
        </w:tc>
      </w:tr>
      <w:tr w:rsidR="000F3F39" w:rsidRPr="004B475C" w:rsidTr="001C7EB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9">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p>
        </w:tc>
      </w:tr>
      <w:tr w:rsidR="000F3F39" w:rsidRPr="004B475C" w:rsidTr="001C7EB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p>
        </w:tc>
      </w:tr>
    </w:tbl>
    <w:p w:rsidR="000F3F39" w:rsidRPr="004B475C" w:rsidRDefault="000F3F39" w:rsidP="000F3F39">
      <w:pPr>
        <w:pStyle w:val="ConsPlusNormal"/>
        <w:rPr>
          <w:rFonts w:ascii="Times New Roman" w:hAnsi="Times New Roman" w:cs="Times New Roman"/>
        </w:rPr>
        <w:sectPr w:rsidR="000F3F39" w:rsidRPr="004B475C" w:rsidSect="001C7EBA">
          <w:pgSz w:w="16838" w:h="11905" w:orient="landscape"/>
          <w:pgMar w:top="1701" w:right="1134" w:bottom="851" w:left="1134" w:header="0" w:footer="0" w:gutter="0"/>
          <w:cols w:space="720"/>
          <w:titlePg/>
        </w:sectPr>
      </w:pPr>
    </w:p>
    <w:tbl>
      <w:tblPr>
        <w:tblW w:w="1601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709"/>
        <w:gridCol w:w="709"/>
        <w:gridCol w:w="1134"/>
        <w:gridCol w:w="992"/>
        <w:gridCol w:w="992"/>
        <w:gridCol w:w="567"/>
        <w:gridCol w:w="709"/>
        <w:gridCol w:w="992"/>
        <w:gridCol w:w="992"/>
        <w:gridCol w:w="993"/>
        <w:gridCol w:w="992"/>
        <w:gridCol w:w="992"/>
        <w:gridCol w:w="709"/>
        <w:gridCol w:w="709"/>
        <w:gridCol w:w="708"/>
        <w:gridCol w:w="1276"/>
      </w:tblGrid>
      <w:tr w:rsidR="000F3F39" w:rsidRPr="004B475C" w:rsidTr="001C7EBA">
        <w:tc>
          <w:tcPr>
            <w:tcW w:w="1843" w:type="dxa"/>
            <w:vMerge w:val="restart"/>
            <w:tcBorders>
              <w:left w:val="single" w:sz="4" w:space="0" w:color="auto"/>
            </w:tcBorders>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lastRenderedPageBreak/>
              <w:t>Наименование показателя</w:t>
            </w:r>
          </w:p>
        </w:tc>
        <w:tc>
          <w:tcPr>
            <w:tcW w:w="709" w:type="dxa"/>
            <w:vMerge w:val="restart"/>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Код строки</w:t>
            </w:r>
          </w:p>
        </w:tc>
        <w:tc>
          <w:tcPr>
            <w:tcW w:w="1843" w:type="dxa"/>
            <w:gridSpan w:val="2"/>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Объем просроченной кредиторской задолженности на начало года</w:t>
            </w:r>
          </w:p>
        </w:tc>
        <w:tc>
          <w:tcPr>
            <w:tcW w:w="2551" w:type="dxa"/>
            <w:gridSpan w:val="3"/>
            <w:tcMar>
              <w:top w:w="6" w:type="dxa"/>
              <w:bottom w:w="6" w:type="dxa"/>
            </w:tcMar>
          </w:tcPr>
          <w:p w:rsidR="000F3F39"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Предельно допустимые</w:t>
            </w:r>
          </w:p>
          <w:p w:rsidR="000F3F39"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 значения просроченной кредиторской задолженности</w:t>
            </w:r>
          </w:p>
          <w:p w:rsidR="000F3F39" w:rsidRPr="004B475C"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 </w:t>
            </w:r>
            <w:hyperlink w:anchor="P973">
              <w:r w:rsidRPr="004B475C">
                <w:rPr>
                  <w:rFonts w:ascii="Times New Roman" w:hAnsi="Times New Roman" w:cs="Times New Roman"/>
                  <w:color w:val="0000FF"/>
                  <w:sz w:val="18"/>
                  <w:szCs w:val="18"/>
                </w:rPr>
                <w:t>&lt;3&gt;</w:t>
              </w:r>
            </w:hyperlink>
          </w:p>
        </w:tc>
        <w:tc>
          <w:tcPr>
            <w:tcW w:w="5670" w:type="dxa"/>
            <w:gridSpan w:val="6"/>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Объем просроченной кредиторской задолженности на конец отчетного периода</w:t>
            </w:r>
          </w:p>
        </w:tc>
        <w:tc>
          <w:tcPr>
            <w:tcW w:w="1418" w:type="dxa"/>
            <w:gridSpan w:val="2"/>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Изменение кредиторской задолженности </w:t>
            </w:r>
            <w:hyperlink w:anchor="P976">
              <w:r w:rsidRPr="004B475C">
                <w:rPr>
                  <w:rFonts w:ascii="Times New Roman" w:hAnsi="Times New Roman" w:cs="Times New Roman"/>
                  <w:color w:val="0000FF"/>
                  <w:sz w:val="18"/>
                  <w:szCs w:val="18"/>
                </w:rPr>
                <w:t>&lt;6&gt;</w:t>
              </w:r>
            </w:hyperlink>
          </w:p>
        </w:tc>
        <w:tc>
          <w:tcPr>
            <w:tcW w:w="708" w:type="dxa"/>
            <w:vMerge w:val="restart"/>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Причина </w:t>
            </w:r>
            <w:proofErr w:type="spellStart"/>
            <w:proofErr w:type="gramStart"/>
            <w:r w:rsidRPr="004B475C">
              <w:rPr>
                <w:rFonts w:ascii="Times New Roman" w:hAnsi="Times New Roman" w:cs="Times New Roman"/>
                <w:sz w:val="18"/>
                <w:szCs w:val="18"/>
              </w:rPr>
              <w:t>образо</w:t>
            </w:r>
            <w:r>
              <w:rPr>
                <w:rFonts w:ascii="Times New Roman" w:hAnsi="Times New Roman" w:cs="Times New Roman"/>
                <w:sz w:val="18"/>
                <w:szCs w:val="18"/>
              </w:rPr>
              <w:t>-</w:t>
            </w:r>
            <w:r w:rsidRPr="004B475C">
              <w:rPr>
                <w:rFonts w:ascii="Times New Roman" w:hAnsi="Times New Roman" w:cs="Times New Roman"/>
                <w:sz w:val="18"/>
                <w:szCs w:val="18"/>
              </w:rPr>
              <w:t>вания</w:t>
            </w:r>
            <w:proofErr w:type="spellEnd"/>
            <w:proofErr w:type="gramEnd"/>
          </w:p>
        </w:tc>
        <w:tc>
          <w:tcPr>
            <w:tcW w:w="1276" w:type="dxa"/>
            <w:vMerge w:val="restart"/>
            <w:tcBorders>
              <w:right w:val="single" w:sz="4" w:space="0" w:color="auto"/>
            </w:tcBorders>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Меры, принимаемые по погашению просроченной кредиторской задолженности</w:t>
            </w:r>
          </w:p>
        </w:tc>
      </w:tr>
      <w:tr w:rsidR="000F3F39" w:rsidRPr="004B475C" w:rsidTr="001C7EBA">
        <w:tc>
          <w:tcPr>
            <w:tcW w:w="1843" w:type="dxa"/>
            <w:vMerge/>
            <w:tcBorders>
              <w:left w:val="single" w:sz="4" w:space="0" w:color="auto"/>
            </w:tcBorders>
            <w:tcMar>
              <w:top w:w="6" w:type="dxa"/>
              <w:bottom w:w="6" w:type="dxa"/>
            </w:tcMar>
          </w:tcPr>
          <w:p w:rsidR="000F3F39" w:rsidRPr="004B475C" w:rsidRDefault="000F3F39" w:rsidP="001C7EB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0F3F39" w:rsidRPr="004B475C" w:rsidRDefault="000F3F39" w:rsidP="001C7EBA">
            <w:pPr>
              <w:pStyle w:val="ConsPlusNormal"/>
              <w:spacing w:line="228" w:lineRule="auto"/>
              <w:ind w:left="-62" w:right="-62"/>
              <w:rPr>
                <w:rFonts w:ascii="Times New Roman" w:hAnsi="Times New Roman" w:cs="Times New Roman"/>
                <w:sz w:val="18"/>
                <w:szCs w:val="18"/>
              </w:rPr>
            </w:pPr>
          </w:p>
        </w:tc>
        <w:tc>
          <w:tcPr>
            <w:tcW w:w="709" w:type="dxa"/>
            <w:vMerge w:val="restart"/>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всего</w:t>
            </w:r>
          </w:p>
        </w:tc>
        <w:tc>
          <w:tcPr>
            <w:tcW w:w="1134" w:type="dxa"/>
            <w:vMerge w:val="restart"/>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 нее по </w:t>
            </w:r>
            <w:proofErr w:type="spellStart"/>
            <w:proofErr w:type="gramStart"/>
            <w:r w:rsidRPr="004B475C">
              <w:rPr>
                <w:rFonts w:ascii="Times New Roman" w:hAnsi="Times New Roman" w:cs="Times New Roman"/>
                <w:sz w:val="18"/>
                <w:szCs w:val="18"/>
              </w:rPr>
              <w:t>исполни</w:t>
            </w:r>
            <w:r>
              <w:rPr>
                <w:rFonts w:ascii="Times New Roman" w:hAnsi="Times New Roman" w:cs="Times New Roman"/>
                <w:sz w:val="18"/>
                <w:szCs w:val="18"/>
              </w:rPr>
              <w:t>-</w:t>
            </w:r>
            <w:r w:rsidRPr="004B475C">
              <w:rPr>
                <w:rFonts w:ascii="Times New Roman" w:hAnsi="Times New Roman" w:cs="Times New Roman"/>
                <w:sz w:val="18"/>
                <w:szCs w:val="18"/>
              </w:rPr>
              <w:t>тельным</w:t>
            </w:r>
            <w:proofErr w:type="spellEnd"/>
            <w:proofErr w:type="gramEnd"/>
            <w:r w:rsidRPr="004B475C">
              <w:rPr>
                <w:rFonts w:ascii="Times New Roman" w:hAnsi="Times New Roman" w:cs="Times New Roman"/>
                <w:sz w:val="18"/>
                <w:szCs w:val="18"/>
              </w:rPr>
              <w:t xml:space="preserve"> листам</w:t>
            </w:r>
          </w:p>
        </w:tc>
        <w:tc>
          <w:tcPr>
            <w:tcW w:w="1984" w:type="dxa"/>
            <w:gridSpan w:val="2"/>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значение</w:t>
            </w:r>
          </w:p>
        </w:tc>
        <w:tc>
          <w:tcPr>
            <w:tcW w:w="567" w:type="dxa"/>
            <w:vMerge w:val="restart"/>
            <w:tcMar>
              <w:top w:w="6" w:type="dxa"/>
              <w:bottom w:w="6" w:type="dxa"/>
            </w:tcMar>
          </w:tcPr>
          <w:p w:rsidR="000F3F39"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срок, </w:t>
            </w:r>
          </w:p>
          <w:p w:rsidR="000F3F39" w:rsidRPr="004B475C"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дней</w:t>
            </w:r>
          </w:p>
        </w:tc>
        <w:tc>
          <w:tcPr>
            <w:tcW w:w="709" w:type="dxa"/>
            <w:vMerge w:val="restart"/>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всего</w:t>
            </w:r>
          </w:p>
        </w:tc>
        <w:tc>
          <w:tcPr>
            <w:tcW w:w="992" w:type="dxa"/>
            <w:vMerge w:val="restart"/>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 нее по </w:t>
            </w:r>
            <w:proofErr w:type="spellStart"/>
            <w:proofErr w:type="gramStart"/>
            <w:r w:rsidRPr="004B475C">
              <w:rPr>
                <w:rFonts w:ascii="Times New Roman" w:hAnsi="Times New Roman" w:cs="Times New Roman"/>
                <w:sz w:val="18"/>
                <w:szCs w:val="18"/>
              </w:rPr>
              <w:t>исполни-тельным</w:t>
            </w:r>
            <w:proofErr w:type="spellEnd"/>
            <w:proofErr w:type="gramEnd"/>
            <w:r w:rsidRPr="004B475C">
              <w:rPr>
                <w:rFonts w:ascii="Times New Roman" w:hAnsi="Times New Roman" w:cs="Times New Roman"/>
                <w:sz w:val="18"/>
                <w:szCs w:val="18"/>
              </w:rPr>
              <w:t xml:space="preserve"> листам</w:t>
            </w:r>
          </w:p>
        </w:tc>
        <w:tc>
          <w:tcPr>
            <w:tcW w:w="3969" w:type="dxa"/>
            <w:gridSpan w:val="4"/>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 том числе по срокам</w:t>
            </w:r>
          </w:p>
        </w:tc>
        <w:tc>
          <w:tcPr>
            <w:tcW w:w="709" w:type="dxa"/>
            <w:vMerge w:val="restart"/>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sz w:val="18"/>
                <w:szCs w:val="18"/>
              </w:rPr>
            </w:pPr>
            <w:r w:rsidRPr="004B475C">
              <w:rPr>
                <w:rFonts w:ascii="Times New Roman" w:hAnsi="Times New Roman" w:cs="Times New Roman"/>
                <w:sz w:val="18"/>
                <w:szCs w:val="18"/>
              </w:rPr>
              <w:t xml:space="preserve">сумма, </w:t>
            </w:r>
            <w:proofErr w:type="spellStart"/>
            <w:r w:rsidRPr="004B475C">
              <w:rPr>
                <w:rFonts w:ascii="Times New Roman" w:hAnsi="Times New Roman" w:cs="Times New Roman"/>
                <w:sz w:val="18"/>
                <w:szCs w:val="18"/>
              </w:rPr>
              <w:t>руб</w:t>
            </w:r>
            <w:proofErr w:type="spellEnd"/>
          </w:p>
        </w:tc>
        <w:tc>
          <w:tcPr>
            <w:tcW w:w="709" w:type="dxa"/>
            <w:vMerge w:val="restart"/>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roofErr w:type="spellStart"/>
            <w:proofErr w:type="gramStart"/>
            <w:r w:rsidRPr="004B475C">
              <w:rPr>
                <w:rFonts w:ascii="Times New Roman" w:hAnsi="Times New Roman" w:cs="Times New Roman"/>
                <w:sz w:val="18"/>
                <w:szCs w:val="18"/>
              </w:rPr>
              <w:t>процен</w:t>
            </w:r>
            <w:r>
              <w:rPr>
                <w:rFonts w:ascii="Times New Roman" w:hAnsi="Times New Roman" w:cs="Times New Roman"/>
                <w:sz w:val="18"/>
                <w:szCs w:val="18"/>
              </w:rPr>
              <w:t>-</w:t>
            </w:r>
            <w:r w:rsidRPr="004B475C">
              <w:rPr>
                <w:rFonts w:ascii="Times New Roman" w:hAnsi="Times New Roman" w:cs="Times New Roman"/>
                <w:sz w:val="18"/>
                <w:szCs w:val="18"/>
              </w:rPr>
              <w:t>тах</w:t>
            </w:r>
            <w:proofErr w:type="spellEnd"/>
            <w:proofErr w:type="gramEnd"/>
          </w:p>
        </w:tc>
        <w:tc>
          <w:tcPr>
            <w:tcW w:w="708" w:type="dxa"/>
            <w:vMerge/>
            <w:tcMar>
              <w:top w:w="6" w:type="dxa"/>
              <w:bottom w:w="6" w:type="dxa"/>
            </w:tcMar>
          </w:tcPr>
          <w:p w:rsidR="000F3F39" w:rsidRPr="004B475C" w:rsidRDefault="000F3F39" w:rsidP="001C7EBA">
            <w:pPr>
              <w:pStyle w:val="ConsPlusNormal"/>
              <w:spacing w:line="228" w:lineRule="auto"/>
              <w:ind w:left="-62" w:right="-62"/>
              <w:rPr>
                <w:rFonts w:ascii="Times New Roman" w:hAnsi="Times New Roman" w:cs="Times New Roman"/>
                <w:sz w:val="18"/>
                <w:szCs w:val="18"/>
              </w:rPr>
            </w:pPr>
          </w:p>
        </w:tc>
        <w:tc>
          <w:tcPr>
            <w:tcW w:w="1276" w:type="dxa"/>
            <w:vMerge/>
            <w:tcBorders>
              <w:right w:val="single" w:sz="4" w:space="0" w:color="auto"/>
            </w:tcBorders>
            <w:tcMar>
              <w:top w:w="6" w:type="dxa"/>
              <w:bottom w:w="6" w:type="dxa"/>
            </w:tcMar>
          </w:tcPr>
          <w:p w:rsidR="000F3F39" w:rsidRPr="004B475C" w:rsidRDefault="000F3F39" w:rsidP="001C7EBA">
            <w:pPr>
              <w:pStyle w:val="ConsPlusNormal"/>
              <w:spacing w:line="228" w:lineRule="auto"/>
              <w:ind w:left="-62" w:right="-62"/>
              <w:rPr>
                <w:rFonts w:ascii="Times New Roman" w:hAnsi="Times New Roman" w:cs="Times New Roman"/>
                <w:sz w:val="18"/>
                <w:szCs w:val="18"/>
              </w:rPr>
            </w:pPr>
          </w:p>
        </w:tc>
      </w:tr>
      <w:tr w:rsidR="000F3F39" w:rsidRPr="004B475C" w:rsidTr="001C7EBA">
        <w:tc>
          <w:tcPr>
            <w:tcW w:w="1843" w:type="dxa"/>
            <w:vMerge/>
            <w:tcBorders>
              <w:left w:val="single" w:sz="4" w:space="0" w:color="auto"/>
            </w:tcBorders>
            <w:tcMar>
              <w:top w:w="6" w:type="dxa"/>
              <w:bottom w:w="6" w:type="dxa"/>
            </w:tcMar>
          </w:tcPr>
          <w:p w:rsidR="000F3F39" w:rsidRPr="004B475C" w:rsidRDefault="000F3F39" w:rsidP="001C7EB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0F3F39" w:rsidRPr="004B475C" w:rsidRDefault="000F3F39" w:rsidP="001C7EB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0F3F39" w:rsidRPr="004B475C" w:rsidRDefault="000F3F39" w:rsidP="001C7EBA">
            <w:pPr>
              <w:pStyle w:val="ConsPlusNormal"/>
              <w:spacing w:line="228" w:lineRule="auto"/>
              <w:ind w:left="-62" w:right="-62"/>
              <w:rPr>
                <w:rFonts w:ascii="Times New Roman" w:hAnsi="Times New Roman" w:cs="Times New Roman"/>
                <w:sz w:val="18"/>
                <w:szCs w:val="18"/>
              </w:rPr>
            </w:pPr>
          </w:p>
        </w:tc>
        <w:tc>
          <w:tcPr>
            <w:tcW w:w="1134" w:type="dxa"/>
            <w:vMerge/>
            <w:tcMar>
              <w:top w:w="6" w:type="dxa"/>
              <w:bottom w:w="6" w:type="dxa"/>
            </w:tcMar>
          </w:tcPr>
          <w:p w:rsidR="000F3F39" w:rsidRPr="004B475C" w:rsidRDefault="000F3F39" w:rsidP="001C7EBA">
            <w:pPr>
              <w:pStyle w:val="ConsPlusNormal"/>
              <w:spacing w:line="228" w:lineRule="auto"/>
              <w:ind w:left="-62" w:right="-62"/>
              <w:rPr>
                <w:rFonts w:ascii="Times New Roman" w:hAnsi="Times New Roman" w:cs="Times New Roman"/>
                <w:sz w:val="18"/>
                <w:szCs w:val="18"/>
              </w:rPr>
            </w:pPr>
          </w:p>
        </w:tc>
        <w:tc>
          <w:tcPr>
            <w:tcW w:w="992" w:type="dxa"/>
            <w:tcMar>
              <w:top w:w="6" w:type="dxa"/>
              <w:bottom w:w="6" w:type="dxa"/>
            </w:tcMar>
          </w:tcPr>
          <w:p w:rsidR="000F3F39"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
          <w:p w:rsidR="000F3F39" w:rsidRPr="004B475C"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абсолютных </w:t>
            </w:r>
            <w:proofErr w:type="gramStart"/>
            <w:r w:rsidRPr="004B475C">
              <w:rPr>
                <w:rFonts w:ascii="Times New Roman" w:hAnsi="Times New Roman" w:cs="Times New Roman"/>
                <w:sz w:val="18"/>
                <w:szCs w:val="18"/>
              </w:rPr>
              <w:t>величинах</w:t>
            </w:r>
            <w:proofErr w:type="gramEnd"/>
            <w:r w:rsidRPr="004B475C">
              <w:rPr>
                <w:rFonts w:ascii="Times New Roman" w:hAnsi="Times New Roman" w:cs="Times New Roman"/>
                <w:sz w:val="18"/>
                <w:szCs w:val="18"/>
              </w:rPr>
              <w:t xml:space="preserve"> </w:t>
            </w:r>
            <w:hyperlink w:anchor="P974">
              <w:r w:rsidRPr="004B475C">
                <w:rPr>
                  <w:rFonts w:ascii="Times New Roman" w:hAnsi="Times New Roman" w:cs="Times New Roman"/>
                  <w:color w:val="0000FF"/>
                  <w:sz w:val="18"/>
                  <w:szCs w:val="18"/>
                </w:rPr>
                <w:t>&lt;4&gt;</w:t>
              </w:r>
            </w:hyperlink>
          </w:p>
        </w:tc>
        <w:tc>
          <w:tcPr>
            <w:tcW w:w="992" w:type="dxa"/>
            <w:tcMar>
              <w:top w:w="6" w:type="dxa"/>
              <w:bottom w:w="6" w:type="dxa"/>
            </w:tcMar>
          </w:tcPr>
          <w:p w:rsidR="000F3F39"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
          <w:p w:rsidR="000F3F39" w:rsidRPr="004B475C" w:rsidRDefault="000F3F39" w:rsidP="001C7EBA">
            <w:pPr>
              <w:pStyle w:val="ConsPlusNormal"/>
              <w:spacing w:line="228" w:lineRule="auto"/>
              <w:ind w:left="-62" w:right="-62"/>
              <w:jc w:val="center"/>
              <w:rPr>
                <w:rFonts w:ascii="Times New Roman" w:hAnsi="Times New Roman" w:cs="Times New Roman"/>
                <w:sz w:val="18"/>
                <w:szCs w:val="18"/>
              </w:rPr>
            </w:pPr>
            <w:proofErr w:type="gramStart"/>
            <w:r w:rsidRPr="004B475C">
              <w:rPr>
                <w:rFonts w:ascii="Times New Roman" w:hAnsi="Times New Roman" w:cs="Times New Roman"/>
                <w:sz w:val="18"/>
                <w:szCs w:val="18"/>
              </w:rPr>
              <w:t>процентах</w:t>
            </w:r>
            <w:proofErr w:type="gramEnd"/>
            <w:r w:rsidRPr="004B475C">
              <w:rPr>
                <w:rFonts w:ascii="Times New Roman" w:hAnsi="Times New Roman" w:cs="Times New Roman"/>
                <w:sz w:val="18"/>
                <w:szCs w:val="18"/>
              </w:rPr>
              <w:t xml:space="preserve"> </w:t>
            </w:r>
            <w:hyperlink w:anchor="P975">
              <w:r w:rsidRPr="004B475C">
                <w:rPr>
                  <w:rFonts w:ascii="Times New Roman" w:hAnsi="Times New Roman" w:cs="Times New Roman"/>
                  <w:color w:val="0000FF"/>
                  <w:sz w:val="18"/>
                  <w:szCs w:val="18"/>
                </w:rPr>
                <w:t>&lt;5&gt;</w:t>
              </w:r>
            </w:hyperlink>
          </w:p>
        </w:tc>
        <w:tc>
          <w:tcPr>
            <w:tcW w:w="567" w:type="dxa"/>
            <w:vMerge/>
            <w:tcMar>
              <w:top w:w="6" w:type="dxa"/>
              <w:bottom w:w="6" w:type="dxa"/>
            </w:tcMar>
          </w:tcPr>
          <w:p w:rsidR="000F3F39" w:rsidRPr="004B475C" w:rsidRDefault="000F3F39" w:rsidP="001C7EB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0F3F39" w:rsidRPr="004B475C" w:rsidRDefault="000F3F39" w:rsidP="001C7EBA">
            <w:pPr>
              <w:pStyle w:val="ConsPlusNormal"/>
              <w:spacing w:line="228" w:lineRule="auto"/>
              <w:ind w:left="-62" w:right="-62"/>
              <w:rPr>
                <w:rFonts w:ascii="Times New Roman" w:hAnsi="Times New Roman" w:cs="Times New Roman"/>
                <w:sz w:val="18"/>
                <w:szCs w:val="18"/>
              </w:rPr>
            </w:pPr>
          </w:p>
        </w:tc>
        <w:tc>
          <w:tcPr>
            <w:tcW w:w="992" w:type="dxa"/>
            <w:vMerge/>
            <w:tcMar>
              <w:top w:w="6" w:type="dxa"/>
              <w:bottom w:w="6" w:type="dxa"/>
            </w:tcMar>
          </w:tcPr>
          <w:p w:rsidR="000F3F39" w:rsidRPr="004B475C" w:rsidRDefault="000F3F39" w:rsidP="001C7EBA">
            <w:pPr>
              <w:pStyle w:val="ConsPlusNormal"/>
              <w:spacing w:line="228" w:lineRule="auto"/>
              <w:ind w:left="-62" w:right="-62"/>
              <w:rPr>
                <w:rFonts w:ascii="Times New Roman" w:hAnsi="Times New Roman" w:cs="Times New Roman"/>
                <w:sz w:val="18"/>
                <w:szCs w:val="18"/>
              </w:rPr>
            </w:pPr>
          </w:p>
        </w:tc>
        <w:tc>
          <w:tcPr>
            <w:tcW w:w="992" w:type="dxa"/>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менее 30 дней просрочки</w:t>
            </w:r>
          </w:p>
        </w:tc>
        <w:tc>
          <w:tcPr>
            <w:tcW w:w="993" w:type="dxa"/>
            <w:tcMar>
              <w:top w:w="6" w:type="dxa"/>
              <w:bottom w:w="6" w:type="dxa"/>
            </w:tcMar>
          </w:tcPr>
          <w:p w:rsidR="000F3F39"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от 30 до </w:t>
            </w:r>
          </w:p>
          <w:p w:rsidR="000F3F39" w:rsidRPr="004B475C"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90 дней просрочки</w:t>
            </w:r>
          </w:p>
        </w:tc>
        <w:tc>
          <w:tcPr>
            <w:tcW w:w="992" w:type="dxa"/>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от 90 до 180 дней просрочки</w:t>
            </w:r>
          </w:p>
        </w:tc>
        <w:tc>
          <w:tcPr>
            <w:tcW w:w="992" w:type="dxa"/>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более 180 дней просрочки</w:t>
            </w:r>
          </w:p>
        </w:tc>
        <w:tc>
          <w:tcPr>
            <w:tcW w:w="709" w:type="dxa"/>
            <w:vMerge/>
            <w:tcMar>
              <w:top w:w="6" w:type="dxa"/>
              <w:bottom w:w="6" w:type="dxa"/>
            </w:tcMar>
          </w:tcPr>
          <w:p w:rsidR="000F3F39" w:rsidRPr="004B475C" w:rsidRDefault="000F3F39" w:rsidP="001C7EBA">
            <w:pPr>
              <w:pStyle w:val="ConsPlusNormal"/>
              <w:spacing w:line="228" w:lineRule="auto"/>
              <w:rPr>
                <w:rFonts w:ascii="Times New Roman" w:hAnsi="Times New Roman" w:cs="Times New Roman"/>
                <w:sz w:val="18"/>
                <w:szCs w:val="18"/>
              </w:rPr>
            </w:pPr>
          </w:p>
        </w:tc>
        <w:tc>
          <w:tcPr>
            <w:tcW w:w="709" w:type="dxa"/>
            <w:vMerge/>
            <w:tcMar>
              <w:top w:w="6" w:type="dxa"/>
              <w:bottom w:w="6" w:type="dxa"/>
            </w:tcMar>
          </w:tcPr>
          <w:p w:rsidR="000F3F39" w:rsidRPr="004B475C" w:rsidRDefault="000F3F39" w:rsidP="001C7EBA">
            <w:pPr>
              <w:pStyle w:val="ConsPlusNormal"/>
              <w:spacing w:line="228" w:lineRule="auto"/>
              <w:rPr>
                <w:rFonts w:ascii="Times New Roman" w:hAnsi="Times New Roman" w:cs="Times New Roman"/>
                <w:sz w:val="18"/>
                <w:szCs w:val="18"/>
              </w:rPr>
            </w:pPr>
          </w:p>
        </w:tc>
        <w:tc>
          <w:tcPr>
            <w:tcW w:w="708" w:type="dxa"/>
            <w:vMerge/>
            <w:tcMar>
              <w:top w:w="6" w:type="dxa"/>
              <w:bottom w:w="6" w:type="dxa"/>
            </w:tcMar>
          </w:tcPr>
          <w:p w:rsidR="000F3F39" w:rsidRPr="004B475C" w:rsidRDefault="000F3F39" w:rsidP="001C7EBA">
            <w:pPr>
              <w:pStyle w:val="ConsPlusNormal"/>
              <w:spacing w:line="228" w:lineRule="auto"/>
              <w:rPr>
                <w:rFonts w:ascii="Times New Roman" w:hAnsi="Times New Roman" w:cs="Times New Roman"/>
                <w:sz w:val="18"/>
                <w:szCs w:val="18"/>
              </w:rPr>
            </w:pPr>
          </w:p>
        </w:tc>
        <w:tc>
          <w:tcPr>
            <w:tcW w:w="1276" w:type="dxa"/>
            <w:vMerge/>
            <w:tcBorders>
              <w:right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sz w:val="18"/>
                <w:szCs w:val="18"/>
              </w:rPr>
            </w:pPr>
          </w:p>
        </w:tc>
      </w:tr>
      <w:tr w:rsidR="000F3F39" w:rsidRPr="004B475C" w:rsidTr="001C7EBA">
        <w:tc>
          <w:tcPr>
            <w:tcW w:w="1843" w:type="dxa"/>
            <w:tcBorders>
              <w:left w:val="single" w:sz="4" w:space="0" w:color="auto"/>
            </w:tcBorders>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4</w:t>
            </w:r>
          </w:p>
        </w:tc>
        <w:tc>
          <w:tcPr>
            <w:tcW w:w="992"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5</w:t>
            </w:r>
          </w:p>
        </w:tc>
        <w:tc>
          <w:tcPr>
            <w:tcW w:w="992"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6</w:t>
            </w:r>
          </w:p>
        </w:tc>
        <w:tc>
          <w:tcPr>
            <w:tcW w:w="567"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8</w:t>
            </w:r>
          </w:p>
        </w:tc>
        <w:tc>
          <w:tcPr>
            <w:tcW w:w="992"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9</w:t>
            </w:r>
          </w:p>
        </w:tc>
        <w:tc>
          <w:tcPr>
            <w:tcW w:w="992"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10</w:t>
            </w:r>
          </w:p>
        </w:tc>
        <w:tc>
          <w:tcPr>
            <w:tcW w:w="993"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11</w:t>
            </w:r>
          </w:p>
        </w:tc>
        <w:tc>
          <w:tcPr>
            <w:tcW w:w="992"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12</w:t>
            </w:r>
          </w:p>
        </w:tc>
        <w:tc>
          <w:tcPr>
            <w:tcW w:w="992"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14</w:t>
            </w:r>
          </w:p>
        </w:tc>
        <w:tc>
          <w:tcPr>
            <w:tcW w:w="709"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15</w:t>
            </w:r>
          </w:p>
        </w:tc>
        <w:tc>
          <w:tcPr>
            <w:tcW w:w="708"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16</w:t>
            </w:r>
          </w:p>
        </w:tc>
        <w:tc>
          <w:tcPr>
            <w:tcW w:w="1276" w:type="dxa"/>
            <w:tcBorders>
              <w:right w:val="single" w:sz="4" w:space="0" w:color="auto"/>
            </w:tcBorders>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17</w:t>
            </w:r>
          </w:p>
        </w:tc>
      </w:tr>
      <w:tr w:rsidR="000F3F39" w:rsidRPr="004B475C" w:rsidTr="001C7EBA">
        <w:tblPrEx>
          <w:tblBorders>
            <w:right w:val="single" w:sz="4" w:space="0" w:color="auto"/>
          </w:tblBorders>
        </w:tblPrEx>
        <w:tc>
          <w:tcPr>
            <w:tcW w:w="1843"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rPr>
                <w:rFonts w:ascii="Times New Roman" w:hAnsi="Times New Roman" w:cs="Times New Roman"/>
              </w:rPr>
            </w:pPr>
            <w:r w:rsidRPr="004B475C">
              <w:rPr>
                <w:rFonts w:ascii="Times New Roman" w:hAnsi="Times New Roman" w:cs="Times New Roman"/>
              </w:rPr>
              <w:t>По выплате заработной платы</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blPrEx>
          <w:tblBorders>
            <w:right w:val="single" w:sz="4" w:space="0" w:color="auto"/>
          </w:tblBorders>
        </w:tblPrEx>
        <w:tc>
          <w:tcPr>
            <w:tcW w:w="1843"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rPr>
                <w:rFonts w:ascii="Times New Roman" w:hAnsi="Times New Roman" w:cs="Times New Roman"/>
              </w:rPr>
            </w:pPr>
            <w:r w:rsidRPr="004B475C">
              <w:rPr>
                <w:rFonts w:ascii="Times New Roman" w:hAnsi="Times New Roman" w:cs="Times New Roman"/>
              </w:rPr>
              <w:t>По выплате стипендий, пособий, пенсий</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blPrEx>
          <w:tblBorders>
            <w:right w:val="single" w:sz="4" w:space="0" w:color="auto"/>
          </w:tblBorders>
        </w:tblPrEx>
        <w:tc>
          <w:tcPr>
            <w:tcW w:w="1843"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rPr>
                <w:rFonts w:ascii="Times New Roman" w:hAnsi="Times New Roman" w:cs="Times New Roman"/>
              </w:rPr>
            </w:pPr>
            <w:r w:rsidRPr="004B475C">
              <w:rPr>
                <w:rFonts w:ascii="Times New Roman" w:hAnsi="Times New Roman" w:cs="Times New Roman"/>
              </w:rPr>
              <w:t>По перечислению в бюджет, всего</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blPrEx>
          <w:tblBorders>
            <w:right w:val="single" w:sz="4" w:space="0" w:color="auto"/>
          </w:tblBorders>
        </w:tblPrEx>
        <w:tc>
          <w:tcPr>
            <w:tcW w:w="1843"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0F3F39" w:rsidRPr="004B475C" w:rsidRDefault="000F3F39" w:rsidP="001C7EBA">
            <w:pPr>
              <w:pStyle w:val="ConsPlusNormal"/>
              <w:spacing w:line="228" w:lineRule="auto"/>
              <w:ind w:left="283"/>
              <w:rPr>
                <w:rFonts w:ascii="Times New Roman" w:hAnsi="Times New Roman" w:cs="Times New Roman"/>
              </w:rPr>
            </w:pPr>
            <w:r w:rsidRPr="004B475C">
              <w:rPr>
                <w:rFonts w:ascii="Times New Roman" w:hAnsi="Times New Roman" w:cs="Times New Roman"/>
              </w:rPr>
              <w:t>по перечислению удержанного налога на доходы физических лиц</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3100</w:t>
            </w: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blPrEx>
          <w:tblBorders>
            <w:right w:val="single" w:sz="4" w:space="0" w:color="auto"/>
          </w:tblBorders>
        </w:tblPrEx>
        <w:tc>
          <w:tcPr>
            <w:tcW w:w="1843"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ind w:left="283"/>
              <w:rPr>
                <w:rFonts w:ascii="Times New Roman" w:hAnsi="Times New Roman" w:cs="Times New Roman"/>
              </w:rPr>
            </w:pPr>
            <w:r w:rsidRPr="004B475C">
              <w:rPr>
                <w:rFonts w:ascii="Times New Roman" w:hAnsi="Times New Roman" w:cs="Times New Roman"/>
              </w:rPr>
              <w:t>по оплате страховых взносов на обязательное социальное страхование</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3200</w:t>
            </w: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0F3F39" w:rsidRPr="004B475C" w:rsidRDefault="000F3F39" w:rsidP="001C7EBA">
            <w:pPr>
              <w:pStyle w:val="ConsPlusNormal"/>
              <w:spacing w:line="228" w:lineRule="auto"/>
              <w:ind w:left="283"/>
              <w:rPr>
                <w:rFonts w:ascii="Times New Roman" w:hAnsi="Times New Roman" w:cs="Times New Roman"/>
              </w:rPr>
            </w:pPr>
            <w:r w:rsidRPr="004B475C">
              <w:rPr>
                <w:rFonts w:ascii="Times New Roman" w:hAnsi="Times New Roman" w:cs="Times New Roman"/>
              </w:rPr>
              <w:t xml:space="preserve">по оплате налогов, сборов, за исключением страховых взносов на </w:t>
            </w:r>
            <w:r w:rsidRPr="004B475C">
              <w:rPr>
                <w:rFonts w:ascii="Times New Roman" w:hAnsi="Times New Roman" w:cs="Times New Roman"/>
              </w:rPr>
              <w:lastRenderedPageBreak/>
              <w:t>обязательное социальное страхование</w:t>
            </w:r>
          </w:p>
        </w:tc>
        <w:tc>
          <w:tcPr>
            <w:tcW w:w="709" w:type="dxa"/>
            <w:tcBorders>
              <w:bottom w:val="single" w:sz="4" w:space="0" w:color="auto"/>
            </w:tcBorders>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lastRenderedPageBreak/>
              <w:t>3300</w:t>
            </w:r>
          </w:p>
        </w:tc>
        <w:tc>
          <w:tcPr>
            <w:tcW w:w="709"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blPrEx>
          <w:tblBorders>
            <w:right w:val="single" w:sz="4" w:space="0" w:color="auto"/>
          </w:tblBorders>
        </w:tblPrEx>
        <w:tc>
          <w:tcPr>
            <w:tcW w:w="1843"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ind w:left="283" w:right="-62"/>
              <w:rPr>
                <w:rFonts w:ascii="Times New Roman" w:hAnsi="Times New Roman" w:cs="Times New Roman"/>
              </w:rPr>
            </w:pPr>
            <w:r w:rsidRPr="004B475C">
              <w:rPr>
                <w:rFonts w:ascii="Times New Roman" w:hAnsi="Times New Roman" w:cs="Times New Roman"/>
              </w:rPr>
              <w:lastRenderedPageBreak/>
              <w:t>по возврату в бюджет средств субсидий (грантов в форме субсидий)</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3400</w:t>
            </w: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blPrEx>
          <w:tblBorders>
            <w:right w:val="single" w:sz="4" w:space="0" w:color="auto"/>
          </w:tblBorders>
        </w:tblPrEx>
        <w:tc>
          <w:tcPr>
            <w:tcW w:w="1843"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ind w:left="567"/>
              <w:rPr>
                <w:rFonts w:ascii="Times New Roman" w:hAnsi="Times New Roman" w:cs="Times New Roman"/>
              </w:rPr>
            </w:pPr>
            <w:r w:rsidRPr="004B475C">
              <w:rPr>
                <w:rFonts w:ascii="Times New Roman" w:hAnsi="Times New Roman" w:cs="Times New Roman"/>
              </w:rPr>
              <w:t>из них:</w:t>
            </w:r>
          </w:p>
          <w:p w:rsidR="000F3F39" w:rsidRPr="004B475C" w:rsidRDefault="000F3F39" w:rsidP="001C7EBA">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невыполнением </w:t>
            </w:r>
            <w:proofErr w:type="spellStart"/>
            <w:proofErr w:type="gramStart"/>
            <w:r w:rsidRPr="004B475C">
              <w:rPr>
                <w:rFonts w:ascii="Times New Roman" w:hAnsi="Times New Roman" w:cs="Times New Roman"/>
              </w:rPr>
              <w:t>муници</w:t>
            </w:r>
            <w:r>
              <w:rPr>
                <w:rFonts w:ascii="Times New Roman" w:hAnsi="Times New Roman" w:cs="Times New Roman"/>
              </w:rPr>
              <w:t>-</w:t>
            </w:r>
            <w:r w:rsidRPr="004B475C">
              <w:rPr>
                <w:rFonts w:ascii="Times New Roman" w:hAnsi="Times New Roman" w:cs="Times New Roman"/>
              </w:rPr>
              <w:t>пального</w:t>
            </w:r>
            <w:proofErr w:type="spellEnd"/>
            <w:proofErr w:type="gramEnd"/>
            <w:r w:rsidRPr="004B475C">
              <w:rPr>
                <w:rFonts w:ascii="Times New Roman" w:hAnsi="Times New Roman" w:cs="Times New Roman"/>
              </w:rPr>
              <w:t xml:space="preserve"> задания</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3410</w:t>
            </w: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0F3F39" w:rsidRPr="004B475C" w:rsidRDefault="000F3F39" w:rsidP="001C7EBA">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w:t>
            </w:r>
            <w:proofErr w:type="spellStart"/>
            <w:r w:rsidRPr="004B475C">
              <w:rPr>
                <w:rFonts w:ascii="Times New Roman" w:hAnsi="Times New Roman" w:cs="Times New Roman"/>
              </w:rPr>
              <w:t>недостиже</w:t>
            </w:r>
            <w:r>
              <w:rPr>
                <w:rFonts w:ascii="Times New Roman" w:hAnsi="Times New Roman" w:cs="Times New Roman"/>
              </w:rPr>
              <w:t>-</w:t>
            </w:r>
            <w:r w:rsidRPr="004B475C">
              <w:rPr>
                <w:rFonts w:ascii="Times New Roman" w:hAnsi="Times New Roman" w:cs="Times New Roman"/>
              </w:rPr>
              <w:t>нием</w:t>
            </w:r>
            <w:proofErr w:type="spellEnd"/>
            <w:r w:rsidRPr="004B475C">
              <w:rPr>
                <w:rFonts w:ascii="Times New Roman" w:hAnsi="Times New Roman" w:cs="Times New Roman"/>
              </w:rPr>
              <w:t xml:space="preserve"> результатов предоставления субсидий (грантов в форме субсидий)</w:t>
            </w:r>
          </w:p>
        </w:tc>
        <w:tc>
          <w:tcPr>
            <w:tcW w:w="709" w:type="dxa"/>
            <w:tcBorders>
              <w:bottom w:val="single" w:sz="4" w:space="0" w:color="auto"/>
            </w:tcBorders>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3420</w:t>
            </w:r>
          </w:p>
        </w:tc>
        <w:tc>
          <w:tcPr>
            <w:tcW w:w="709"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blPrEx>
          <w:tblBorders>
            <w:right w:val="single" w:sz="4" w:space="0" w:color="auto"/>
          </w:tblBorders>
        </w:tblPrEx>
        <w:tc>
          <w:tcPr>
            <w:tcW w:w="1843"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невыполнением условий соглашений, в том числе по </w:t>
            </w:r>
            <w:proofErr w:type="spellStart"/>
            <w:r w:rsidRPr="004B475C">
              <w:rPr>
                <w:rFonts w:ascii="Times New Roman" w:hAnsi="Times New Roman" w:cs="Times New Roman"/>
              </w:rPr>
              <w:t>софинан</w:t>
            </w:r>
            <w:r>
              <w:rPr>
                <w:rFonts w:ascii="Times New Roman" w:hAnsi="Times New Roman" w:cs="Times New Roman"/>
              </w:rPr>
              <w:t>-</w:t>
            </w:r>
            <w:r w:rsidRPr="004B475C">
              <w:rPr>
                <w:rFonts w:ascii="Times New Roman" w:hAnsi="Times New Roman" w:cs="Times New Roman"/>
              </w:rPr>
              <w:t>сированию</w:t>
            </w:r>
            <w:proofErr w:type="spellEnd"/>
            <w:r w:rsidRPr="004B475C">
              <w:rPr>
                <w:rFonts w:ascii="Times New Roman" w:hAnsi="Times New Roman" w:cs="Times New Roman"/>
              </w:rPr>
              <w:t xml:space="preserve"> расходов</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3430</w:t>
            </w: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blPrEx>
          <w:tblBorders>
            <w:right w:val="single" w:sz="4" w:space="0" w:color="auto"/>
          </w:tblBorders>
        </w:tblPrEx>
        <w:tc>
          <w:tcPr>
            <w:tcW w:w="1843"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rPr>
                <w:rFonts w:ascii="Times New Roman" w:hAnsi="Times New Roman" w:cs="Times New Roman"/>
              </w:rPr>
            </w:pPr>
            <w:r w:rsidRPr="004B475C">
              <w:rPr>
                <w:rFonts w:ascii="Times New Roman" w:hAnsi="Times New Roman" w:cs="Times New Roman"/>
              </w:rPr>
              <w:t>По оплате товаров, работ, услуг, всего</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blPrEx>
          <w:tblBorders>
            <w:right w:val="single" w:sz="4" w:space="0" w:color="auto"/>
          </w:tblBorders>
        </w:tblPrEx>
        <w:trPr>
          <w:trHeight w:val="334"/>
        </w:trPr>
        <w:tc>
          <w:tcPr>
            <w:tcW w:w="1843"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ind w:left="283"/>
              <w:rPr>
                <w:rFonts w:ascii="Times New Roman" w:hAnsi="Times New Roman" w:cs="Times New Roman"/>
              </w:rPr>
            </w:pPr>
            <w:r w:rsidRPr="004B475C">
              <w:rPr>
                <w:rFonts w:ascii="Times New Roman" w:hAnsi="Times New Roman" w:cs="Times New Roman"/>
              </w:rPr>
              <w:t>из них:</w:t>
            </w:r>
          </w:p>
          <w:p w:rsidR="000F3F39" w:rsidRPr="004B475C" w:rsidRDefault="000F3F39" w:rsidP="001C7EBA">
            <w:pPr>
              <w:pStyle w:val="ConsPlusNormal"/>
              <w:spacing w:line="228" w:lineRule="auto"/>
              <w:ind w:left="283"/>
              <w:rPr>
                <w:rFonts w:ascii="Times New Roman" w:hAnsi="Times New Roman" w:cs="Times New Roman"/>
              </w:rPr>
            </w:pPr>
            <w:r w:rsidRPr="004B475C">
              <w:rPr>
                <w:rFonts w:ascii="Times New Roman" w:hAnsi="Times New Roman" w:cs="Times New Roman"/>
              </w:rPr>
              <w:t xml:space="preserve">по </w:t>
            </w:r>
            <w:r w:rsidRPr="004B475C">
              <w:rPr>
                <w:rFonts w:ascii="Times New Roman" w:hAnsi="Times New Roman" w:cs="Times New Roman"/>
              </w:rPr>
              <w:lastRenderedPageBreak/>
              <w:t>публичным договорам</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lastRenderedPageBreak/>
              <w:t>4100</w:t>
            </w: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blPrEx>
          <w:tblBorders>
            <w:right w:val="single" w:sz="4" w:space="0" w:color="auto"/>
          </w:tblBorders>
        </w:tblPrEx>
        <w:tc>
          <w:tcPr>
            <w:tcW w:w="1843"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rPr>
                <w:rFonts w:ascii="Times New Roman" w:hAnsi="Times New Roman" w:cs="Times New Roman"/>
              </w:rPr>
            </w:pPr>
            <w:r w:rsidRPr="004B475C">
              <w:rPr>
                <w:rFonts w:ascii="Times New Roman" w:hAnsi="Times New Roman" w:cs="Times New Roman"/>
              </w:rPr>
              <w:lastRenderedPageBreak/>
              <w:t>По оплате прочих расходов, всего</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5000</w:t>
            </w: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blPrEx>
          <w:tblBorders>
            <w:right w:val="single" w:sz="4" w:space="0" w:color="auto"/>
          </w:tblBorders>
        </w:tblPrEx>
        <w:tc>
          <w:tcPr>
            <w:tcW w:w="1843"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ind w:left="283"/>
              <w:rPr>
                <w:rFonts w:ascii="Times New Roman" w:hAnsi="Times New Roman" w:cs="Times New Roman"/>
              </w:rPr>
            </w:pPr>
            <w:r w:rsidRPr="004B475C">
              <w:rPr>
                <w:rFonts w:ascii="Times New Roman" w:hAnsi="Times New Roman" w:cs="Times New Roman"/>
              </w:rPr>
              <w:t>из них:</w:t>
            </w:r>
          </w:p>
          <w:p w:rsidR="000F3F39" w:rsidRPr="004B475C" w:rsidRDefault="000F3F39" w:rsidP="001C7EBA">
            <w:pPr>
              <w:pStyle w:val="ConsPlusNormal"/>
              <w:spacing w:line="228" w:lineRule="auto"/>
              <w:ind w:left="283"/>
              <w:rPr>
                <w:rFonts w:ascii="Times New Roman" w:hAnsi="Times New Roman" w:cs="Times New Roman"/>
              </w:rPr>
            </w:pPr>
            <w:r w:rsidRPr="004B475C">
              <w:rPr>
                <w:rFonts w:ascii="Times New Roman" w:hAnsi="Times New Roman" w:cs="Times New Roman"/>
              </w:rPr>
              <w:t>по выплатам, связанным с причинением вреда гражданам</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5100</w:t>
            </w: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blPrEx>
          <w:tblBorders>
            <w:right w:val="single" w:sz="4" w:space="0" w:color="auto"/>
          </w:tblBorders>
        </w:tblPrEx>
        <w:tc>
          <w:tcPr>
            <w:tcW w:w="1843" w:type="dxa"/>
            <w:tcBorders>
              <w:left w:val="single" w:sz="4" w:space="0" w:color="auto"/>
              <w:bottom w:val="single" w:sz="4" w:space="0" w:color="auto"/>
            </w:tcBorders>
            <w:tcMar>
              <w:top w:w="6" w:type="dxa"/>
              <w:bottom w:w="6" w:type="dxa"/>
            </w:tcMar>
          </w:tcPr>
          <w:p w:rsidR="000F3F39" w:rsidRPr="004B475C" w:rsidRDefault="000F3F39" w:rsidP="001C7EBA">
            <w:pPr>
              <w:pStyle w:val="ConsPlusNormal"/>
              <w:spacing w:line="228" w:lineRule="auto"/>
              <w:jc w:val="right"/>
              <w:rPr>
                <w:rFonts w:ascii="Times New Roman" w:hAnsi="Times New Roman" w:cs="Times New Roman"/>
              </w:rPr>
            </w:pPr>
            <w:r w:rsidRPr="004B475C">
              <w:rPr>
                <w:rFonts w:ascii="Times New Roman" w:hAnsi="Times New Roman" w:cs="Times New Roman"/>
              </w:rPr>
              <w:t>Итого</w:t>
            </w:r>
          </w:p>
        </w:tc>
        <w:tc>
          <w:tcPr>
            <w:tcW w:w="709" w:type="dxa"/>
            <w:tcBorders>
              <w:bottom w:val="single" w:sz="4" w:space="0" w:color="auto"/>
            </w:tcBorders>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vAlign w:val="cente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992" w:type="dxa"/>
            <w:tcBorders>
              <w:bottom w:val="single" w:sz="4" w:space="0" w:color="auto"/>
            </w:tcBorders>
            <w:tcMar>
              <w:top w:w="6" w:type="dxa"/>
              <w:bottom w:w="6" w:type="dxa"/>
            </w:tcMar>
            <w:vAlign w:val="center"/>
          </w:tcPr>
          <w:p w:rsidR="000F3F39" w:rsidRPr="004B475C" w:rsidRDefault="000F3F39" w:rsidP="001C7EB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vAlign w:val="center"/>
          </w:tcPr>
          <w:p w:rsidR="000F3F39" w:rsidRPr="004B475C" w:rsidRDefault="000F3F39" w:rsidP="001C7EBA">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vAlign w:val="center"/>
          </w:tcPr>
          <w:p w:rsidR="000F3F39" w:rsidRPr="004B475C" w:rsidRDefault="000F3F39" w:rsidP="001C7EB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vAlign w:val="cente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992" w:type="dxa"/>
            <w:tcBorders>
              <w:bottom w:val="single" w:sz="4" w:space="0" w:color="auto"/>
            </w:tcBorders>
            <w:tcMar>
              <w:top w:w="6" w:type="dxa"/>
              <w:bottom w:w="6" w:type="dxa"/>
            </w:tcMar>
            <w:vAlign w:val="center"/>
          </w:tcPr>
          <w:p w:rsidR="000F3F39" w:rsidRPr="004B475C" w:rsidRDefault="000F3F39" w:rsidP="001C7EB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bl>
    <w:p w:rsidR="000F3F39" w:rsidRDefault="000F3F39" w:rsidP="000F3F39">
      <w:pPr>
        <w:pStyle w:val="ConsPlusNormal"/>
        <w:rPr>
          <w:rFonts w:ascii="Times New Roman" w:hAnsi="Times New Roman" w:cs="Times New Roman"/>
        </w:rPr>
      </w:pPr>
    </w:p>
    <w:p w:rsidR="000F3F39" w:rsidRDefault="000F3F39" w:rsidP="000F3F39">
      <w:pPr>
        <w:pStyle w:val="ConsPlusNormal"/>
        <w:rPr>
          <w:rFonts w:ascii="Times New Roman" w:hAnsi="Times New Roman" w:cs="Times New Roman"/>
        </w:rPr>
      </w:pPr>
    </w:p>
    <w:tbl>
      <w:tblPr>
        <w:tblW w:w="14913" w:type="dxa"/>
        <w:tblLayout w:type="fixed"/>
        <w:tblCellMar>
          <w:top w:w="102" w:type="dxa"/>
          <w:left w:w="62" w:type="dxa"/>
          <w:bottom w:w="102" w:type="dxa"/>
          <w:right w:w="62" w:type="dxa"/>
        </w:tblCellMar>
        <w:tblLook w:val="0000"/>
      </w:tblPr>
      <w:tblGrid>
        <w:gridCol w:w="4314"/>
        <w:gridCol w:w="2719"/>
        <w:gridCol w:w="563"/>
        <w:gridCol w:w="2252"/>
        <w:gridCol w:w="563"/>
        <w:gridCol w:w="4502"/>
      </w:tblGrid>
      <w:tr w:rsidR="000F3F39" w:rsidRPr="00BB1317" w:rsidTr="001C7EBA">
        <w:tc>
          <w:tcPr>
            <w:tcW w:w="2608" w:type="dxa"/>
            <w:tcBorders>
              <w:top w:val="nil"/>
              <w:left w:val="nil"/>
              <w:bottom w:val="nil"/>
              <w:right w:val="nil"/>
            </w:tcBorders>
            <w:tcMar>
              <w:top w:w="6" w:type="dxa"/>
              <w:bottom w:w="6" w:type="dxa"/>
            </w:tcMar>
          </w:tcPr>
          <w:p w:rsidR="000F3F39" w:rsidRPr="00BB1317" w:rsidRDefault="000F3F39" w:rsidP="001C7EBA">
            <w:pPr>
              <w:pStyle w:val="ConsPlusNormal"/>
              <w:jc w:val="both"/>
              <w:rPr>
                <w:rFonts w:ascii="Times New Roman" w:hAnsi="Times New Roman" w:cs="Times New Roman"/>
              </w:rPr>
            </w:pPr>
            <w:r w:rsidRPr="00BB1317">
              <w:rPr>
                <w:rFonts w:ascii="Times New Roman" w:hAnsi="Times New Roman" w:cs="Times New Roman"/>
              </w:rPr>
              <w:t>Руководитель</w:t>
            </w:r>
          </w:p>
          <w:p w:rsidR="000F3F39" w:rsidRPr="00BB1317" w:rsidRDefault="000F3F39" w:rsidP="001C7EBA">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0F3F39" w:rsidRPr="00BB1317" w:rsidRDefault="000F3F39" w:rsidP="001C7EBA">
            <w:pPr>
              <w:pStyle w:val="ConsPlusNormal"/>
              <w:rPr>
                <w:rFonts w:ascii="Times New Roman" w:hAnsi="Times New Roman" w:cs="Times New Roman"/>
              </w:rPr>
            </w:pPr>
          </w:p>
        </w:tc>
      </w:tr>
      <w:tr w:rsidR="000F3F39" w:rsidRPr="00BB1317" w:rsidTr="001C7EBA">
        <w:tc>
          <w:tcPr>
            <w:tcW w:w="2608"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0F3F39" w:rsidRPr="00BB1317" w:rsidTr="001C7EBA">
        <w:tc>
          <w:tcPr>
            <w:tcW w:w="2608" w:type="dxa"/>
            <w:tcBorders>
              <w:top w:val="nil"/>
              <w:left w:val="nil"/>
              <w:bottom w:val="nil"/>
              <w:right w:val="nil"/>
            </w:tcBorders>
            <w:tcMar>
              <w:top w:w="6" w:type="dxa"/>
              <w:bottom w:w="6" w:type="dxa"/>
            </w:tcMar>
          </w:tcPr>
          <w:p w:rsidR="000F3F39" w:rsidRPr="00BB1317" w:rsidRDefault="000F3F39" w:rsidP="001C7EBA">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r>
      <w:tr w:rsidR="000F3F39" w:rsidRPr="00BB1317" w:rsidTr="001C7EBA">
        <w:tc>
          <w:tcPr>
            <w:tcW w:w="2608"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0F3F39" w:rsidRPr="00BB1317" w:rsidTr="001C7EBA">
        <w:tc>
          <w:tcPr>
            <w:tcW w:w="2608" w:type="dxa"/>
            <w:tcBorders>
              <w:top w:val="nil"/>
              <w:left w:val="nil"/>
              <w:bottom w:val="nil"/>
              <w:right w:val="nil"/>
            </w:tcBorders>
            <w:tcMar>
              <w:top w:w="6" w:type="dxa"/>
              <w:bottom w:w="6" w:type="dxa"/>
            </w:tcMar>
          </w:tcPr>
          <w:p w:rsidR="000F3F39" w:rsidRPr="00BB1317" w:rsidRDefault="000F3F39" w:rsidP="001C7EBA">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r>
    </w:tbl>
    <w:p w:rsidR="000F3F39" w:rsidRDefault="000F3F39" w:rsidP="000F3F39">
      <w:pPr>
        <w:pStyle w:val="ConsPlusNormal"/>
        <w:jc w:val="both"/>
        <w:rPr>
          <w:rFonts w:ascii="Times New Roman" w:hAnsi="Times New Roman" w:cs="Times New Roman"/>
        </w:rPr>
      </w:pPr>
    </w:p>
    <w:p w:rsidR="000F3F39" w:rsidRPr="004B475C" w:rsidRDefault="000F3F39" w:rsidP="000F3F39">
      <w:pPr>
        <w:pStyle w:val="ConsPlusNormal"/>
        <w:ind w:firstLine="539"/>
        <w:jc w:val="both"/>
        <w:rPr>
          <w:rFonts w:ascii="Times New Roman" w:hAnsi="Times New Roman" w:cs="Times New Roman"/>
        </w:rPr>
      </w:pPr>
      <w:r w:rsidRPr="004B475C">
        <w:rPr>
          <w:rFonts w:ascii="Times New Roman" w:hAnsi="Times New Roman" w:cs="Times New Roman"/>
        </w:rPr>
        <w:t>--------------------------------</w:t>
      </w:r>
    </w:p>
    <w:p w:rsidR="000F3F39" w:rsidRPr="004B475C" w:rsidRDefault="000F3F39" w:rsidP="000F3F39">
      <w:pPr>
        <w:pStyle w:val="ConsPlusNormal"/>
        <w:ind w:firstLine="539"/>
        <w:jc w:val="both"/>
        <w:rPr>
          <w:rFonts w:ascii="Times New Roman" w:hAnsi="Times New Roman" w:cs="Times New Roman"/>
        </w:rPr>
      </w:pPr>
      <w:bookmarkStart w:id="20" w:name="P973"/>
      <w:bookmarkEnd w:id="20"/>
      <w:r w:rsidRPr="004B475C">
        <w:rPr>
          <w:rFonts w:ascii="Times New Roman" w:hAnsi="Times New Roman" w:cs="Times New Roman"/>
        </w:rPr>
        <w:t>&lt;3</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казываются предельно допустимые значения, установленные органом, осуществляющим функции и полномочия учредителя.</w:t>
      </w:r>
    </w:p>
    <w:p w:rsidR="000F3F39" w:rsidRPr="004B475C" w:rsidRDefault="000F3F39" w:rsidP="000F3F39">
      <w:pPr>
        <w:pStyle w:val="ConsPlusNormal"/>
        <w:ind w:firstLine="539"/>
        <w:jc w:val="both"/>
        <w:rPr>
          <w:rFonts w:ascii="Times New Roman" w:hAnsi="Times New Roman" w:cs="Times New Roman"/>
        </w:rPr>
      </w:pPr>
      <w:bookmarkStart w:id="21" w:name="P974"/>
      <w:bookmarkEnd w:id="21"/>
      <w:r w:rsidRPr="004B475C">
        <w:rPr>
          <w:rFonts w:ascii="Times New Roman" w:hAnsi="Times New Roman" w:cs="Times New Roman"/>
        </w:rPr>
        <w:t>&lt;4</w:t>
      </w:r>
      <w:proofErr w:type="gramStart"/>
      <w:r w:rsidRPr="004B475C">
        <w:rPr>
          <w:rFonts w:ascii="Times New Roman" w:hAnsi="Times New Roman" w:cs="Times New Roman"/>
        </w:rPr>
        <w:t>&gt; З</w:t>
      </w:r>
      <w:proofErr w:type="gramEnd"/>
      <w:r w:rsidRPr="004B475C">
        <w:rPr>
          <w:rFonts w:ascii="Times New Roman" w:hAnsi="Times New Roman" w:cs="Times New Roman"/>
        </w:rPr>
        <w:t>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0F3F39" w:rsidRPr="004B475C" w:rsidRDefault="000F3F39" w:rsidP="000F3F39">
      <w:pPr>
        <w:pStyle w:val="ConsPlusNormal"/>
        <w:ind w:firstLine="539"/>
        <w:jc w:val="both"/>
        <w:rPr>
          <w:rFonts w:ascii="Times New Roman" w:hAnsi="Times New Roman" w:cs="Times New Roman"/>
        </w:rPr>
      </w:pPr>
      <w:bookmarkStart w:id="22" w:name="P975"/>
      <w:bookmarkEnd w:id="22"/>
      <w:r w:rsidRPr="004B475C">
        <w:rPr>
          <w:rFonts w:ascii="Times New Roman" w:hAnsi="Times New Roman" w:cs="Times New Roman"/>
        </w:rPr>
        <w:t>&lt;5</w:t>
      </w:r>
      <w:proofErr w:type="gramStart"/>
      <w:r w:rsidRPr="004B475C">
        <w:rPr>
          <w:rFonts w:ascii="Times New Roman" w:hAnsi="Times New Roman" w:cs="Times New Roman"/>
        </w:rPr>
        <w:t>&gt; З</w:t>
      </w:r>
      <w:proofErr w:type="gramEnd"/>
      <w:r w:rsidRPr="004B475C">
        <w:rPr>
          <w:rFonts w:ascii="Times New Roman" w:hAnsi="Times New Roman" w:cs="Times New Roman"/>
        </w:rPr>
        <w:t>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0F3F39" w:rsidRPr="004B475C" w:rsidRDefault="000F3F39" w:rsidP="000F3F39">
      <w:pPr>
        <w:pStyle w:val="ConsPlusNormal"/>
        <w:ind w:firstLine="539"/>
        <w:jc w:val="both"/>
        <w:rPr>
          <w:rFonts w:ascii="Times New Roman" w:hAnsi="Times New Roman" w:cs="Times New Roman"/>
        </w:rPr>
      </w:pPr>
      <w:bookmarkStart w:id="23" w:name="P976"/>
      <w:bookmarkEnd w:id="23"/>
      <w:r w:rsidRPr="004B475C">
        <w:rPr>
          <w:rFonts w:ascii="Times New Roman" w:hAnsi="Times New Roman" w:cs="Times New Roman"/>
        </w:rPr>
        <w:t>&lt;6</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общая сумма увеличения или уменьшения кредиторской задолженности.</w:t>
      </w:r>
    </w:p>
    <w:p w:rsidR="000F3F39" w:rsidRDefault="000F3F39" w:rsidP="000F3F39">
      <w:pPr>
        <w:pStyle w:val="ConsPlusNormal"/>
        <w:jc w:val="center"/>
        <w:outlineLvl w:val="2"/>
        <w:rPr>
          <w:rFonts w:ascii="Times New Roman" w:hAnsi="Times New Roman" w:cs="Times New Roman"/>
        </w:rPr>
      </w:pPr>
    </w:p>
    <w:p w:rsidR="000F3F39" w:rsidRDefault="000F3F39"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0F3F39" w:rsidRPr="004B475C" w:rsidRDefault="000F3F39" w:rsidP="000F3F39">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0F3F39" w:rsidRPr="004B475C" w:rsidRDefault="000F3F39" w:rsidP="000F3F39">
      <w:pPr>
        <w:pStyle w:val="ConsPlusNormal"/>
        <w:jc w:val="center"/>
        <w:rPr>
          <w:rFonts w:ascii="Times New Roman" w:hAnsi="Times New Roman" w:cs="Times New Roman"/>
        </w:rPr>
      </w:pPr>
      <w:r w:rsidRPr="004B475C">
        <w:rPr>
          <w:rFonts w:ascii="Times New Roman" w:hAnsi="Times New Roman" w:cs="Times New Roman"/>
        </w:rPr>
        <w:t>о задолженности по ущербу, недостачам, хищениям денежных</w:t>
      </w:r>
      <w:r>
        <w:rPr>
          <w:rFonts w:ascii="Times New Roman" w:hAnsi="Times New Roman" w:cs="Times New Roman"/>
        </w:rPr>
        <w:t xml:space="preserve"> </w:t>
      </w:r>
      <w:r w:rsidRPr="004B475C">
        <w:rPr>
          <w:rFonts w:ascii="Times New Roman" w:hAnsi="Times New Roman" w:cs="Times New Roman"/>
        </w:rPr>
        <w:t>средств и материальных ценностей</w:t>
      </w:r>
    </w:p>
    <w:p w:rsidR="000F3F39" w:rsidRPr="004B475C" w:rsidRDefault="000F3F39" w:rsidP="000F3F39">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0F3F39" w:rsidRPr="004B475C" w:rsidTr="001C7EBA">
        <w:trPr>
          <w:jc w:val="center"/>
        </w:trPr>
        <w:tc>
          <w:tcPr>
            <w:tcW w:w="7937" w:type="dxa"/>
            <w:gridSpan w:val="3"/>
            <w:tcBorders>
              <w:top w:val="nil"/>
              <w:left w:val="nil"/>
              <w:bottom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КОДЫ</w:t>
            </w:r>
          </w:p>
        </w:tc>
      </w:tr>
      <w:tr w:rsidR="000F3F39" w:rsidRPr="004B475C" w:rsidTr="001C7EB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0">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r>
    </w:tbl>
    <w:p w:rsidR="000F3F39" w:rsidRPr="004B475C" w:rsidRDefault="000F3F39" w:rsidP="000F3F39">
      <w:pPr>
        <w:pStyle w:val="ConsPlusNormal"/>
        <w:rPr>
          <w:rFonts w:ascii="Times New Roman" w:hAnsi="Times New Roman" w:cs="Times New Roman"/>
        </w:rPr>
        <w:sectPr w:rsidR="000F3F39" w:rsidRPr="004B475C">
          <w:pgSz w:w="16838" w:h="11905" w:orient="landscape"/>
          <w:pgMar w:top="1701" w:right="1134" w:bottom="850" w:left="1134" w:header="0" w:footer="0" w:gutter="0"/>
          <w:cols w:space="720"/>
          <w:titlePg/>
        </w:sectPr>
      </w:pPr>
    </w:p>
    <w:p w:rsidR="000F3F39" w:rsidRPr="004B475C" w:rsidRDefault="000F3F39" w:rsidP="000F3F39">
      <w:pPr>
        <w:pStyle w:val="ConsPlusNormal"/>
        <w:jc w:val="both"/>
        <w:rPr>
          <w:rFonts w:ascii="Times New Roman" w:hAnsi="Times New Roman" w:cs="Times New Roman"/>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709"/>
        <w:gridCol w:w="850"/>
        <w:gridCol w:w="1134"/>
        <w:gridCol w:w="709"/>
        <w:gridCol w:w="1276"/>
        <w:gridCol w:w="1134"/>
        <w:gridCol w:w="709"/>
        <w:gridCol w:w="708"/>
        <w:gridCol w:w="1134"/>
        <w:gridCol w:w="1134"/>
        <w:gridCol w:w="567"/>
        <w:gridCol w:w="1418"/>
        <w:gridCol w:w="709"/>
        <w:gridCol w:w="1275"/>
      </w:tblGrid>
      <w:tr w:rsidR="000F3F39" w:rsidRPr="004B475C" w:rsidTr="001C7EBA">
        <w:trPr>
          <w:trHeight w:val="20"/>
        </w:trPr>
        <w:tc>
          <w:tcPr>
            <w:tcW w:w="2269" w:type="dxa"/>
            <w:vMerge w:val="restart"/>
            <w:tcMar>
              <w:top w:w="6" w:type="dxa"/>
              <w:bottom w:w="6" w:type="dxa"/>
            </w:tcMar>
          </w:tcPr>
          <w:p w:rsidR="000F3F39" w:rsidRDefault="000F3F39" w:rsidP="001C7EB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Наименование </w:t>
            </w:r>
          </w:p>
          <w:p w:rsidR="000F3F39" w:rsidRPr="004B475C" w:rsidRDefault="000F3F39" w:rsidP="001C7EB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показателя</w:t>
            </w:r>
          </w:p>
        </w:tc>
        <w:tc>
          <w:tcPr>
            <w:tcW w:w="709" w:type="dxa"/>
            <w:vMerge w:val="restart"/>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Код строки</w:t>
            </w:r>
          </w:p>
        </w:tc>
        <w:tc>
          <w:tcPr>
            <w:tcW w:w="1984" w:type="dxa"/>
            <w:gridSpan w:val="2"/>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Остаток задолженности по возмещению ущерба на начало года</w:t>
            </w:r>
          </w:p>
        </w:tc>
        <w:tc>
          <w:tcPr>
            <w:tcW w:w="3119" w:type="dxa"/>
            <w:gridSpan w:val="3"/>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Выявлено недостач, хищений, нанесения ущерба</w:t>
            </w:r>
          </w:p>
        </w:tc>
        <w:tc>
          <w:tcPr>
            <w:tcW w:w="3685" w:type="dxa"/>
            <w:gridSpan w:val="4"/>
            <w:tcMar>
              <w:top w:w="6" w:type="dxa"/>
              <w:bottom w:w="6" w:type="dxa"/>
            </w:tcMar>
          </w:tcPr>
          <w:p w:rsidR="000F3F39" w:rsidRDefault="000F3F39" w:rsidP="001C7EB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Возмещено недостач, хищений, </w:t>
            </w:r>
          </w:p>
          <w:p w:rsidR="000F3F39" w:rsidRPr="004B475C" w:rsidRDefault="000F3F39" w:rsidP="001C7EB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нанесения ущерба</w:t>
            </w:r>
          </w:p>
        </w:tc>
        <w:tc>
          <w:tcPr>
            <w:tcW w:w="1985" w:type="dxa"/>
            <w:gridSpan w:val="2"/>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Списано</w:t>
            </w:r>
          </w:p>
        </w:tc>
        <w:tc>
          <w:tcPr>
            <w:tcW w:w="1984" w:type="dxa"/>
            <w:gridSpan w:val="2"/>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Остаток задолженности по возмещению ущерба на конец отчетного периода</w:t>
            </w:r>
          </w:p>
        </w:tc>
      </w:tr>
      <w:tr w:rsidR="000F3F39" w:rsidRPr="004B475C" w:rsidTr="001C7EBA">
        <w:trPr>
          <w:trHeight w:val="20"/>
        </w:trPr>
        <w:tc>
          <w:tcPr>
            <w:tcW w:w="2269" w:type="dxa"/>
            <w:vMerge/>
            <w:tcMar>
              <w:top w:w="6" w:type="dxa"/>
              <w:bottom w:w="6" w:type="dxa"/>
            </w:tcMar>
          </w:tcPr>
          <w:p w:rsidR="000F3F39" w:rsidRPr="004B475C" w:rsidRDefault="000F3F39" w:rsidP="001C7EBA">
            <w:pPr>
              <w:pStyle w:val="ConsPlusNormal"/>
              <w:spacing w:line="228" w:lineRule="auto"/>
              <w:ind w:left="-62" w:right="-62"/>
              <w:rPr>
                <w:rFonts w:ascii="Times New Roman" w:hAnsi="Times New Roman" w:cs="Times New Roman"/>
              </w:rPr>
            </w:pPr>
          </w:p>
        </w:tc>
        <w:tc>
          <w:tcPr>
            <w:tcW w:w="709" w:type="dxa"/>
            <w:vMerge/>
            <w:tcMar>
              <w:top w:w="6" w:type="dxa"/>
              <w:bottom w:w="6" w:type="dxa"/>
            </w:tcMar>
          </w:tcPr>
          <w:p w:rsidR="000F3F39" w:rsidRPr="004B475C" w:rsidRDefault="000F3F39" w:rsidP="001C7EBA">
            <w:pPr>
              <w:pStyle w:val="ConsPlusNormal"/>
              <w:spacing w:line="228" w:lineRule="auto"/>
              <w:ind w:left="-62" w:right="-62"/>
              <w:rPr>
                <w:rFonts w:ascii="Times New Roman" w:hAnsi="Times New Roman" w:cs="Times New Roman"/>
              </w:rPr>
            </w:pPr>
          </w:p>
        </w:tc>
        <w:tc>
          <w:tcPr>
            <w:tcW w:w="850" w:type="dxa"/>
            <w:vMerge w:val="restart"/>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него на взыскании в службе судебных приставов</w:t>
            </w:r>
          </w:p>
        </w:tc>
        <w:tc>
          <w:tcPr>
            <w:tcW w:w="709" w:type="dxa"/>
            <w:vMerge w:val="restart"/>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2410" w:type="dxa"/>
            <w:gridSpan w:val="2"/>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 том числе:</w:t>
            </w:r>
          </w:p>
        </w:tc>
        <w:tc>
          <w:tcPr>
            <w:tcW w:w="709" w:type="dxa"/>
            <w:vMerge w:val="restart"/>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842" w:type="dxa"/>
            <w:gridSpan w:val="2"/>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них взыскано с виновных лиц</w:t>
            </w:r>
          </w:p>
        </w:tc>
        <w:tc>
          <w:tcPr>
            <w:tcW w:w="1134" w:type="dxa"/>
            <w:vMerge w:val="restart"/>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страховыми </w:t>
            </w:r>
            <w:proofErr w:type="spellStart"/>
            <w:proofErr w:type="gramStart"/>
            <w:r w:rsidRPr="004B475C">
              <w:rPr>
                <w:rFonts w:ascii="Times New Roman" w:hAnsi="Times New Roman" w:cs="Times New Roman"/>
              </w:rPr>
              <w:t>организа</w:t>
            </w:r>
            <w:r>
              <w:rPr>
                <w:rFonts w:ascii="Times New Roman" w:hAnsi="Times New Roman" w:cs="Times New Roman"/>
              </w:rPr>
              <w:t>-</w:t>
            </w:r>
            <w:r w:rsidRPr="004B475C">
              <w:rPr>
                <w:rFonts w:ascii="Times New Roman" w:hAnsi="Times New Roman" w:cs="Times New Roman"/>
              </w:rPr>
              <w:t>циями</w:t>
            </w:r>
            <w:proofErr w:type="spellEnd"/>
            <w:proofErr w:type="gramEnd"/>
          </w:p>
        </w:tc>
        <w:tc>
          <w:tcPr>
            <w:tcW w:w="567" w:type="dxa"/>
            <w:vMerge w:val="restart"/>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418" w:type="dxa"/>
            <w:vMerge w:val="restart"/>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из них в связи с прекращением взыскания по </w:t>
            </w:r>
            <w:proofErr w:type="spellStart"/>
            <w:proofErr w:type="gramStart"/>
            <w:r w:rsidRPr="004B475C">
              <w:rPr>
                <w:rFonts w:ascii="Times New Roman" w:hAnsi="Times New Roman" w:cs="Times New Roman"/>
              </w:rPr>
              <w:t>исполнитель</w:t>
            </w:r>
            <w:r>
              <w:rPr>
                <w:rFonts w:ascii="Times New Roman" w:hAnsi="Times New Roman" w:cs="Times New Roman"/>
              </w:rPr>
              <w:t>-</w:t>
            </w:r>
            <w:r w:rsidRPr="004B475C">
              <w:rPr>
                <w:rFonts w:ascii="Times New Roman" w:hAnsi="Times New Roman" w:cs="Times New Roman"/>
              </w:rPr>
              <w:t>ным</w:t>
            </w:r>
            <w:proofErr w:type="spellEnd"/>
            <w:proofErr w:type="gramEnd"/>
            <w:r w:rsidRPr="004B475C">
              <w:rPr>
                <w:rFonts w:ascii="Times New Roman" w:hAnsi="Times New Roman" w:cs="Times New Roman"/>
              </w:rPr>
              <w:t xml:space="preserve"> листам</w:t>
            </w:r>
          </w:p>
        </w:tc>
        <w:tc>
          <w:tcPr>
            <w:tcW w:w="709" w:type="dxa"/>
            <w:vMerge w:val="restart"/>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275" w:type="dxa"/>
            <w:vMerge w:val="restart"/>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него на взыскании в службе судебных приставов</w:t>
            </w:r>
          </w:p>
        </w:tc>
      </w:tr>
      <w:tr w:rsidR="000F3F39" w:rsidRPr="004B475C" w:rsidTr="001C7EBA">
        <w:trPr>
          <w:trHeight w:val="737"/>
        </w:trPr>
        <w:tc>
          <w:tcPr>
            <w:tcW w:w="2269" w:type="dxa"/>
            <w:vMerge/>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vMerge/>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850" w:type="dxa"/>
            <w:vMerge/>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vMerge/>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vMerge/>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виновные лица установлены</w:t>
            </w:r>
          </w:p>
        </w:tc>
        <w:tc>
          <w:tcPr>
            <w:tcW w:w="1134" w:type="dxa"/>
            <w:tcMar>
              <w:top w:w="6" w:type="dxa"/>
              <w:bottom w:w="6" w:type="dxa"/>
            </w:tcMar>
          </w:tcPr>
          <w:p w:rsidR="000F3F39" w:rsidRPr="004B475C" w:rsidRDefault="000F3F39" w:rsidP="001C7EB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виновные лица не установлены</w:t>
            </w:r>
          </w:p>
        </w:tc>
        <w:tc>
          <w:tcPr>
            <w:tcW w:w="709" w:type="dxa"/>
            <w:vMerge/>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всего</w:t>
            </w:r>
          </w:p>
        </w:tc>
        <w:tc>
          <w:tcPr>
            <w:tcW w:w="1134"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из них по решению суда</w:t>
            </w:r>
          </w:p>
        </w:tc>
        <w:tc>
          <w:tcPr>
            <w:tcW w:w="1134" w:type="dxa"/>
            <w:vMerge/>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418" w:type="dxa"/>
            <w:vMerge/>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vMerge/>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5" w:type="dxa"/>
            <w:vMerge/>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rPr>
          <w:trHeight w:val="265"/>
        </w:trPr>
        <w:tc>
          <w:tcPr>
            <w:tcW w:w="2269"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2</w:t>
            </w:r>
          </w:p>
        </w:tc>
        <w:tc>
          <w:tcPr>
            <w:tcW w:w="850"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4</w:t>
            </w:r>
          </w:p>
        </w:tc>
        <w:tc>
          <w:tcPr>
            <w:tcW w:w="709"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6</w:t>
            </w:r>
          </w:p>
        </w:tc>
        <w:tc>
          <w:tcPr>
            <w:tcW w:w="1134"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8</w:t>
            </w:r>
          </w:p>
        </w:tc>
        <w:tc>
          <w:tcPr>
            <w:tcW w:w="708"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9</w:t>
            </w:r>
          </w:p>
        </w:tc>
        <w:tc>
          <w:tcPr>
            <w:tcW w:w="1134"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11</w:t>
            </w:r>
          </w:p>
        </w:tc>
        <w:tc>
          <w:tcPr>
            <w:tcW w:w="567"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12</w:t>
            </w:r>
          </w:p>
        </w:tc>
        <w:tc>
          <w:tcPr>
            <w:tcW w:w="1418"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14</w:t>
            </w:r>
          </w:p>
        </w:tc>
        <w:tc>
          <w:tcPr>
            <w:tcW w:w="1275" w:type="dxa"/>
            <w:tcMar>
              <w:top w:w="6" w:type="dxa"/>
              <w:bottom w:w="6" w:type="dxa"/>
            </w:tcMa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15</w:t>
            </w:r>
          </w:p>
        </w:tc>
      </w:tr>
      <w:tr w:rsidR="000F3F39" w:rsidRPr="004B475C" w:rsidTr="001C7EBA">
        <w:tc>
          <w:tcPr>
            <w:tcW w:w="2269" w:type="dxa"/>
            <w:tcMar>
              <w:top w:w="6" w:type="dxa"/>
              <w:bottom w:w="6" w:type="dxa"/>
            </w:tcMar>
            <w:vAlign w:val="bottom"/>
          </w:tcPr>
          <w:p w:rsidR="000F3F39" w:rsidRPr="004B475C" w:rsidRDefault="000F3F39" w:rsidP="001C7EBA">
            <w:pPr>
              <w:pStyle w:val="ConsPlusNormal"/>
              <w:spacing w:line="228" w:lineRule="auto"/>
              <w:rPr>
                <w:rFonts w:ascii="Times New Roman" w:hAnsi="Times New Roman" w:cs="Times New Roman"/>
              </w:rPr>
            </w:pPr>
            <w:r w:rsidRPr="004B475C">
              <w:rPr>
                <w:rFonts w:ascii="Times New Roman" w:hAnsi="Times New Roman" w:cs="Times New Roman"/>
              </w:rPr>
              <w:t>Недостача, хищение денежных средств, всего</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0100</w:t>
            </w:r>
          </w:p>
        </w:tc>
        <w:tc>
          <w:tcPr>
            <w:tcW w:w="850"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c>
          <w:tcPr>
            <w:tcW w:w="2269" w:type="dxa"/>
            <w:tcMar>
              <w:top w:w="6" w:type="dxa"/>
              <w:bottom w:w="6" w:type="dxa"/>
            </w:tcMar>
            <w:vAlign w:val="bottom"/>
          </w:tcPr>
          <w:p w:rsidR="000F3F39" w:rsidRPr="004B475C" w:rsidRDefault="000F3F39" w:rsidP="001C7EBA">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0F3F39" w:rsidRPr="004B475C" w:rsidRDefault="000F3F39" w:rsidP="001C7EB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хищением (кражами)</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0110</w:t>
            </w:r>
          </w:p>
        </w:tc>
        <w:tc>
          <w:tcPr>
            <w:tcW w:w="850"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c>
          <w:tcPr>
            <w:tcW w:w="2269" w:type="dxa"/>
            <w:tcMar>
              <w:top w:w="6" w:type="dxa"/>
              <w:bottom w:w="6" w:type="dxa"/>
            </w:tcMar>
            <w:vAlign w:val="bottom"/>
          </w:tcPr>
          <w:p w:rsidR="000F3F39" w:rsidRPr="004B475C" w:rsidRDefault="000F3F39" w:rsidP="001C7EBA">
            <w:pPr>
              <w:pStyle w:val="ConsPlusNormal"/>
              <w:spacing w:line="228" w:lineRule="auto"/>
              <w:ind w:left="567"/>
              <w:rPr>
                <w:rFonts w:ascii="Times New Roman" w:hAnsi="Times New Roman" w:cs="Times New Roman"/>
              </w:rPr>
            </w:pPr>
            <w:r w:rsidRPr="004B475C">
              <w:rPr>
                <w:rFonts w:ascii="Times New Roman" w:hAnsi="Times New Roman" w:cs="Times New Roman"/>
              </w:rPr>
              <w:t>из них:</w:t>
            </w:r>
          </w:p>
          <w:p w:rsidR="000F3F39" w:rsidRPr="004B475C" w:rsidRDefault="000F3F39" w:rsidP="001C7EBA">
            <w:pPr>
              <w:pStyle w:val="ConsPlusNormal"/>
              <w:spacing w:line="228" w:lineRule="auto"/>
              <w:ind w:left="567"/>
              <w:rPr>
                <w:rFonts w:ascii="Times New Roman" w:hAnsi="Times New Roman" w:cs="Times New Roman"/>
              </w:rPr>
            </w:pPr>
            <w:r w:rsidRPr="004B475C">
              <w:rPr>
                <w:rFonts w:ascii="Times New Roman" w:hAnsi="Times New Roman" w:cs="Times New Roman"/>
              </w:rPr>
              <w:t>возбуждено уголовных дел (находится в следственных органах)</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0111</w:t>
            </w:r>
          </w:p>
        </w:tc>
        <w:tc>
          <w:tcPr>
            <w:tcW w:w="850"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vAlign w:val="cente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708" w:type="dxa"/>
            <w:tcMar>
              <w:top w:w="6" w:type="dxa"/>
              <w:bottom w:w="6" w:type="dxa"/>
            </w:tcMar>
            <w:vAlign w:val="cente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vAlign w:val="cente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center"/>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c>
          <w:tcPr>
            <w:tcW w:w="2269" w:type="dxa"/>
            <w:tcMar>
              <w:top w:w="6" w:type="dxa"/>
              <w:bottom w:w="6" w:type="dxa"/>
            </w:tcMar>
            <w:vAlign w:val="bottom"/>
          </w:tcPr>
          <w:p w:rsidR="000F3F39" w:rsidRPr="004B475C" w:rsidRDefault="000F3F39" w:rsidP="001C7EB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выявлением при обработке наличных денег денежных знаков, имеющих признаки подделки</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0120</w:t>
            </w:r>
          </w:p>
        </w:tc>
        <w:tc>
          <w:tcPr>
            <w:tcW w:w="850"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c>
          <w:tcPr>
            <w:tcW w:w="2269" w:type="dxa"/>
            <w:tcMar>
              <w:top w:w="6" w:type="dxa"/>
              <w:bottom w:w="6" w:type="dxa"/>
            </w:tcMar>
            <w:vAlign w:val="bottom"/>
          </w:tcPr>
          <w:p w:rsidR="000F3F39" w:rsidRPr="004B475C" w:rsidRDefault="000F3F39" w:rsidP="001C7EB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банкротством кредитной организации</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0130</w:t>
            </w:r>
          </w:p>
        </w:tc>
        <w:tc>
          <w:tcPr>
            <w:tcW w:w="850"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c>
          <w:tcPr>
            <w:tcW w:w="2269" w:type="dxa"/>
            <w:tcMar>
              <w:top w:w="6" w:type="dxa"/>
              <w:bottom w:w="6" w:type="dxa"/>
            </w:tcMar>
            <w:vAlign w:val="bottom"/>
          </w:tcPr>
          <w:p w:rsidR="000F3F39" w:rsidRPr="004B475C" w:rsidRDefault="000F3F39" w:rsidP="001C7EBA">
            <w:pPr>
              <w:pStyle w:val="ConsPlusNormal"/>
              <w:spacing w:line="228" w:lineRule="auto"/>
              <w:rPr>
                <w:rFonts w:ascii="Times New Roman" w:hAnsi="Times New Roman" w:cs="Times New Roman"/>
              </w:rPr>
            </w:pPr>
            <w:r w:rsidRPr="004B475C">
              <w:rPr>
                <w:rFonts w:ascii="Times New Roman" w:hAnsi="Times New Roman" w:cs="Times New Roman"/>
              </w:rPr>
              <w:t>Ущерб имуществу (за исключением денежных средств)</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0200</w:t>
            </w:r>
          </w:p>
        </w:tc>
        <w:tc>
          <w:tcPr>
            <w:tcW w:w="850"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c>
          <w:tcPr>
            <w:tcW w:w="2269" w:type="dxa"/>
            <w:tcMar>
              <w:top w:w="6" w:type="dxa"/>
              <w:bottom w:w="6" w:type="dxa"/>
            </w:tcMar>
            <w:vAlign w:val="bottom"/>
          </w:tcPr>
          <w:p w:rsidR="000F3F39" w:rsidRPr="004B475C" w:rsidRDefault="000F3F39" w:rsidP="001C7EBA">
            <w:pPr>
              <w:pStyle w:val="ConsPlusNormal"/>
              <w:spacing w:line="228" w:lineRule="auto"/>
              <w:ind w:left="283" w:right="-62"/>
              <w:rPr>
                <w:rFonts w:ascii="Times New Roman" w:hAnsi="Times New Roman" w:cs="Times New Roman"/>
              </w:rPr>
            </w:pPr>
            <w:r w:rsidRPr="004B475C">
              <w:rPr>
                <w:rFonts w:ascii="Times New Roman" w:hAnsi="Times New Roman" w:cs="Times New Roman"/>
              </w:rPr>
              <w:lastRenderedPageBreak/>
              <w:t>в том числе:</w:t>
            </w:r>
          </w:p>
          <w:p w:rsidR="000F3F39" w:rsidRPr="004B475C" w:rsidRDefault="000F3F39" w:rsidP="001C7EBA">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в связи с </w:t>
            </w:r>
            <w:proofErr w:type="spellStart"/>
            <w:proofErr w:type="gramStart"/>
            <w:r>
              <w:rPr>
                <w:rFonts w:ascii="Times New Roman" w:hAnsi="Times New Roman" w:cs="Times New Roman"/>
              </w:rPr>
              <w:t>н</w:t>
            </w:r>
            <w:r w:rsidRPr="004B475C">
              <w:rPr>
                <w:rFonts w:ascii="Times New Roman" w:hAnsi="Times New Roman" w:cs="Times New Roman"/>
              </w:rPr>
              <w:t>едостача</w:t>
            </w:r>
            <w:r>
              <w:rPr>
                <w:rFonts w:ascii="Times New Roman" w:hAnsi="Times New Roman" w:cs="Times New Roman"/>
              </w:rPr>
              <w:t>-</w:t>
            </w:r>
            <w:r w:rsidRPr="004B475C">
              <w:rPr>
                <w:rFonts w:ascii="Times New Roman" w:hAnsi="Times New Roman" w:cs="Times New Roman"/>
              </w:rPr>
              <w:t>ми</w:t>
            </w:r>
            <w:proofErr w:type="spellEnd"/>
            <w:proofErr w:type="gramEnd"/>
            <w:r w:rsidRPr="004B475C">
              <w:rPr>
                <w:rFonts w:ascii="Times New Roman" w:hAnsi="Times New Roman" w:cs="Times New Roman"/>
              </w:rPr>
              <w:t>, включая хищения (кражи)</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0210</w:t>
            </w:r>
          </w:p>
        </w:tc>
        <w:tc>
          <w:tcPr>
            <w:tcW w:w="850"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c>
          <w:tcPr>
            <w:tcW w:w="2269" w:type="dxa"/>
            <w:tcMar>
              <w:top w:w="6" w:type="dxa"/>
              <w:bottom w:w="6" w:type="dxa"/>
            </w:tcMar>
            <w:vAlign w:val="bottom"/>
          </w:tcPr>
          <w:p w:rsidR="000F3F39" w:rsidRPr="004B475C" w:rsidRDefault="000F3F39" w:rsidP="001C7EBA">
            <w:pPr>
              <w:pStyle w:val="ConsPlusNormal"/>
              <w:spacing w:line="228" w:lineRule="auto"/>
              <w:ind w:left="567" w:right="-62"/>
              <w:rPr>
                <w:rFonts w:ascii="Times New Roman" w:hAnsi="Times New Roman" w:cs="Times New Roman"/>
              </w:rPr>
            </w:pPr>
            <w:r w:rsidRPr="004B475C">
              <w:rPr>
                <w:rFonts w:ascii="Times New Roman" w:hAnsi="Times New Roman" w:cs="Times New Roman"/>
              </w:rPr>
              <w:t>из них:</w:t>
            </w:r>
          </w:p>
          <w:p w:rsidR="000F3F39" w:rsidRPr="004B475C" w:rsidRDefault="000F3F39" w:rsidP="001C7EBA">
            <w:pPr>
              <w:pStyle w:val="ConsPlusNormal"/>
              <w:spacing w:line="228" w:lineRule="auto"/>
              <w:ind w:left="567" w:right="-62"/>
              <w:rPr>
                <w:rFonts w:ascii="Times New Roman" w:hAnsi="Times New Roman" w:cs="Times New Roman"/>
              </w:rPr>
            </w:pPr>
            <w:r w:rsidRPr="004B475C">
              <w:rPr>
                <w:rFonts w:ascii="Times New Roman" w:hAnsi="Times New Roman" w:cs="Times New Roman"/>
              </w:rPr>
              <w:t>возбуждено уголовных дел (находится в следственных органах)</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0211</w:t>
            </w:r>
          </w:p>
        </w:tc>
        <w:tc>
          <w:tcPr>
            <w:tcW w:w="850"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c>
          <w:tcPr>
            <w:tcW w:w="2269" w:type="dxa"/>
            <w:tcMar>
              <w:top w:w="6" w:type="dxa"/>
              <w:bottom w:w="6" w:type="dxa"/>
            </w:tcMar>
            <w:vAlign w:val="bottom"/>
          </w:tcPr>
          <w:p w:rsidR="000F3F39" w:rsidRPr="004B475C" w:rsidRDefault="000F3F39" w:rsidP="001C7EBA">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в связи с </w:t>
            </w:r>
            <w:proofErr w:type="spellStart"/>
            <w:proofErr w:type="gramStart"/>
            <w:r w:rsidRPr="004B475C">
              <w:rPr>
                <w:rFonts w:ascii="Times New Roman" w:hAnsi="Times New Roman" w:cs="Times New Roman"/>
              </w:rPr>
              <w:t>нарушени</w:t>
            </w:r>
            <w:r>
              <w:rPr>
                <w:rFonts w:ascii="Times New Roman" w:hAnsi="Times New Roman" w:cs="Times New Roman"/>
              </w:rPr>
              <w:t>-</w:t>
            </w:r>
            <w:r w:rsidRPr="004B475C">
              <w:rPr>
                <w:rFonts w:ascii="Times New Roman" w:hAnsi="Times New Roman" w:cs="Times New Roman"/>
              </w:rPr>
              <w:t>ем</w:t>
            </w:r>
            <w:proofErr w:type="spellEnd"/>
            <w:proofErr w:type="gramEnd"/>
            <w:r w:rsidRPr="004B475C">
              <w:rPr>
                <w:rFonts w:ascii="Times New Roman" w:hAnsi="Times New Roman" w:cs="Times New Roman"/>
              </w:rPr>
              <w:t xml:space="preserve"> правил хранения</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0220</w:t>
            </w:r>
          </w:p>
        </w:tc>
        <w:tc>
          <w:tcPr>
            <w:tcW w:w="850"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c>
          <w:tcPr>
            <w:tcW w:w="2269" w:type="dxa"/>
            <w:tcMar>
              <w:top w:w="6" w:type="dxa"/>
              <w:bottom w:w="6" w:type="dxa"/>
            </w:tcMar>
            <w:vAlign w:val="bottom"/>
          </w:tcPr>
          <w:p w:rsidR="000F3F39" w:rsidRPr="004B475C" w:rsidRDefault="000F3F39" w:rsidP="001C7EBA">
            <w:pPr>
              <w:pStyle w:val="ConsPlusNormal"/>
              <w:spacing w:line="228" w:lineRule="auto"/>
              <w:ind w:left="283" w:right="-62"/>
              <w:rPr>
                <w:rFonts w:ascii="Times New Roman" w:hAnsi="Times New Roman" w:cs="Times New Roman"/>
              </w:rPr>
            </w:pPr>
            <w:r w:rsidRPr="004B475C">
              <w:rPr>
                <w:rFonts w:ascii="Times New Roman" w:hAnsi="Times New Roman" w:cs="Times New Roman"/>
              </w:rPr>
              <w:t>в связи с нанесением ущерба техническому состоянию объекта</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0230</w:t>
            </w:r>
          </w:p>
        </w:tc>
        <w:tc>
          <w:tcPr>
            <w:tcW w:w="850"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c>
          <w:tcPr>
            <w:tcW w:w="2269" w:type="dxa"/>
            <w:tcMar>
              <w:top w:w="6" w:type="dxa"/>
              <w:bottom w:w="6" w:type="dxa"/>
            </w:tcMar>
            <w:vAlign w:val="bottom"/>
          </w:tcPr>
          <w:p w:rsidR="000F3F39" w:rsidRPr="004B475C" w:rsidRDefault="000F3F39" w:rsidP="001C7EBA">
            <w:pPr>
              <w:pStyle w:val="ConsPlusNormal"/>
              <w:spacing w:line="228" w:lineRule="auto"/>
              <w:rPr>
                <w:rFonts w:ascii="Times New Roman" w:hAnsi="Times New Roman" w:cs="Times New Roman"/>
              </w:rPr>
            </w:pPr>
            <w:r w:rsidRPr="004B475C">
              <w:rPr>
                <w:rFonts w:ascii="Times New Roman" w:hAnsi="Times New Roman" w:cs="Times New Roman"/>
              </w:rPr>
              <w:t>В связи с нарушением условий договоров (контрактов)</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0300</w:t>
            </w:r>
          </w:p>
        </w:tc>
        <w:tc>
          <w:tcPr>
            <w:tcW w:w="850"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rPr>
          <w:trHeight w:val="826"/>
        </w:trPr>
        <w:tc>
          <w:tcPr>
            <w:tcW w:w="2269" w:type="dxa"/>
            <w:tcMar>
              <w:top w:w="6" w:type="dxa"/>
              <w:bottom w:w="6" w:type="dxa"/>
            </w:tcMar>
            <w:vAlign w:val="bottom"/>
          </w:tcPr>
          <w:p w:rsidR="000F3F39" w:rsidRPr="004B475C" w:rsidRDefault="000F3F39" w:rsidP="001C7EBA">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0F3F39" w:rsidRPr="004B475C" w:rsidRDefault="000F3F39" w:rsidP="001C7EB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нарушением сроков (начислено пени, штрафов, неустойки)</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0310</w:t>
            </w:r>
          </w:p>
        </w:tc>
        <w:tc>
          <w:tcPr>
            <w:tcW w:w="850"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rPr>
          <w:trHeight w:val="79"/>
        </w:trPr>
        <w:tc>
          <w:tcPr>
            <w:tcW w:w="2269" w:type="dxa"/>
            <w:tcMar>
              <w:top w:w="6" w:type="dxa"/>
              <w:bottom w:w="6" w:type="dxa"/>
            </w:tcMar>
            <w:vAlign w:val="bottom"/>
          </w:tcPr>
          <w:p w:rsidR="000F3F39" w:rsidRPr="004B475C" w:rsidRDefault="000F3F39" w:rsidP="001C7EB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невыполнением условий о возврате предоплаты (аванса)</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0320</w:t>
            </w:r>
          </w:p>
        </w:tc>
        <w:tc>
          <w:tcPr>
            <w:tcW w:w="850"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r w:rsidR="000F3F39" w:rsidRPr="004B475C" w:rsidTr="001C7EBA">
        <w:tc>
          <w:tcPr>
            <w:tcW w:w="2269" w:type="dxa"/>
            <w:tcMar>
              <w:top w:w="6" w:type="dxa"/>
              <w:bottom w:w="6" w:type="dxa"/>
            </w:tcMar>
            <w:vAlign w:val="bottom"/>
          </w:tcPr>
          <w:p w:rsidR="000F3F39" w:rsidRPr="004B475C" w:rsidRDefault="000F3F39" w:rsidP="001C7EBA">
            <w:pPr>
              <w:pStyle w:val="ConsPlusNormal"/>
              <w:spacing w:line="228" w:lineRule="auto"/>
              <w:jc w:val="right"/>
              <w:rPr>
                <w:rFonts w:ascii="Times New Roman" w:hAnsi="Times New Roman" w:cs="Times New Roman"/>
              </w:rPr>
            </w:pPr>
            <w:r w:rsidRPr="004B475C">
              <w:rPr>
                <w:rFonts w:ascii="Times New Roman" w:hAnsi="Times New Roman" w:cs="Times New Roman"/>
              </w:rPr>
              <w:t>Итого</w:t>
            </w:r>
          </w:p>
        </w:tc>
        <w:tc>
          <w:tcPr>
            <w:tcW w:w="709" w:type="dxa"/>
            <w:tcMar>
              <w:top w:w="6" w:type="dxa"/>
              <w:bottom w:w="6" w:type="dxa"/>
            </w:tcMar>
            <w:vAlign w:val="bottom"/>
          </w:tcPr>
          <w:p w:rsidR="000F3F39" w:rsidRPr="004B475C" w:rsidRDefault="000F3F39" w:rsidP="001C7EBA">
            <w:pPr>
              <w:pStyle w:val="ConsPlusNormal"/>
              <w:spacing w:line="228" w:lineRule="auto"/>
              <w:jc w:val="center"/>
              <w:rPr>
                <w:rFonts w:ascii="Times New Roman" w:hAnsi="Times New Roman" w:cs="Times New Roman"/>
              </w:rPr>
            </w:pPr>
            <w:r w:rsidRPr="004B475C">
              <w:rPr>
                <w:rFonts w:ascii="Times New Roman" w:hAnsi="Times New Roman" w:cs="Times New Roman"/>
              </w:rPr>
              <w:t>9000</w:t>
            </w:r>
          </w:p>
        </w:tc>
        <w:tc>
          <w:tcPr>
            <w:tcW w:w="850"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spacing w:line="228" w:lineRule="auto"/>
              <w:rPr>
                <w:rFonts w:ascii="Times New Roman" w:hAnsi="Times New Roman" w:cs="Times New Roman"/>
              </w:rPr>
            </w:pPr>
          </w:p>
        </w:tc>
      </w:tr>
    </w:tbl>
    <w:p w:rsidR="000F3F39" w:rsidRDefault="000F3F39" w:rsidP="000F3F39">
      <w:pPr>
        <w:pStyle w:val="ConsPlusNormal"/>
        <w:rPr>
          <w:rFonts w:ascii="Times New Roman" w:hAnsi="Times New Roman" w:cs="Times New Roman"/>
        </w:rPr>
      </w:pPr>
    </w:p>
    <w:p w:rsidR="000F3F39" w:rsidRDefault="000F3F39" w:rsidP="000F3F39">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0F3F39" w:rsidRPr="00BB1317" w:rsidTr="001C7EBA">
        <w:tc>
          <w:tcPr>
            <w:tcW w:w="2608" w:type="dxa"/>
            <w:tcBorders>
              <w:top w:val="nil"/>
              <w:left w:val="nil"/>
              <w:bottom w:val="nil"/>
              <w:right w:val="nil"/>
            </w:tcBorders>
            <w:tcMar>
              <w:top w:w="6" w:type="dxa"/>
              <w:bottom w:w="6" w:type="dxa"/>
            </w:tcMar>
          </w:tcPr>
          <w:p w:rsidR="000F3F39" w:rsidRPr="00BB1317" w:rsidRDefault="000F3F39" w:rsidP="001C7EBA">
            <w:pPr>
              <w:pStyle w:val="ConsPlusNormal"/>
              <w:jc w:val="both"/>
              <w:rPr>
                <w:rFonts w:ascii="Times New Roman" w:hAnsi="Times New Roman" w:cs="Times New Roman"/>
              </w:rPr>
            </w:pPr>
            <w:r w:rsidRPr="00BB1317">
              <w:rPr>
                <w:rFonts w:ascii="Times New Roman" w:hAnsi="Times New Roman" w:cs="Times New Roman"/>
              </w:rPr>
              <w:t>Руководитель</w:t>
            </w:r>
          </w:p>
          <w:p w:rsidR="000F3F39" w:rsidRPr="00BB1317" w:rsidRDefault="000F3F39" w:rsidP="001C7EBA">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0F3F39" w:rsidRPr="00BB1317" w:rsidRDefault="000F3F39" w:rsidP="001C7EBA">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0F3F39" w:rsidRPr="00BB1317" w:rsidRDefault="000F3F39" w:rsidP="001C7EBA">
            <w:pPr>
              <w:pStyle w:val="ConsPlusNormal"/>
              <w:rPr>
                <w:rFonts w:ascii="Times New Roman" w:hAnsi="Times New Roman" w:cs="Times New Roman"/>
              </w:rPr>
            </w:pPr>
          </w:p>
        </w:tc>
      </w:tr>
      <w:tr w:rsidR="000F3F39" w:rsidRPr="00BB1317" w:rsidTr="001C7EBA">
        <w:tc>
          <w:tcPr>
            <w:tcW w:w="2608"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0F3F39" w:rsidRPr="00BB1317" w:rsidTr="001C7EBA">
        <w:tc>
          <w:tcPr>
            <w:tcW w:w="2608" w:type="dxa"/>
            <w:tcBorders>
              <w:top w:val="nil"/>
              <w:left w:val="nil"/>
              <w:bottom w:val="nil"/>
              <w:right w:val="nil"/>
            </w:tcBorders>
            <w:tcMar>
              <w:top w:w="6" w:type="dxa"/>
              <w:bottom w:w="6" w:type="dxa"/>
            </w:tcMar>
          </w:tcPr>
          <w:p w:rsidR="000F3F39" w:rsidRPr="00BB1317" w:rsidRDefault="000F3F39" w:rsidP="001C7EBA">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r>
      <w:tr w:rsidR="000F3F39" w:rsidRPr="00BB1317" w:rsidTr="001C7EBA">
        <w:tc>
          <w:tcPr>
            <w:tcW w:w="2608"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(должно</w:t>
            </w:r>
            <w:r w:rsidRPr="00BB1317">
              <w:rPr>
                <w:rFonts w:ascii="Times New Roman" w:hAnsi="Times New Roman" w:cs="Times New Roman"/>
              </w:rPr>
              <w:lastRenderedPageBreak/>
              <w:t>сть)</w:t>
            </w:r>
          </w:p>
        </w:tc>
        <w:tc>
          <w:tcPr>
            <w:tcW w:w="340"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(фам</w:t>
            </w:r>
            <w:r w:rsidRPr="00BB1317">
              <w:rPr>
                <w:rFonts w:ascii="Times New Roman" w:hAnsi="Times New Roman" w:cs="Times New Roman"/>
              </w:rPr>
              <w:lastRenderedPageBreak/>
              <w:t>илия, инициалы)</w:t>
            </w:r>
          </w:p>
        </w:tc>
        <w:tc>
          <w:tcPr>
            <w:tcW w:w="340" w:type="dxa"/>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0F3F39" w:rsidRPr="00BB1317" w:rsidRDefault="000F3F39" w:rsidP="001C7EBA">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0F3F39" w:rsidRPr="00BB1317" w:rsidTr="001C7EBA">
        <w:tc>
          <w:tcPr>
            <w:tcW w:w="2608" w:type="dxa"/>
            <w:tcBorders>
              <w:top w:val="nil"/>
              <w:left w:val="nil"/>
              <w:bottom w:val="nil"/>
              <w:right w:val="nil"/>
            </w:tcBorders>
            <w:tcMar>
              <w:top w:w="6" w:type="dxa"/>
              <w:bottom w:w="6" w:type="dxa"/>
            </w:tcMar>
          </w:tcPr>
          <w:p w:rsidR="000F3F39" w:rsidRPr="00BB1317" w:rsidRDefault="000F3F39" w:rsidP="001C7EBA">
            <w:pPr>
              <w:pStyle w:val="ConsPlusNormal"/>
              <w:jc w:val="both"/>
              <w:rPr>
                <w:rFonts w:ascii="Times New Roman" w:hAnsi="Times New Roman" w:cs="Times New Roman"/>
              </w:rPr>
            </w:pPr>
            <w:r w:rsidRPr="00BB1317">
              <w:rPr>
                <w:rFonts w:ascii="Times New Roman" w:hAnsi="Times New Roman" w:cs="Times New Roman"/>
              </w:rPr>
              <w:lastRenderedPageBreak/>
              <w:t>"__" __________ 20__ г.</w:t>
            </w:r>
          </w:p>
        </w:tc>
        <w:tc>
          <w:tcPr>
            <w:tcW w:w="6406" w:type="dxa"/>
            <w:gridSpan w:val="5"/>
            <w:tcBorders>
              <w:top w:val="nil"/>
              <w:left w:val="nil"/>
              <w:bottom w:val="nil"/>
              <w:right w:val="nil"/>
            </w:tcBorders>
            <w:tcMar>
              <w:top w:w="6" w:type="dxa"/>
              <w:bottom w:w="6" w:type="dxa"/>
            </w:tcMar>
          </w:tcPr>
          <w:p w:rsidR="000F3F39" w:rsidRPr="00BB1317" w:rsidRDefault="000F3F39" w:rsidP="001C7EBA">
            <w:pPr>
              <w:pStyle w:val="ConsPlusNormal"/>
              <w:rPr>
                <w:rFonts w:ascii="Times New Roman" w:hAnsi="Times New Roman" w:cs="Times New Roman"/>
              </w:rPr>
            </w:pPr>
          </w:p>
        </w:tc>
      </w:tr>
    </w:tbl>
    <w:p w:rsidR="000F3F39" w:rsidRDefault="000F3F39">
      <w:pPr>
        <w:sectPr w:rsidR="000F3F39" w:rsidSect="000F3F39">
          <w:pgSz w:w="16838" w:h="11906" w:orient="landscape"/>
          <w:pgMar w:top="1701" w:right="1134" w:bottom="850" w:left="1134" w:header="708" w:footer="708" w:gutter="0"/>
          <w:cols w:space="708"/>
          <w:docGrid w:linePitch="360"/>
        </w:sectPr>
      </w:pPr>
    </w:p>
    <w:p w:rsidR="000F3F39" w:rsidRDefault="000F3F39" w:rsidP="000F3F39">
      <w:pPr>
        <w:pStyle w:val="ConsPlusNormal"/>
        <w:jc w:val="center"/>
        <w:outlineLvl w:val="2"/>
        <w:rPr>
          <w:rFonts w:ascii="Times New Roman" w:hAnsi="Times New Roman" w:cs="Times New Roman"/>
        </w:rPr>
      </w:pPr>
    </w:p>
    <w:p w:rsidR="000F3F39" w:rsidRDefault="000F3F39" w:rsidP="000F3F39">
      <w:pPr>
        <w:pStyle w:val="ConsPlusNormal"/>
        <w:jc w:val="center"/>
        <w:outlineLvl w:val="2"/>
        <w:rPr>
          <w:rFonts w:ascii="Times New Roman" w:hAnsi="Times New Roman" w:cs="Times New Roman"/>
        </w:rPr>
      </w:pPr>
    </w:p>
    <w:p w:rsidR="000F3F39" w:rsidRDefault="000F3F39" w:rsidP="000F3F39">
      <w:pPr>
        <w:pStyle w:val="ConsPlusNormal"/>
        <w:jc w:val="center"/>
        <w:outlineLvl w:val="2"/>
        <w:rPr>
          <w:rFonts w:ascii="Times New Roman" w:hAnsi="Times New Roman" w:cs="Times New Roman"/>
        </w:rPr>
      </w:pPr>
    </w:p>
    <w:p w:rsidR="000F3F39" w:rsidRDefault="000F3F39" w:rsidP="000F3F39">
      <w:pPr>
        <w:pStyle w:val="ConsPlusNormal"/>
        <w:jc w:val="center"/>
        <w:outlineLvl w:val="2"/>
        <w:rPr>
          <w:rFonts w:ascii="Times New Roman" w:hAnsi="Times New Roman" w:cs="Times New Roman"/>
        </w:rPr>
      </w:pPr>
    </w:p>
    <w:p w:rsidR="000F3F39" w:rsidRDefault="000F3F39" w:rsidP="000F3F39">
      <w:pPr>
        <w:pStyle w:val="ConsPlusNormal"/>
        <w:jc w:val="center"/>
        <w:outlineLvl w:val="2"/>
        <w:rPr>
          <w:rFonts w:ascii="Times New Roman" w:hAnsi="Times New Roman" w:cs="Times New Roman"/>
        </w:rPr>
      </w:pPr>
    </w:p>
    <w:p w:rsidR="000F3F39" w:rsidRDefault="000F3F39" w:rsidP="000F3F39">
      <w:pPr>
        <w:pStyle w:val="ConsPlusNormal"/>
        <w:jc w:val="center"/>
        <w:outlineLvl w:val="2"/>
        <w:rPr>
          <w:rFonts w:ascii="Times New Roman" w:hAnsi="Times New Roman" w:cs="Times New Roman"/>
        </w:rPr>
      </w:pPr>
    </w:p>
    <w:p w:rsidR="000F3F39" w:rsidRPr="004B475C" w:rsidRDefault="000F3F39" w:rsidP="000F3F39">
      <w:pPr>
        <w:pStyle w:val="ConsPlusNormal"/>
        <w:jc w:val="center"/>
        <w:outlineLvl w:val="2"/>
        <w:rPr>
          <w:rFonts w:ascii="Times New Roman" w:hAnsi="Times New Roman" w:cs="Times New Roman"/>
        </w:rPr>
      </w:pPr>
      <w:r w:rsidRPr="004B475C">
        <w:rPr>
          <w:rFonts w:ascii="Times New Roman" w:hAnsi="Times New Roman" w:cs="Times New Roman"/>
        </w:rPr>
        <w:t>Сведения о численности сотрудников и оплате труда</w:t>
      </w:r>
    </w:p>
    <w:p w:rsidR="000F3F39" w:rsidRPr="004B475C" w:rsidRDefault="000F3F39" w:rsidP="000F3F3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0F3F39" w:rsidRPr="004B475C" w:rsidTr="001C7EBA">
        <w:tc>
          <w:tcPr>
            <w:tcW w:w="7937" w:type="dxa"/>
            <w:gridSpan w:val="3"/>
            <w:tcBorders>
              <w:top w:val="nil"/>
              <w:left w:val="nil"/>
              <w:bottom w:val="nil"/>
            </w:tcBorders>
          </w:tcPr>
          <w:p w:rsidR="000F3F39" w:rsidRPr="004B475C" w:rsidRDefault="000F3F39" w:rsidP="001C7EBA">
            <w:pPr>
              <w:pStyle w:val="ConsPlusNormal"/>
              <w:rPr>
                <w:rFonts w:ascii="Times New Roman" w:hAnsi="Times New Roman" w:cs="Times New Roman"/>
              </w:rPr>
            </w:pPr>
          </w:p>
        </w:tc>
        <w:tc>
          <w:tcPr>
            <w:tcW w:w="1134" w:type="dxa"/>
            <w:tcBorders>
              <w:top w:val="single" w:sz="4" w:space="0" w:color="auto"/>
              <w:bottom w:val="single" w:sz="4" w:space="0" w:color="auto"/>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КОДЫ</w:t>
            </w:r>
          </w:p>
        </w:tc>
      </w:tr>
      <w:tr w:rsidR="000F3F39" w:rsidRPr="004B475C" w:rsidTr="001C7EBA">
        <w:tblPrEx>
          <w:tblBorders>
            <w:insideV w:val="none" w:sz="0" w:space="0" w:color="auto"/>
          </w:tblBorders>
        </w:tblPrEx>
        <w:tc>
          <w:tcPr>
            <w:tcW w:w="2834"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1">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0F3F39" w:rsidRPr="004B475C" w:rsidRDefault="000F3F39" w:rsidP="001C7EBA">
            <w:pPr>
              <w:pStyle w:val="ConsPlusNormal"/>
              <w:rPr>
                <w:rFonts w:ascii="Times New Roman" w:hAnsi="Times New Roman" w:cs="Times New Roman"/>
              </w:rPr>
            </w:pPr>
          </w:p>
        </w:tc>
      </w:tr>
    </w:tbl>
    <w:p w:rsidR="000F3F39" w:rsidRPr="004B475C" w:rsidRDefault="000F3F39" w:rsidP="000F3F39">
      <w:pPr>
        <w:pStyle w:val="ConsPlusNormal"/>
        <w:jc w:val="both"/>
        <w:rPr>
          <w:rFonts w:ascii="Times New Roman" w:hAnsi="Times New Roman" w:cs="Times New Roman"/>
        </w:rPr>
      </w:pPr>
    </w:p>
    <w:p w:rsidR="000F3F39" w:rsidRPr="004B475C" w:rsidRDefault="000F3F39" w:rsidP="000F3F39">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численности сотрудников</w:t>
      </w:r>
    </w:p>
    <w:p w:rsidR="000F3F39" w:rsidRPr="004B475C" w:rsidRDefault="000F3F39" w:rsidP="000F3F39">
      <w:pPr>
        <w:pStyle w:val="ConsPlusNormal"/>
        <w:jc w:val="both"/>
        <w:rPr>
          <w:rFonts w:ascii="Times New Roman" w:hAnsi="Times New Roman" w:cs="Times New Roman"/>
        </w:rPr>
      </w:pPr>
    </w:p>
    <w:p w:rsidR="000F3F39" w:rsidRDefault="000F3F39">
      <w:pPr>
        <w:sectPr w:rsidR="000F3F39" w:rsidSect="000F3F39">
          <w:pgSz w:w="11906" w:h="16838"/>
          <w:pgMar w:top="1134" w:right="850" w:bottom="1134" w:left="1701" w:header="708" w:footer="708" w:gutter="0"/>
          <w:cols w:space="708"/>
          <w:docGrid w:linePitch="360"/>
        </w:sectPr>
      </w:pPr>
    </w:p>
    <w:p w:rsidR="000F3F39" w:rsidRDefault="000F3F39"/>
    <w:p w:rsidR="000F3F39" w:rsidRDefault="000F3F39"/>
    <w:tbl>
      <w:tblPr>
        <w:tblW w:w="16018" w:type="dxa"/>
        <w:tblInd w:w="-647"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567"/>
        <w:gridCol w:w="426"/>
        <w:gridCol w:w="1134"/>
        <w:gridCol w:w="567"/>
        <w:gridCol w:w="992"/>
        <w:gridCol w:w="283"/>
        <w:gridCol w:w="567"/>
        <w:gridCol w:w="1701"/>
        <w:gridCol w:w="1560"/>
        <w:gridCol w:w="992"/>
        <w:gridCol w:w="850"/>
        <w:gridCol w:w="1560"/>
        <w:gridCol w:w="425"/>
        <w:gridCol w:w="1134"/>
        <w:gridCol w:w="567"/>
        <w:gridCol w:w="850"/>
      </w:tblGrid>
      <w:tr w:rsidR="000F3F39" w:rsidRPr="004B475C" w:rsidTr="001C7EBA">
        <w:tc>
          <w:tcPr>
            <w:tcW w:w="1843" w:type="dxa"/>
            <w:vMerge w:val="restart"/>
            <w:tcBorders>
              <w:left w:val="single" w:sz="4" w:space="0" w:color="auto"/>
            </w:tcBorders>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Группы персонала (категория персонала)</w:t>
            </w:r>
          </w:p>
        </w:tc>
        <w:tc>
          <w:tcPr>
            <w:tcW w:w="567" w:type="dxa"/>
            <w:vMerge w:val="restart"/>
            <w:tcMar>
              <w:top w:w="6" w:type="dxa"/>
              <w:bottom w:w="6" w:type="dxa"/>
            </w:tcMar>
            <w:textDirection w:val="btL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Код строки</w:t>
            </w:r>
          </w:p>
        </w:tc>
        <w:tc>
          <w:tcPr>
            <w:tcW w:w="3119" w:type="dxa"/>
            <w:gridSpan w:val="4"/>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Штатная численность на начало года</w:t>
            </w:r>
          </w:p>
        </w:tc>
        <w:tc>
          <w:tcPr>
            <w:tcW w:w="5103" w:type="dxa"/>
            <w:gridSpan w:val="5"/>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Средняя численность сотрудников за отчетный период</w:t>
            </w:r>
          </w:p>
        </w:tc>
        <w:tc>
          <w:tcPr>
            <w:tcW w:w="2410" w:type="dxa"/>
            <w:gridSpan w:val="2"/>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договорам гражданско-правового характера </w:t>
            </w:r>
            <w:hyperlink w:anchor="P2141">
              <w:r w:rsidRPr="004B475C">
                <w:rPr>
                  <w:rFonts w:ascii="Times New Roman" w:hAnsi="Times New Roman" w:cs="Times New Roman"/>
                  <w:color w:val="0000FF"/>
                </w:rPr>
                <w:t>&lt;9&gt;</w:t>
              </w:r>
            </w:hyperlink>
          </w:p>
        </w:tc>
        <w:tc>
          <w:tcPr>
            <w:tcW w:w="2976" w:type="dxa"/>
            <w:gridSpan w:val="4"/>
            <w:tcBorders>
              <w:right w:val="single" w:sz="4" w:space="0" w:color="auto"/>
            </w:tcBorders>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Штатная численность на конец отчетного периода</w:t>
            </w:r>
          </w:p>
        </w:tc>
      </w:tr>
      <w:tr w:rsidR="000F3F39" w:rsidRPr="004B475C" w:rsidTr="001C7EBA">
        <w:tc>
          <w:tcPr>
            <w:tcW w:w="1843" w:type="dxa"/>
            <w:vMerge/>
            <w:tcBorders>
              <w:left w:val="single" w:sz="4" w:space="0" w:color="auto"/>
            </w:tcBorders>
            <w:tcMar>
              <w:top w:w="6" w:type="dxa"/>
              <w:bottom w:w="6" w:type="dxa"/>
            </w:tcMar>
          </w:tcPr>
          <w:p w:rsidR="000F3F39" w:rsidRPr="004B475C" w:rsidRDefault="000F3F39" w:rsidP="001C7EBA">
            <w:pPr>
              <w:pStyle w:val="ConsPlusNormal"/>
              <w:spacing w:line="228" w:lineRule="auto"/>
              <w:ind w:left="-62" w:right="-62"/>
              <w:contextualSpacing/>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spacing w:line="228" w:lineRule="auto"/>
              <w:ind w:left="-62" w:right="-62"/>
              <w:contextualSpacing/>
              <w:rPr>
                <w:rFonts w:ascii="Times New Roman" w:hAnsi="Times New Roman" w:cs="Times New Roman"/>
              </w:rPr>
            </w:pPr>
          </w:p>
        </w:tc>
        <w:tc>
          <w:tcPr>
            <w:tcW w:w="1560" w:type="dxa"/>
            <w:gridSpan w:val="2"/>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установлено штатным расписанием</w:t>
            </w:r>
          </w:p>
        </w:tc>
        <w:tc>
          <w:tcPr>
            <w:tcW w:w="1559" w:type="dxa"/>
            <w:gridSpan w:val="2"/>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283" w:type="dxa"/>
            <w:vMerge w:val="restart"/>
            <w:tcMar>
              <w:top w:w="6" w:type="dxa"/>
              <w:bottom w:w="6" w:type="dxa"/>
            </w:tcMar>
            <w:textDirection w:val="btL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всего </w:t>
            </w:r>
            <w:hyperlink w:anchor="P2139">
              <w:r w:rsidRPr="004B475C">
                <w:rPr>
                  <w:rFonts w:ascii="Times New Roman" w:hAnsi="Times New Roman" w:cs="Times New Roman"/>
                  <w:color w:val="0000FF"/>
                </w:rPr>
                <w:t>&lt;7&gt;</w:t>
              </w:r>
            </w:hyperlink>
          </w:p>
        </w:tc>
        <w:tc>
          <w:tcPr>
            <w:tcW w:w="4820" w:type="dxa"/>
            <w:gridSpan w:val="4"/>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2410" w:type="dxa"/>
            <w:gridSpan w:val="2"/>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1559" w:type="dxa"/>
            <w:gridSpan w:val="2"/>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установлено штатным расписанием</w:t>
            </w:r>
          </w:p>
        </w:tc>
        <w:tc>
          <w:tcPr>
            <w:tcW w:w="1417" w:type="dxa"/>
            <w:gridSpan w:val="2"/>
            <w:tcBorders>
              <w:right w:val="single" w:sz="4" w:space="0" w:color="auto"/>
            </w:tcBorders>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r>
      <w:tr w:rsidR="000F3F39" w:rsidRPr="004B475C" w:rsidTr="001C7EBA">
        <w:tc>
          <w:tcPr>
            <w:tcW w:w="1843" w:type="dxa"/>
            <w:vMerge/>
            <w:tcBorders>
              <w:left w:val="single" w:sz="4" w:space="0" w:color="auto"/>
            </w:tcBorders>
            <w:tcMar>
              <w:top w:w="6" w:type="dxa"/>
              <w:bottom w:w="6" w:type="dxa"/>
            </w:tcMar>
          </w:tcPr>
          <w:p w:rsidR="000F3F39" w:rsidRPr="004B475C" w:rsidRDefault="000F3F39" w:rsidP="001C7EBA">
            <w:pPr>
              <w:pStyle w:val="ConsPlusNormal"/>
              <w:spacing w:line="228" w:lineRule="auto"/>
              <w:ind w:left="-62" w:right="-62"/>
              <w:contextualSpacing/>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spacing w:line="228" w:lineRule="auto"/>
              <w:ind w:left="-62" w:right="-62"/>
              <w:contextualSpacing/>
              <w:rPr>
                <w:rFonts w:ascii="Times New Roman" w:hAnsi="Times New Roman" w:cs="Times New Roman"/>
              </w:rPr>
            </w:pPr>
          </w:p>
        </w:tc>
        <w:tc>
          <w:tcPr>
            <w:tcW w:w="426" w:type="dxa"/>
            <w:vMerge w:val="restart"/>
            <w:tcMar>
              <w:top w:w="6" w:type="dxa"/>
              <w:bottom w:w="6" w:type="dxa"/>
            </w:tcMar>
            <w:textDirection w:val="btL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p>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основным видам </w:t>
            </w:r>
            <w:proofErr w:type="spellStart"/>
            <w:proofErr w:type="gramStart"/>
            <w:r w:rsidRPr="004B475C">
              <w:rPr>
                <w:rFonts w:ascii="Times New Roman" w:hAnsi="Times New Roman" w:cs="Times New Roman"/>
              </w:rPr>
              <w:t>деятель</w:t>
            </w:r>
            <w:r>
              <w:rPr>
                <w:rFonts w:ascii="Times New Roman" w:hAnsi="Times New Roman" w:cs="Times New Roman"/>
              </w:rPr>
              <w:t>-</w:t>
            </w:r>
            <w:r w:rsidRPr="004B475C">
              <w:rPr>
                <w:rFonts w:ascii="Times New Roman" w:hAnsi="Times New Roman" w:cs="Times New Roman"/>
              </w:rPr>
              <w:t>ности</w:t>
            </w:r>
            <w:proofErr w:type="spellEnd"/>
            <w:proofErr w:type="gramEnd"/>
          </w:p>
        </w:tc>
        <w:tc>
          <w:tcPr>
            <w:tcW w:w="567" w:type="dxa"/>
            <w:vMerge w:val="restart"/>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proofErr w:type="spellStart"/>
            <w:proofErr w:type="gramStart"/>
            <w:r>
              <w:rPr>
                <w:rFonts w:ascii="Times New Roman" w:hAnsi="Times New Roman" w:cs="Times New Roman"/>
              </w:rPr>
              <w:t>з</w:t>
            </w:r>
            <w:r w:rsidRPr="004B475C">
              <w:rPr>
                <w:rFonts w:ascii="Times New Roman" w:hAnsi="Times New Roman" w:cs="Times New Roman"/>
              </w:rPr>
              <w:t>аме</w:t>
            </w:r>
            <w:r>
              <w:rPr>
                <w:rFonts w:ascii="Times New Roman" w:hAnsi="Times New Roman" w:cs="Times New Roman"/>
              </w:rPr>
              <w:t>-</w:t>
            </w:r>
            <w:r w:rsidRPr="004B475C">
              <w:rPr>
                <w:rFonts w:ascii="Times New Roman" w:hAnsi="Times New Roman" w:cs="Times New Roman"/>
              </w:rPr>
              <w:t>щено</w:t>
            </w:r>
            <w:proofErr w:type="spellEnd"/>
            <w:proofErr w:type="gramEnd"/>
          </w:p>
        </w:tc>
        <w:tc>
          <w:tcPr>
            <w:tcW w:w="992" w:type="dxa"/>
            <w:vMerge w:val="restart"/>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вакантных </w:t>
            </w:r>
            <w:proofErr w:type="spellStart"/>
            <w:proofErr w:type="gramStart"/>
            <w:r w:rsidRPr="004B475C">
              <w:rPr>
                <w:rFonts w:ascii="Times New Roman" w:hAnsi="Times New Roman" w:cs="Times New Roman"/>
              </w:rPr>
              <w:t>должнос</w:t>
            </w:r>
            <w:r>
              <w:rPr>
                <w:rFonts w:ascii="Times New Roman" w:hAnsi="Times New Roman" w:cs="Times New Roman"/>
              </w:rPr>
              <w:t>-</w:t>
            </w:r>
            <w:r w:rsidRPr="004B475C">
              <w:rPr>
                <w:rFonts w:ascii="Times New Roman" w:hAnsi="Times New Roman" w:cs="Times New Roman"/>
              </w:rPr>
              <w:t>тей</w:t>
            </w:r>
            <w:proofErr w:type="spellEnd"/>
            <w:proofErr w:type="gramEnd"/>
          </w:p>
        </w:tc>
        <w:tc>
          <w:tcPr>
            <w:tcW w:w="283" w:type="dxa"/>
            <w:vMerge/>
            <w:tcMar>
              <w:top w:w="6" w:type="dxa"/>
              <w:bottom w:w="6" w:type="dxa"/>
            </w:tcMar>
          </w:tcPr>
          <w:p w:rsidR="000F3F39" w:rsidRPr="004B475C" w:rsidRDefault="000F3F39" w:rsidP="001C7EBA">
            <w:pPr>
              <w:pStyle w:val="ConsPlusNormal"/>
              <w:spacing w:line="228" w:lineRule="auto"/>
              <w:ind w:left="-62" w:right="-62"/>
              <w:contextualSpacing/>
              <w:rPr>
                <w:rFonts w:ascii="Times New Roman" w:hAnsi="Times New Roman" w:cs="Times New Roman"/>
              </w:rPr>
            </w:pPr>
          </w:p>
        </w:tc>
        <w:tc>
          <w:tcPr>
            <w:tcW w:w="2268" w:type="dxa"/>
            <w:gridSpan w:val="2"/>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основному месту работы</w:t>
            </w:r>
          </w:p>
        </w:tc>
        <w:tc>
          <w:tcPr>
            <w:tcW w:w="1560" w:type="dxa"/>
            <w:vMerge w:val="restart"/>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proofErr w:type="gramStart"/>
            <w:r w:rsidRPr="004B475C">
              <w:rPr>
                <w:rFonts w:ascii="Times New Roman" w:hAnsi="Times New Roman" w:cs="Times New Roman"/>
              </w:rPr>
              <w:t xml:space="preserve">по внутреннему </w:t>
            </w:r>
            <w:proofErr w:type="spellStart"/>
            <w:r w:rsidRPr="004B475C">
              <w:rPr>
                <w:rFonts w:ascii="Times New Roman" w:hAnsi="Times New Roman" w:cs="Times New Roman"/>
              </w:rPr>
              <w:t>совместитель</w:t>
            </w:r>
            <w:r>
              <w:rPr>
                <w:rFonts w:ascii="Times New Roman" w:hAnsi="Times New Roman" w:cs="Times New Roman"/>
              </w:rPr>
              <w:t>-</w:t>
            </w:r>
            <w:r w:rsidRPr="004B475C">
              <w:rPr>
                <w:rFonts w:ascii="Times New Roman" w:hAnsi="Times New Roman" w:cs="Times New Roman"/>
              </w:rPr>
              <w:t>ству</w:t>
            </w:r>
            <w:proofErr w:type="spellEnd"/>
            <w:r w:rsidRPr="004B475C">
              <w:rPr>
                <w:rFonts w:ascii="Times New Roman" w:hAnsi="Times New Roman" w:cs="Times New Roman"/>
              </w:rPr>
              <w:t xml:space="preserve"> (по совмещению должностей) </w:t>
            </w:r>
            <w:hyperlink w:anchor="P2140">
              <w:r w:rsidRPr="004B475C">
                <w:rPr>
                  <w:rFonts w:ascii="Times New Roman" w:hAnsi="Times New Roman" w:cs="Times New Roman"/>
                  <w:color w:val="0000FF"/>
                </w:rPr>
                <w:t>&lt;8&gt;</w:t>
              </w:r>
            </w:hyperlink>
            <w:proofErr w:type="gramEnd"/>
          </w:p>
        </w:tc>
        <w:tc>
          <w:tcPr>
            <w:tcW w:w="992" w:type="dxa"/>
            <w:vMerge w:val="restart"/>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внешнему </w:t>
            </w:r>
            <w:proofErr w:type="spellStart"/>
            <w:proofErr w:type="gramStart"/>
            <w:r w:rsidRPr="004B475C">
              <w:rPr>
                <w:rFonts w:ascii="Times New Roman" w:hAnsi="Times New Roman" w:cs="Times New Roman"/>
              </w:rPr>
              <w:t>совмести</w:t>
            </w:r>
            <w:r>
              <w:rPr>
                <w:rFonts w:ascii="Times New Roman" w:hAnsi="Times New Roman" w:cs="Times New Roman"/>
              </w:rPr>
              <w:t>-</w:t>
            </w:r>
            <w:r w:rsidRPr="004B475C">
              <w:rPr>
                <w:rFonts w:ascii="Times New Roman" w:hAnsi="Times New Roman" w:cs="Times New Roman"/>
              </w:rPr>
              <w:t>тельству</w:t>
            </w:r>
            <w:proofErr w:type="spellEnd"/>
            <w:proofErr w:type="gramEnd"/>
          </w:p>
        </w:tc>
        <w:tc>
          <w:tcPr>
            <w:tcW w:w="850" w:type="dxa"/>
            <w:vMerge w:val="restart"/>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proofErr w:type="spellStart"/>
            <w:proofErr w:type="gramStart"/>
            <w:r>
              <w:rPr>
                <w:rFonts w:ascii="Times New Roman" w:hAnsi="Times New Roman" w:cs="Times New Roman"/>
              </w:rPr>
              <w:t>с</w:t>
            </w:r>
            <w:r w:rsidRPr="004B475C">
              <w:rPr>
                <w:rFonts w:ascii="Times New Roman" w:hAnsi="Times New Roman" w:cs="Times New Roman"/>
              </w:rPr>
              <w:t>отруд</w:t>
            </w:r>
            <w:r>
              <w:rPr>
                <w:rFonts w:ascii="Times New Roman" w:hAnsi="Times New Roman" w:cs="Times New Roman"/>
              </w:rPr>
              <w:t>-</w:t>
            </w:r>
            <w:r w:rsidRPr="004B475C">
              <w:rPr>
                <w:rFonts w:ascii="Times New Roman" w:hAnsi="Times New Roman" w:cs="Times New Roman"/>
              </w:rPr>
              <w:t>ники</w:t>
            </w:r>
            <w:proofErr w:type="spellEnd"/>
            <w:proofErr w:type="gramEnd"/>
            <w:r w:rsidRPr="004B475C">
              <w:rPr>
                <w:rFonts w:ascii="Times New Roman" w:hAnsi="Times New Roman" w:cs="Times New Roman"/>
              </w:rPr>
              <w:t xml:space="preserve"> </w:t>
            </w:r>
            <w:proofErr w:type="spellStart"/>
            <w:r w:rsidRPr="004B475C">
              <w:rPr>
                <w:rFonts w:ascii="Times New Roman" w:hAnsi="Times New Roman" w:cs="Times New Roman"/>
              </w:rPr>
              <w:t>учрежде</w:t>
            </w:r>
            <w:r>
              <w:rPr>
                <w:rFonts w:ascii="Times New Roman" w:hAnsi="Times New Roman" w:cs="Times New Roman"/>
              </w:rPr>
              <w:t>-</w:t>
            </w:r>
            <w:r w:rsidRPr="004B475C">
              <w:rPr>
                <w:rFonts w:ascii="Times New Roman" w:hAnsi="Times New Roman" w:cs="Times New Roman"/>
              </w:rPr>
              <w:t>ния</w:t>
            </w:r>
            <w:proofErr w:type="spellEnd"/>
            <w:r w:rsidRPr="004B475C">
              <w:rPr>
                <w:rFonts w:ascii="Times New Roman" w:hAnsi="Times New Roman" w:cs="Times New Roman"/>
              </w:rPr>
              <w:t xml:space="preserve"> </w:t>
            </w:r>
            <w:hyperlink w:anchor="P2142">
              <w:r w:rsidRPr="004B475C">
                <w:rPr>
                  <w:rFonts w:ascii="Times New Roman" w:hAnsi="Times New Roman" w:cs="Times New Roman"/>
                  <w:color w:val="0000FF"/>
                </w:rPr>
                <w:t>&lt;10&gt;</w:t>
              </w:r>
            </w:hyperlink>
          </w:p>
        </w:tc>
        <w:tc>
          <w:tcPr>
            <w:tcW w:w="1560" w:type="dxa"/>
            <w:vMerge w:val="restart"/>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физические лица, не являющиеся сотрудниками учреждения </w:t>
            </w:r>
            <w:hyperlink w:anchor="P2143">
              <w:r w:rsidRPr="004B475C">
                <w:rPr>
                  <w:rFonts w:ascii="Times New Roman" w:hAnsi="Times New Roman" w:cs="Times New Roman"/>
                  <w:color w:val="0000FF"/>
                </w:rPr>
                <w:t>&lt;11&gt;</w:t>
              </w:r>
            </w:hyperlink>
          </w:p>
        </w:tc>
        <w:tc>
          <w:tcPr>
            <w:tcW w:w="425" w:type="dxa"/>
            <w:vMerge w:val="restart"/>
            <w:tcMar>
              <w:top w:w="6" w:type="dxa"/>
              <w:bottom w:w="6" w:type="dxa"/>
            </w:tcMar>
            <w:textDirection w:val="btL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p>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основным видам </w:t>
            </w:r>
            <w:proofErr w:type="spellStart"/>
            <w:proofErr w:type="gramStart"/>
            <w:r w:rsidRPr="004B475C">
              <w:rPr>
                <w:rFonts w:ascii="Times New Roman" w:hAnsi="Times New Roman" w:cs="Times New Roman"/>
              </w:rPr>
              <w:t>деятель</w:t>
            </w:r>
            <w:r>
              <w:rPr>
                <w:rFonts w:ascii="Times New Roman" w:hAnsi="Times New Roman" w:cs="Times New Roman"/>
              </w:rPr>
              <w:t>-</w:t>
            </w:r>
            <w:r w:rsidRPr="004B475C">
              <w:rPr>
                <w:rFonts w:ascii="Times New Roman" w:hAnsi="Times New Roman" w:cs="Times New Roman"/>
              </w:rPr>
              <w:t>ности</w:t>
            </w:r>
            <w:proofErr w:type="spellEnd"/>
            <w:proofErr w:type="gramEnd"/>
          </w:p>
        </w:tc>
        <w:tc>
          <w:tcPr>
            <w:tcW w:w="567" w:type="dxa"/>
            <w:vMerge w:val="restart"/>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proofErr w:type="spellStart"/>
            <w:proofErr w:type="gramStart"/>
            <w:r>
              <w:rPr>
                <w:rFonts w:ascii="Times New Roman" w:hAnsi="Times New Roman" w:cs="Times New Roman"/>
              </w:rPr>
              <w:t>з</w:t>
            </w:r>
            <w:r w:rsidRPr="004B475C">
              <w:rPr>
                <w:rFonts w:ascii="Times New Roman" w:hAnsi="Times New Roman" w:cs="Times New Roman"/>
              </w:rPr>
              <w:t>аме</w:t>
            </w:r>
            <w:r>
              <w:rPr>
                <w:rFonts w:ascii="Times New Roman" w:hAnsi="Times New Roman" w:cs="Times New Roman"/>
              </w:rPr>
              <w:t>-</w:t>
            </w:r>
            <w:r w:rsidRPr="004B475C">
              <w:rPr>
                <w:rFonts w:ascii="Times New Roman" w:hAnsi="Times New Roman" w:cs="Times New Roman"/>
              </w:rPr>
              <w:t>щено</w:t>
            </w:r>
            <w:proofErr w:type="spellEnd"/>
            <w:proofErr w:type="gramEnd"/>
          </w:p>
        </w:tc>
        <w:tc>
          <w:tcPr>
            <w:tcW w:w="850" w:type="dxa"/>
            <w:vMerge w:val="restart"/>
            <w:tcBorders>
              <w:right w:val="single" w:sz="4" w:space="0" w:color="auto"/>
            </w:tcBorders>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proofErr w:type="spellStart"/>
            <w:proofErr w:type="gramStart"/>
            <w:r>
              <w:rPr>
                <w:rFonts w:ascii="Times New Roman" w:hAnsi="Times New Roman" w:cs="Times New Roman"/>
              </w:rPr>
              <w:t>в</w:t>
            </w:r>
            <w:r w:rsidRPr="004B475C">
              <w:rPr>
                <w:rFonts w:ascii="Times New Roman" w:hAnsi="Times New Roman" w:cs="Times New Roman"/>
              </w:rPr>
              <w:t>акант</w:t>
            </w:r>
            <w:r>
              <w:rPr>
                <w:rFonts w:ascii="Times New Roman" w:hAnsi="Times New Roman" w:cs="Times New Roman"/>
              </w:rPr>
              <w:t>-</w:t>
            </w:r>
            <w:r w:rsidRPr="004B475C">
              <w:rPr>
                <w:rFonts w:ascii="Times New Roman" w:hAnsi="Times New Roman" w:cs="Times New Roman"/>
              </w:rPr>
              <w:t>ных</w:t>
            </w:r>
            <w:proofErr w:type="spellEnd"/>
            <w:proofErr w:type="gramEnd"/>
            <w:r w:rsidRPr="004B475C">
              <w:rPr>
                <w:rFonts w:ascii="Times New Roman" w:hAnsi="Times New Roman" w:cs="Times New Roman"/>
              </w:rPr>
              <w:t xml:space="preserve"> </w:t>
            </w:r>
            <w:proofErr w:type="spellStart"/>
            <w:r w:rsidRPr="004B475C">
              <w:rPr>
                <w:rFonts w:ascii="Times New Roman" w:hAnsi="Times New Roman" w:cs="Times New Roman"/>
              </w:rPr>
              <w:t>должнос</w:t>
            </w:r>
            <w:r>
              <w:rPr>
                <w:rFonts w:ascii="Times New Roman" w:hAnsi="Times New Roman" w:cs="Times New Roman"/>
              </w:rPr>
              <w:t>-</w:t>
            </w:r>
            <w:r w:rsidRPr="004B475C">
              <w:rPr>
                <w:rFonts w:ascii="Times New Roman" w:hAnsi="Times New Roman" w:cs="Times New Roman"/>
              </w:rPr>
              <w:t>тей</w:t>
            </w:r>
            <w:proofErr w:type="spellEnd"/>
          </w:p>
        </w:tc>
      </w:tr>
      <w:tr w:rsidR="000F3F39" w:rsidRPr="004B475C" w:rsidTr="001C7EBA">
        <w:tc>
          <w:tcPr>
            <w:tcW w:w="1843" w:type="dxa"/>
            <w:vMerge/>
            <w:tcBorders>
              <w:left w:val="single" w:sz="4" w:space="0" w:color="auto"/>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6"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83"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701" w:type="dxa"/>
            <w:tcMar>
              <w:top w:w="6" w:type="dxa"/>
              <w:bottom w:w="6" w:type="dxa"/>
            </w:tcMar>
          </w:tcPr>
          <w:p w:rsidR="000F3F39" w:rsidRPr="004B475C" w:rsidRDefault="000F3F39" w:rsidP="001C7EBA">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r>
              <w:rPr>
                <w:rFonts w:ascii="Times New Roman" w:hAnsi="Times New Roman" w:cs="Times New Roman"/>
              </w:rPr>
              <w:t xml:space="preserve"> </w:t>
            </w:r>
            <w:r w:rsidRPr="004B475C">
              <w:rPr>
                <w:rFonts w:ascii="Times New Roman" w:hAnsi="Times New Roman" w:cs="Times New Roman"/>
              </w:rPr>
              <w:t xml:space="preserve">по </w:t>
            </w:r>
            <w:proofErr w:type="spellStart"/>
            <w:proofErr w:type="gramStart"/>
            <w:r w:rsidRPr="004B475C">
              <w:rPr>
                <w:rFonts w:ascii="Times New Roman" w:hAnsi="Times New Roman" w:cs="Times New Roman"/>
              </w:rPr>
              <w:t>основ</w:t>
            </w:r>
            <w:r>
              <w:rPr>
                <w:rFonts w:ascii="Times New Roman" w:hAnsi="Times New Roman" w:cs="Times New Roman"/>
              </w:rPr>
              <w:t>-</w:t>
            </w:r>
            <w:r w:rsidRPr="004B475C">
              <w:rPr>
                <w:rFonts w:ascii="Times New Roman" w:hAnsi="Times New Roman" w:cs="Times New Roman"/>
              </w:rPr>
              <w:t>ным</w:t>
            </w:r>
            <w:proofErr w:type="spellEnd"/>
            <w:proofErr w:type="gramEnd"/>
            <w:r w:rsidRPr="004B475C">
              <w:rPr>
                <w:rFonts w:ascii="Times New Roman" w:hAnsi="Times New Roman" w:cs="Times New Roman"/>
              </w:rPr>
              <w:t xml:space="preserve"> видам деятельности</w:t>
            </w:r>
          </w:p>
        </w:tc>
        <w:tc>
          <w:tcPr>
            <w:tcW w:w="1560"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60"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vMerge/>
            <w:tcBorders>
              <w:right w:val="single" w:sz="4" w:space="0" w:color="auto"/>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1843" w:type="dxa"/>
            <w:tcBorders>
              <w:left w:val="single" w:sz="4" w:space="0" w:color="auto"/>
            </w:tcBorders>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426"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992"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283"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567"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701"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1560"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c>
          <w:tcPr>
            <w:tcW w:w="992"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w:t>
            </w:r>
          </w:p>
        </w:tc>
        <w:tc>
          <w:tcPr>
            <w:tcW w:w="850"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w:t>
            </w:r>
          </w:p>
        </w:tc>
        <w:tc>
          <w:tcPr>
            <w:tcW w:w="1560"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13</w:t>
            </w:r>
          </w:p>
        </w:tc>
        <w:tc>
          <w:tcPr>
            <w:tcW w:w="425"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14</w:t>
            </w:r>
          </w:p>
        </w:tc>
        <w:tc>
          <w:tcPr>
            <w:tcW w:w="1134"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15</w:t>
            </w:r>
          </w:p>
        </w:tc>
        <w:tc>
          <w:tcPr>
            <w:tcW w:w="567"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16</w:t>
            </w:r>
          </w:p>
        </w:tc>
        <w:tc>
          <w:tcPr>
            <w:tcW w:w="850" w:type="dxa"/>
            <w:tcBorders>
              <w:right w:val="single" w:sz="4" w:space="0" w:color="auto"/>
            </w:tcBorders>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17</w:t>
            </w:r>
          </w:p>
        </w:tc>
      </w:tr>
      <w:tr w:rsidR="000F3F39" w:rsidRPr="004B475C" w:rsidTr="001C7EBA">
        <w:tblPrEx>
          <w:tblBorders>
            <w:right w:val="single" w:sz="4" w:space="0" w:color="auto"/>
          </w:tblBorders>
        </w:tblPrEx>
        <w:tc>
          <w:tcPr>
            <w:tcW w:w="1843"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ind w:right="-62"/>
              <w:contextualSpacing/>
              <w:rPr>
                <w:rFonts w:ascii="Times New Roman" w:hAnsi="Times New Roman" w:cs="Times New Roman"/>
              </w:rPr>
            </w:pPr>
            <w:r w:rsidRPr="004B475C">
              <w:rPr>
                <w:rFonts w:ascii="Times New Roman" w:hAnsi="Times New Roman" w:cs="Times New Roman"/>
              </w:rPr>
              <w:t xml:space="preserve">Основной </w:t>
            </w:r>
            <w:r>
              <w:rPr>
                <w:rFonts w:ascii="Times New Roman" w:hAnsi="Times New Roman" w:cs="Times New Roman"/>
              </w:rPr>
              <w:t xml:space="preserve">персонал </w:t>
            </w:r>
            <w:hyperlink w:anchor="P2144">
              <w:r w:rsidRPr="004B475C">
                <w:rPr>
                  <w:rFonts w:ascii="Times New Roman" w:hAnsi="Times New Roman" w:cs="Times New Roman"/>
                  <w:color w:val="0000FF"/>
                </w:rPr>
                <w:t>&lt;12&gt;</w:t>
              </w:r>
            </w:hyperlink>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42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83"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1843"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83"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1843"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Вспомогательный персонал </w:t>
            </w:r>
            <w:r>
              <w:rPr>
                <w:rFonts w:ascii="Times New Roman" w:hAnsi="Times New Roman" w:cs="Times New Roman"/>
              </w:rPr>
              <w:t xml:space="preserve"> </w:t>
            </w:r>
            <w:hyperlink w:anchor="P2146">
              <w:r w:rsidRPr="004B475C">
                <w:rPr>
                  <w:rFonts w:ascii="Times New Roman" w:hAnsi="Times New Roman" w:cs="Times New Roman"/>
                  <w:color w:val="0000FF"/>
                </w:rPr>
                <w:t>&lt;1</w:t>
              </w:r>
              <w:r>
                <w:rPr>
                  <w:rFonts w:ascii="Times New Roman" w:hAnsi="Times New Roman" w:cs="Times New Roman"/>
                  <w:color w:val="0000FF"/>
                </w:rPr>
                <w:t>3</w:t>
              </w:r>
              <w:r w:rsidRPr="004B475C">
                <w:rPr>
                  <w:rFonts w:ascii="Times New Roman" w:hAnsi="Times New Roman" w:cs="Times New Roman"/>
                  <w:color w:val="0000FF"/>
                </w:rPr>
                <w:t>&gt;</w:t>
              </w:r>
            </w:hyperlink>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42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83"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1843"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83"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1843"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ind w:right="-62"/>
              <w:contextualSpacing/>
              <w:rPr>
                <w:rFonts w:ascii="Times New Roman" w:hAnsi="Times New Roman" w:cs="Times New Roman"/>
              </w:rPr>
            </w:pPr>
            <w:r w:rsidRPr="004B475C">
              <w:rPr>
                <w:rFonts w:ascii="Times New Roman" w:hAnsi="Times New Roman" w:cs="Times New Roman"/>
              </w:rPr>
              <w:t>Административно-управленческий персонал</w:t>
            </w:r>
            <w:r>
              <w:rPr>
                <w:rFonts w:ascii="Times New Roman" w:hAnsi="Times New Roman" w:cs="Times New Roman"/>
              </w:rPr>
              <w:t xml:space="preserve"> </w:t>
            </w:r>
            <w:r w:rsidRPr="004B475C">
              <w:rPr>
                <w:rFonts w:ascii="Times New Roman" w:hAnsi="Times New Roman" w:cs="Times New Roman"/>
              </w:rPr>
              <w:t xml:space="preserve"> </w:t>
            </w:r>
            <w:hyperlink w:anchor="P2147">
              <w:r w:rsidRPr="004B475C">
                <w:rPr>
                  <w:rFonts w:ascii="Times New Roman" w:hAnsi="Times New Roman" w:cs="Times New Roman"/>
                  <w:color w:val="0000FF"/>
                </w:rPr>
                <w:t>&lt;1</w:t>
              </w:r>
              <w:r>
                <w:rPr>
                  <w:rFonts w:ascii="Times New Roman" w:hAnsi="Times New Roman" w:cs="Times New Roman"/>
                  <w:color w:val="0000FF"/>
                </w:rPr>
                <w:t>4</w:t>
              </w:r>
              <w:r w:rsidRPr="004B475C">
                <w:rPr>
                  <w:rFonts w:ascii="Times New Roman" w:hAnsi="Times New Roman" w:cs="Times New Roman"/>
                  <w:color w:val="0000FF"/>
                </w:rPr>
                <w:t>&gt;</w:t>
              </w:r>
            </w:hyperlink>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42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83"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83"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0F3F39" w:rsidRPr="004B475C" w:rsidRDefault="000F3F39" w:rsidP="001C7EBA">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42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83"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bl>
    <w:p w:rsidR="000F3F39" w:rsidRDefault="000F3F39" w:rsidP="000F3F39">
      <w:pPr>
        <w:pStyle w:val="ConsPlusNormal"/>
        <w:spacing w:line="228" w:lineRule="auto"/>
        <w:contextualSpacing/>
        <w:jc w:val="center"/>
        <w:outlineLvl w:val="3"/>
        <w:rPr>
          <w:rFonts w:ascii="Times New Roman" w:hAnsi="Times New Roman" w:cs="Times New Roman"/>
        </w:rPr>
      </w:pPr>
    </w:p>
    <w:p w:rsidR="000F3F39" w:rsidRPr="004B475C" w:rsidRDefault="000F3F39" w:rsidP="000F3F39">
      <w:pPr>
        <w:pStyle w:val="ConsPlusNormal"/>
        <w:spacing w:line="228" w:lineRule="auto"/>
        <w:contextualSpacing/>
        <w:jc w:val="center"/>
        <w:outlineLvl w:val="3"/>
        <w:rPr>
          <w:rFonts w:ascii="Times New Roman" w:hAnsi="Times New Roman" w:cs="Times New Roman"/>
        </w:rPr>
      </w:pPr>
      <w:r w:rsidRPr="004B475C">
        <w:rPr>
          <w:rFonts w:ascii="Times New Roman" w:hAnsi="Times New Roman" w:cs="Times New Roman"/>
        </w:rPr>
        <w:t>Раздел 2. Сведения об оплате труда</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2472"/>
        <w:gridCol w:w="567"/>
        <w:gridCol w:w="709"/>
        <w:gridCol w:w="709"/>
        <w:gridCol w:w="141"/>
        <w:gridCol w:w="1276"/>
        <w:gridCol w:w="284"/>
        <w:gridCol w:w="141"/>
        <w:gridCol w:w="1843"/>
        <w:gridCol w:w="142"/>
        <w:gridCol w:w="709"/>
        <w:gridCol w:w="850"/>
        <w:gridCol w:w="1701"/>
        <w:gridCol w:w="1701"/>
        <w:gridCol w:w="2126"/>
      </w:tblGrid>
      <w:tr w:rsidR="000F3F39" w:rsidRPr="004B475C" w:rsidTr="001C7EBA">
        <w:tc>
          <w:tcPr>
            <w:tcW w:w="3119" w:type="dxa"/>
            <w:gridSpan w:val="2"/>
            <w:vMerge w:val="restart"/>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Группы персонала</w:t>
            </w:r>
          </w:p>
        </w:tc>
        <w:tc>
          <w:tcPr>
            <w:tcW w:w="567" w:type="dxa"/>
            <w:vMerge w:val="restart"/>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Код </w:t>
            </w:r>
            <w:proofErr w:type="spellStart"/>
            <w:proofErr w:type="gramStart"/>
            <w:r w:rsidRPr="004B475C">
              <w:rPr>
                <w:rFonts w:ascii="Times New Roman" w:hAnsi="Times New Roman" w:cs="Times New Roman"/>
              </w:rPr>
              <w:t>стро</w:t>
            </w:r>
            <w:r>
              <w:rPr>
                <w:rFonts w:ascii="Times New Roman" w:hAnsi="Times New Roman" w:cs="Times New Roman"/>
              </w:rPr>
              <w:t>-</w:t>
            </w:r>
            <w:r w:rsidRPr="004B475C">
              <w:rPr>
                <w:rFonts w:ascii="Times New Roman" w:hAnsi="Times New Roman" w:cs="Times New Roman"/>
              </w:rPr>
              <w:t>ки</w:t>
            </w:r>
            <w:proofErr w:type="spellEnd"/>
            <w:proofErr w:type="gramEnd"/>
          </w:p>
        </w:tc>
        <w:tc>
          <w:tcPr>
            <w:tcW w:w="8505" w:type="dxa"/>
            <w:gridSpan w:val="11"/>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Фонд начисленной оплаты труда сотрудников за отчетный период, </w:t>
            </w:r>
            <w:proofErr w:type="spellStart"/>
            <w:r w:rsidRPr="004B475C">
              <w:rPr>
                <w:rFonts w:ascii="Times New Roman" w:hAnsi="Times New Roman" w:cs="Times New Roman"/>
              </w:rPr>
              <w:t>руб</w:t>
            </w:r>
            <w:proofErr w:type="spellEnd"/>
          </w:p>
        </w:tc>
        <w:tc>
          <w:tcPr>
            <w:tcW w:w="3827" w:type="dxa"/>
            <w:gridSpan w:val="2"/>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Начислено по договорам гражданско-правового характера, </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w:t>
            </w:r>
            <w:hyperlink w:anchor="P2148">
              <w:r w:rsidRPr="004B475C">
                <w:rPr>
                  <w:rFonts w:ascii="Times New Roman" w:hAnsi="Times New Roman" w:cs="Times New Roman"/>
                  <w:color w:val="0000FF"/>
                </w:rPr>
                <w:t>&lt;1</w:t>
              </w:r>
              <w:r>
                <w:rPr>
                  <w:rFonts w:ascii="Times New Roman" w:hAnsi="Times New Roman" w:cs="Times New Roman"/>
                  <w:color w:val="0000FF"/>
                </w:rPr>
                <w:t>5</w:t>
              </w:r>
              <w:r w:rsidRPr="004B475C">
                <w:rPr>
                  <w:rFonts w:ascii="Times New Roman" w:hAnsi="Times New Roman" w:cs="Times New Roman"/>
                  <w:color w:val="0000FF"/>
                </w:rPr>
                <w:t>&gt;</w:t>
              </w:r>
            </w:hyperlink>
          </w:p>
        </w:tc>
      </w:tr>
      <w:tr w:rsidR="000F3F39" w:rsidRPr="004B475C" w:rsidTr="001C7EBA">
        <w:tc>
          <w:tcPr>
            <w:tcW w:w="3119" w:type="dxa"/>
            <w:gridSpan w:val="2"/>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7796" w:type="dxa"/>
            <w:gridSpan w:val="10"/>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c>
          <w:tcPr>
            <w:tcW w:w="3827" w:type="dxa"/>
            <w:gridSpan w:val="2"/>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r>
      <w:tr w:rsidR="000F3F39" w:rsidRPr="004B475C" w:rsidTr="001C7EBA">
        <w:tc>
          <w:tcPr>
            <w:tcW w:w="3119" w:type="dxa"/>
            <w:gridSpan w:val="2"/>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394" w:type="dxa"/>
            <w:gridSpan w:val="6"/>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основному месту работы</w:t>
            </w:r>
          </w:p>
        </w:tc>
        <w:tc>
          <w:tcPr>
            <w:tcW w:w="1701" w:type="dxa"/>
            <w:gridSpan w:val="3"/>
            <w:vMerge w:val="restart"/>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по внутреннему совместительству (совмещению </w:t>
            </w:r>
            <w:r w:rsidRPr="004B475C">
              <w:rPr>
                <w:rFonts w:ascii="Times New Roman" w:hAnsi="Times New Roman" w:cs="Times New Roman"/>
              </w:rPr>
              <w:lastRenderedPageBreak/>
              <w:t>должностей)</w:t>
            </w:r>
          </w:p>
        </w:tc>
        <w:tc>
          <w:tcPr>
            <w:tcW w:w="1701" w:type="dxa"/>
            <w:vMerge w:val="restart"/>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по внешнему совместительству</w:t>
            </w:r>
          </w:p>
        </w:tc>
        <w:tc>
          <w:tcPr>
            <w:tcW w:w="1701" w:type="dxa"/>
            <w:vMerge w:val="restart"/>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сотрудникам учреждения</w:t>
            </w:r>
          </w:p>
        </w:tc>
        <w:tc>
          <w:tcPr>
            <w:tcW w:w="2126" w:type="dxa"/>
            <w:vMerge w:val="restart"/>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физическим лицам, не являющимися сотрудниками </w:t>
            </w:r>
            <w:r w:rsidRPr="004B475C">
              <w:rPr>
                <w:rFonts w:ascii="Times New Roman" w:hAnsi="Times New Roman" w:cs="Times New Roman"/>
              </w:rPr>
              <w:lastRenderedPageBreak/>
              <w:t>учреждения</w:t>
            </w:r>
          </w:p>
        </w:tc>
      </w:tr>
      <w:tr w:rsidR="000F3F39" w:rsidRPr="004B475C" w:rsidTr="001C7EBA">
        <w:tc>
          <w:tcPr>
            <w:tcW w:w="3119" w:type="dxa"/>
            <w:gridSpan w:val="2"/>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3685" w:type="dxa"/>
            <w:gridSpan w:val="5"/>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 на условиях:</w:t>
            </w:r>
          </w:p>
        </w:tc>
        <w:tc>
          <w:tcPr>
            <w:tcW w:w="1701" w:type="dxa"/>
            <w:gridSpan w:val="3"/>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rPr>
          <w:trHeight w:val="218"/>
        </w:trPr>
        <w:tc>
          <w:tcPr>
            <w:tcW w:w="3119" w:type="dxa"/>
            <w:gridSpan w:val="2"/>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842" w:type="dxa"/>
            <w:gridSpan w:val="4"/>
            <w:vMerge w:val="restart"/>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полного рабочего времени</w:t>
            </w:r>
          </w:p>
        </w:tc>
        <w:tc>
          <w:tcPr>
            <w:tcW w:w="1843" w:type="dxa"/>
            <w:vMerge w:val="restart"/>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неполного рабочего времени</w:t>
            </w:r>
          </w:p>
        </w:tc>
        <w:tc>
          <w:tcPr>
            <w:tcW w:w="1701" w:type="dxa"/>
            <w:gridSpan w:val="3"/>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rPr>
          <w:trHeight w:val="218"/>
        </w:trPr>
        <w:tc>
          <w:tcPr>
            <w:tcW w:w="3119" w:type="dxa"/>
            <w:gridSpan w:val="2"/>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842" w:type="dxa"/>
            <w:gridSpan w:val="4"/>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843"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gridSpan w:val="3"/>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119" w:type="dxa"/>
            <w:gridSpan w:val="2"/>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1</w:t>
            </w:r>
          </w:p>
        </w:tc>
        <w:tc>
          <w:tcPr>
            <w:tcW w:w="567"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709"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1842" w:type="dxa"/>
            <w:gridSpan w:val="4"/>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1843"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1701" w:type="dxa"/>
            <w:gridSpan w:val="3"/>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1701"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701"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2126"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r>
      <w:tr w:rsidR="000F3F39" w:rsidRPr="004B475C" w:rsidTr="001C7EBA">
        <w:tc>
          <w:tcPr>
            <w:tcW w:w="3119" w:type="dxa"/>
            <w:gridSpan w:val="2"/>
            <w:tcMar>
              <w:top w:w="6" w:type="dxa"/>
              <w:bottom w:w="6" w:type="dxa"/>
            </w:tcMar>
            <w:vAlign w:val="center"/>
          </w:tcPr>
          <w:p w:rsidR="000F3F39" w:rsidRPr="004B475C" w:rsidRDefault="000F3F39" w:rsidP="001C7EBA">
            <w:pPr>
              <w:pStyle w:val="ConsPlusNormal"/>
              <w:spacing w:line="228" w:lineRule="auto"/>
              <w:contextualSpacing/>
              <w:rPr>
                <w:rFonts w:ascii="Times New Roman" w:hAnsi="Times New Roman" w:cs="Times New Roman"/>
              </w:rPr>
            </w:pPr>
            <w:r w:rsidRPr="004B475C">
              <w:rPr>
                <w:rFonts w:ascii="Times New Roman" w:hAnsi="Times New Roman" w:cs="Times New Roman"/>
              </w:rPr>
              <w:t>Основной персонал</w:t>
            </w:r>
            <w:r>
              <w:rPr>
                <w:rFonts w:ascii="Times New Roman" w:hAnsi="Times New Roman" w:cs="Times New Roman"/>
              </w:rPr>
              <w:t xml:space="preserve"> </w:t>
            </w:r>
            <w:r w:rsidRPr="004B475C">
              <w:rPr>
                <w:rFonts w:ascii="Times New Roman" w:hAnsi="Times New Roman" w:cs="Times New Roman"/>
              </w:rPr>
              <w:t xml:space="preserve"> </w:t>
            </w:r>
            <w:hyperlink w:anchor="P2152">
              <w:r w:rsidRPr="004B475C">
                <w:rPr>
                  <w:rFonts w:ascii="Times New Roman" w:hAnsi="Times New Roman" w:cs="Times New Roman"/>
                  <w:color w:val="0000FF"/>
                </w:rPr>
                <w:t>&lt;</w:t>
              </w:r>
              <w:r>
                <w:rPr>
                  <w:rFonts w:ascii="Times New Roman" w:hAnsi="Times New Roman" w:cs="Times New Roman"/>
                  <w:color w:val="0000FF"/>
                </w:rPr>
                <w:t>16</w:t>
              </w:r>
              <w:r w:rsidRPr="004B475C">
                <w:rPr>
                  <w:rFonts w:ascii="Times New Roman" w:hAnsi="Times New Roman" w:cs="Times New Roman"/>
                  <w:color w:val="0000FF"/>
                </w:rPr>
                <w:t>&gt;</w:t>
              </w:r>
            </w:hyperlink>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843"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12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119" w:type="dxa"/>
            <w:gridSpan w:val="2"/>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843"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12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119" w:type="dxa"/>
            <w:gridSpan w:val="2"/>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Вспомогательный персонал, </w:t>
            </w:r>
            <w:hyperlink w:anchor="P2153">
              <w:r w:rsidRPr="004B475C">
                <w:rPr>
                  <w:rFonts w:ascii="Times New Roman" w:hAnsi="Times New Roman" w:cs="Times New Roman"/>
                  <w:color w:val="0000FF"/>
                </w:rPr>
                <w:t>&lt;</w:t>
              </w:r>
              <w:r>
                <w:rPr>
                  <w:rFonts w:ascii="Times New Roman" w:hAnsi="Times New Roman" w:cs="Times New Roman"/>
                  <w:color w:val="0000FF"/>
                </w:rPr>
                <w:t>17</w:t>
              </w:r>
              <w:r w:rsidRPr="004B475C">
                <w:rPr>
                  <w:rFonts w:ascii="Times New Roman" w:hAnsi="Times New Roman" w:cs="Times New Roman"/>
                  <w:color w:val="0000FF"/>
                </w:rPr>
                <w:t>&gt;</w:t>
              </w:r>
            </w:hyperlink>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843"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12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119" w:type="dxa"/>
            <w:gridSpan w:val="2"/>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843"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12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119" w:type="dxa"/>
            <w:gridSpan w:val="2"/>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roofErr w:type="spellStart"/>
            <w:proofErr w:type="gramStart"/>
            <w:r w:rsidRPr="004B475C">
              <w:rPr>
                <w:rFonts w:ascii="Times New Roman" w:hAnsi="Times New Roman" w:cs="Times New Roman"/>
              </w:rPr>
              <w:t>Административно-управленчес</w:t>
            </w:r>
            <w:r>
              <w:rPr>
                <w:rFonts w:ascii="Times New Roman" w:hAnsi="Times New Roman" w:cs="Times New Roman"/>
              </w:rPr>
              <w:t>-</w:t>
            </w:r>
            <w:r w:rsidRPr="004B475C">
              <w:rPr>
                <w:rFonts w:ascii="Times New Roman" w:hAnsi="Times New Roman" w:cs="Times New Roman"/>
              </w:rPr>
              <w:t>кий</w:t>
            </w:r>
            <w:proofErr w:type="spellEnd"/>
            <w:proofErr w:type="gramEnd"/>
            <w:r w:rsidRPr="004B475C">
              <w:rPr>
                <w:rFonts w:ascii="Times New Roman" w:hAnsi="Times New Roman" w:cs="Times New Roman"/>
              </w:rPr>
              <w:t xml:space="preserve"> персонал</w:t>
            </w:r>
            <w:r>
              <w:rPr>
                <w:rFonts w:ascii="Times New Roman" w:hAnsi="Times New Roman" w:cs="Times New Roman"/>
              </w:rPr>
              <w:t xml:space="preserve"> </w:t>
            </w:r>
            <w:r w:rsidRPr="004B475C">
              <w:rPr>
                <w:rFonts w:ascii="Times New Roman" w:hAnsi="Times New Roman" w:cs="Times New Roman"/>
              </w:rPr>
              <w:t xml:space="preserve"> </w:t>
            </w:r>
            <w:hyperlink w:anchor="P2154">
              <w:r w:rsidRPr="004B475C">
                <w:rPr>
                  <w:rFonts w:ascii="Times New Roman" w:hAnsi="Times New Roman" w:cs="Times New Roman"/>
                  <w:color w:val="0000FF"/>
                </w:rPr>
                <w:t>&lt;</w:t>
              </w:r>
              <w:r>
                <w:rPr>
                  <w:rFonts w:ascii="Times New Roman" w:hAnsi="Times New Roman" w:cs="Times New Roman"/>
                  <w:color w:val="0000FF"/>
                </w:rPr>
                <w:t>18</w:t>
              </w:r>
              <w:r w:rsidRPr="004B475C">
                <w:rPr>
                  <w:rFonts w:ascii="Times New Roman" w:hAnsi="Times New Roman" w:cs="Times New Roman"/>
                  <w:color w:val="0000FF"/>
                </w:rPr>
                <w:t>&gt;</w:t>
              </w:r>
            </w:hyperlink>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843"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12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119" w:type="dxa"/>
            <w:gridSpan w:val="2"/>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843"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12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119" w:type="dxa"/>
            <w:gridSpan w:val="2"/>
            <w:tcMar>
              <w:top w:w="6" w:type="dxa"/>
              <w:bottom w:w="6" w:type="dxa"/>
            </w:tcMar>
          </w:tcPr>
          <w:p w:rsidR="000F3F39" w:rsidRPr="004B475C" w:rsidRDefault="000F3F39" w:rsidP="001C7EBA">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843"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70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12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276" w:type="dxa"/>
            <w:tcBorders>
              <w:top w:val="nil"/>
              <w:left w:val="nil"/>
              <w:bottom w:val="single" w:sz="4" w:space="0" w:color="auto"/>
              <w:right w:val="nil"/>
            </w:tcBorders>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2126" w:type="dxa"/>
            <w:gridSpan w:val="3"/>
            <w:tcBorders>
              <w:top w:val="nil"/>
              <w:left w:val="nil"/>
              <w:bottom w:val="single" w:sz="4" w:space="0" w:color="auto"/>
              <w:right w:val="nil"/>
            </w:tcBorders>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Borders>
              <w:top w:val="nil"/>
              <w:left w:val="nil"/>
              <w:bottom w:val="nil"/>
              <w:right w:val="nil"/>
            </w:tcBorders>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2551" w:type="dxa"/>
            <w:gridSpan w:val="2"/>
            <w:tcBorders>
              <w:top w:val="nil"/>
              <w:left w:val="nil"/>
              <w:bottom w:val="single" w:sz="4" w:space="0" w:color="auto"/>
              <w:right w:val="nil"/>
            </w:tcBorders>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126" w:type="dxa"/>
            <w:gridSpan w:val="3"/>
            <w:tcBorders>
              <w:top w:val="single" w:sz="4" w:space="0" w:color="auto"/>
              <w:left w:val="nil"/>
              <w:bottom w:val="nil"/>
              <w:right w:val="nil"/>
            </w:tcBorders>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(подпись)</w:t>
            </w:r>
          </w:p>
        </w:tc>
        <w:tc>
          <w:tcPr>
            <w:tcW w:w="709" w:type="dxa"/>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551" w:type="dxa"/>
            <w:gridSpan w:val="2"/>
            <w:tcBorders>
              <w:top w:val="single" w:sz="4" w:space="0" w:color="auto"/>
              <w:left w:val="nil"/>
              <w:bottom w:val="nil"/>
              <w:right w:val="nil"/>
            </w:tcBorders>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(расшифровка подписи)</w:t>
            </w:r>
          </w:p>
        </w:tc>
      </w:tr>
      <w:tr w:rsidR="000F3F39" w:rsidRPr="004B475C" w:rsidTr="001C7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Исполнитель</w:t>
            </w:r>
          </w:p>
        </w:tc>
        <w:tc>
          <w:tcPr>
            <w:tcW w:w="1276" w:type="dxa"/>
            <w:tcBorders>
              <w:top w:val="nil"/>
              <w:left w:val="nil"/>
              <w:bottom w:val="single" w:sz="4" w:space="0" w:color="auto"/>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126" w:type="dxa"/>
            <w:gridSpan w:val="3"/>
            <w:tcBorders>
              <w:top w:val="nil"/>
              <w:left w:val="nil"/>
              <w:bottom w:val="single" w:sz="4" w:space="0" w:color="auto"/>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551" w:type="dxa"/>
            <w:gridSpan w:val="2"/>
            <w:tcBorders>
              <w:top w:val="nil"/>
              <w:left w:val="nil"/>
              <w:bottom w:val="single" w:sz="4" w:space="0" w:color="auto"/>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126" w:type="dxa"/>
            <w:gridSpan w:val="3"/>
            <w:tcBorders>
              <w:top w:val="single" w:sz="4" w:space="0" w:color="auto"/>
              <w:left w:val="nil"/>
              <w:bottom w:val="nil"/>
              <w:right w:val="nil"/>
            </w:tcBorders>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(фамилия, инициалы)</w:t>
            </w:r>
          </w:p>
        </w:tc>
        <w:tc>
          <w:tcPr>
            <w:tcW w:w="709" w:type="dxa"/>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551" w:type="dxa"/>
            <w:gridSpan w:val="2"/>
            <w:tcBorders>
              <w:top w:val="single" w:sz="4" w:space="0" w:color="auto"/>
              <w:left w:val="nil"/>
              <w:bottom w:val="nil"/>
              <w:right w:val="nil"/>
            </w:tcBorders>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(телефон)</w:t>
            </w:r>
          </w:p>
        </w:tc>
      </w:tr>
      <w:tr w:rsidR="000F3F39" w:rsidRPr="004B475C" w:rsidTr="001C7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"__" __________ 20__ г.</w:t>
            </w:r>
          </w:p>
        </w:tc>
        <w:tc>
          <w:tcPr>
            <w:tcW w:w="6946" w:type="dxa"/>
            <w:gridSpan w:val="8"/>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bl>
    <w:p w:rsidR="000F3F39" w:rsidRPr="004B475C" w:rsidRDefault="000F3F39" w:rsidP="000F3F39">
      <w:pPr>
        <w:pStyle w:val="ConsPlusNormal"/>
        <w:spacing w:line="228" w:lineRule="auto"/>
        <w:contextualSpacing/>
        <w:jc w:val="both"/>
        <w:rPr>
          <w:rFonts w:ascii="Times New Roman" w:hAnsi="Times New Roman" w:cs="Times New Roman"/>
        </w:rPr>
      </w:pPr>
    </w:p>
    <w:p w:rsidR="000F3F39" w:rsidRPr="004B475C" w:rsidRDefault="000F3F39" w:rsidP="000F3F39">
      <w:pPr>
        <w:pStyle w:val="ConsPlusNormal"/>
        <w:spacing w:line="228" w:lineRule="auto"/>
        <w:ind w:firstLine="540"/>
        <w:contextualSpacing/>
        <w:jc w:val="both"/>
        <w:rPr>
          <w:rFonts w:ascii="Times New Roman" w:hAnsi="Times New Roman" w:cs="Times New Roman"/>
        </w:rPr>
      </w:pPr>
      <w:r w:rsidRPr="004B475C">
        <w:rPr>
          <w:rFonts w:ascii="Times New Roman" w:hAnsi="Times New Roman" w:cs="Times New Roman"/>
        </w:rPr>
        <w:t>--------------------------------</w:t>
      </w:r>
    </w:p>
    <w:p w:rsidR="000F3F39" w:rsidRPr="004B475C" w:rsidRDefault="000F3F39" w:rsidP="000F3F39">
      <w:pPr>
        <w:pStyle w:val="ConsPlusNormal"/>
        <w:spacing w:line="228" w:lineRule="auto"/>
        <w:ind w:firstLine="540"/>
        <w:contextualSpacing/>
        <w:jc w:val="both"/>
        <w:rPr>
          <w:rFonts w:ascii="Times New Roman" w:hAnsi="Times New Roman" w:cs="Times New Roman"/>
        </w:rPr>
      </w:pPr>
      <w:bookmarkStart w:id="24" w:name="P2139"/>
      <w:bookmarkEnd w:id="24"/>
      <w:r w:rsidRPr="004B475C">
        <w:rPr>
          <w:rFonts w:ascii="Times New Roman" w:hAnsi="Times New Roman" w:cs="Times New Roman"/>
        </w:rPr>
        <w:t>&lt;7</w:t>
      </w:r>
      <w:proofErr w:type="gramStart"/>
      <w:r w:rsidRPr="004B475C">
        <w:rPr>
          <w:rFonts w:ascii="Times New Roman" w:hAnsi="Times New Roman" w:cs="Times New Roman"/>
        </w:rPr>
        <w:t>&gt; П</w:t>
      </w:r>
      <w:proofErr w:type="gramEnd"/>
      <w:r w:rsidRPr="004B475C">
        <w:rPr>
          <w:rFonts w:ascii="Times New Roman" w:hAnsi="Times New Roman" w:cs="Times New Roman"/>
        </w:rPr>
        <w:t>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0F3F39" w:rsidRPr="004B475C" w:rsidRDefault="000F3F39" w:rsidP="000F3F39">
      <w:pPr>
        <w:pStyle w:val="ConsPlusNormal"/>
        <w:spacing w:line="228" w:lineRule="auto"/>
        <w:ind w:firstLine="540"/>
        <w:contextualSpacing/>
        <w:jc w:val="both"/>
        <w:rPr>
          <w:rFonts w:ascii="Times New Roman" w:hAnsi="Times New Roman" w:cs="Times New Roman"/>
        </w:rPr>
      </w:pPr>
      <w:bookmarkStart w:id="25" w:name="P2140"/>
      <w:bookmarkEnd w:id="25"/>
      <w:r w:rsidRPr="004B475C">
        <w:rPr>
          <w:rFonts w:ascii="Times New Roman" w:hAnsi="Times New Roman" w:cs="Times New Roman"/>
        </w:rPr>
        <w:t>&lt;8</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0F3F39" w:rsidRPr="004B475C" w:rsidRDefault="000F3F39" w:rsidP="000F3F39">
      <w:pPr>
        <w:pStyle w:val="ConsPlusNormal"/>
        <w:spacing w:line="228" w:lineRule="auto"/>
        <w:ind w:firstLine="540"/>
        <w:contextualSpacing/>
        <w:jc w:val="both"/>
        <w:rPr>
          <w:rFonts w:ascii="Times New Roman" w:hAnsi="Times New Roman" w:cs="Times New Roman"/>
        </w:rPr>
      </w:pPr>
      <w:bookmarkStart w:id="26" w:name="P2141"/>
      <w:bookmarkEnd w:id="26"/>
      <w:r w:rsidRPr="004B475C">
        <w:rPr>
          <w:rFonts w:ascii="Times New Roman" w:hAnsi="Times New Roman" w:cs="Times New Roman"/>
        </w:rPr>
        <w:t>&lt;9</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0F3F39" w:rsidRPr="004B475C" w:rsidRDefault="000F3F39" w:rsidP="000F3F39">
      <w:pPr>
        <w:pStyle w:val="ConsPlusNormal"/>
        <w:spacing w:line="228" w:lineRule="auto"/>
        <w:ind w:firstLine="540"/>
        <w:contextualSpacing/>
        <w:jc w:val="both"/>
        <w:rPr>
          <w:rFonts w:ascii="Times New Roman" w:hAnsi="Times New Roman" w:cs="Times New Roman"/>
        </w:rPr>
      </w:pPr>
      <w:bookmarkStart w:id="27" w:name="P2142"/>
      <w:bookmarkEnd w:id="27"/>
      <w:r w:rsidRPr="004B475C">
        <w:rPr>
          <w:rFonts w:ascii="Times New Roman" w:hAnsi="Times New Roman" w:cs="Times New Roman"/>
        </w:rPr>
        <w:t>&lt;10</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0F3F39" w:rsidRPr="004B475C" w:rsidRDefault="000F3F39" w:rsidP="000F3F39">
      <w:pPr>
        <w:pStyle w:val="ConsPlusNormal"/>
        <w:spacing w:line="228" w:lineRule="auto"/>
        <w:ind w:firstLine="540"/>
        <w:contextualSpacing/>
        <w:jc w:val="both"/>
        <w:rPr>
          <w:rFonts w:ascii="Times New Roman" w:hAnsi="Times New Roman" w:cs="Times New Roman"/>
        </w:rPr>
      </w:pPr>
      <w:bookmarkStart w:id="28" w:name="P2143"/>
      <w:bookmarkEnd w:id="28"/>
      <w:r w:rsidRPr="004B475C">
        <w:rPr>
          <w:rFonts w:ascii="Times New Roman" w:hAnsi="Times New Roman" w:cs="Times New Roman"/>
        </w:rPr>
        <w:t>&lt;11</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0F3F39" w:rsidRPr="004B475C" w:rsidRDefault="000F3F39" w:rsidP="000F3F39">
      <w:pPr>
        <w:pStyle w:val="ConsPlusNormal"/>
        <w:spacing w:line="228" w:lineRule="auto"/>
        <w:ind w:firstLine="540"/>
        <w:contextualSpacing/>
        <w:jc w:val="both"/>
        <w:rPr>
          <w:rFonts w:ascii="Times New Roman" w:hAnsi="Times New Roman" w:cs="Times New Roman"/>
        </w:rPr>
      </w:pPr>
      <w:bookmarkStart w:id="29" w:name="P2144"/>
      <w:bookmarkEnd w:id="29"/>
      <w:r w:rsidRPr="004B475C">
        <w:rPr>
          <w:rFonts w:ascii="Times New Roman" w:hAnsi="Times New Roman" w:cs="Times New Roman"/>
        </w:rPr>
        <w:t>&lt;12</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0F3F39" w:rsidRPr="004B475C" w:rsidRDefault="000F3F39" w:rsidP="000F3F39">
      <w:pPr>
        <w:pStyle w:val="ConsPlusNormal"/>
        <w:spacing w:line="228" w:lineRule="auto"/>
        <w:ind w:firstLine="540"/>
        <w:contextualSpacing/>
        <w:jc w:val="both"/>
        <w:rPr>
          <w:rFonts w:ascii="Times New Roman" w:hAnsi="Times New Roman" w:cs="Times New Roman"/>
        </w:rPr>
      </w:pPr>
      <w:bookmarkStart w:id="30" w:name="P2145"/>
      <w:bookmarkStart w:id="31" w:name="P2146"/>
      <w:bookmarkEnd w:id="30"/>
      <w:bookmarkEnd w:id="31"/>
      <w:r w:rsidRPr="004B475C">
        <w:rPr>
          <w:rFonts w:ascii="Times New Roman" w:hAnsi="Times New Roman" w:cs="Times New Roman"/>
        </w:rPr>
        <w:t>&lt;1</w:t>
      </w:r>
      <w:r>
        <w:rPr>
          <w:rFonts w:ascii="Times New Roman" w:hAnsi="Times New Roman" w:cs="Times New Roman"/>
        </w:rPr>
        <w:t>3</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0F3F39" w:rsidRPr="004B475C" w:rsidRDefault="000F3F39" w:rsidP="000F3F39">
      <w:pPr>
        <w:pStyle w:val="ConsPlusNormal"/>
        <w:spacing w:line="228" w:lineRule="auto"/>
        <w:ind w:firstLine="540"/>
        <w:contextualSpacing/>
        <w:jc w:val="both"/>
        <w:rPr>
          <w:rFonts w:ascii="Times New Roman" w:hAnsi="Times New Roman" w:cs="Times New Roman"/>
        </w:rPr>
      </w:pPr>
      <w:bookmarkStart w:id="32" w:name="P2147"/>
      <w:bookmarkEnd w:id="32"/>
      <w:r>
        <w:rPr>
          <w:rFonts w:ascii="Times New Roman" w:hAnsi="Times New Roman" w:cs="Times New Roman"/>
        </w:rPr>
        <w:t>&lt;14</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0F3F39" w:rsidRPr="004B475C" w:rsidRDefault="000F3F39" w:rsidP="000F3F39">
      <w:pPr>
        <w:pStyle w:val="ConsPlusNormal"/>
        <w:spacing w:line="228" w:lineRule="auto"/>
        <w:ind w:firstLine="540"/>
        <w:contextualSpacing/>
        <w:jc w:val="both"/>
        <w:rPr>
          <w:rFonts w:ascii="Times New Roman" w:hAnsi="Times New Roman" w:cs="Times New Roman"/>
        </w:rPr>
      </w:pPr>
      <w:bookmarkStart w:id="33" w:name="P2148"/>
      <w:bookmarkEnd w:id="33"/>
      <w:r>
        <w:rPr>
          <w:rFonts w:ascii="Times New Roman" w:hAnsi="Times New Roman" w:cs="Times New Roman"/>
        </w:rPr>
        <w:lastRenderedPageBreak/>
        <w:t>&lt;15</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0F3F39" w:rsidRPr="004B475C" w:rsidRDefault="000F3F39" w:rsidP="000F3F39">
      <w:pPr>
        <w:pStyle w:val="ConsPlusNormal"/>
        <w:spacing w:line="228" w:lineRule="auto"/>
        <w:ind w:firstLine="540"/>
        <w:contextualSpacing/>
        <w:jc w:val="both"/>
        <w:rPr>
          <w:rFonts w:ascii="Times New Roman" w:hAnsi="Times New Roman" w:cs="Times New Roman"/>
        </w:rPr>
      </w:pPr>
      <w:bookmarkStart w:id="34" w:name="P2149"/>
      <w:bookmarkStart w:id="35" w:name="P2152"/>
      <w:bookmarkEnd w:id="34"/>
      <w:bookmarkEnd w:id="35"/>
      <w:r w:rsidRPr="004B475C">
        <w:rPr>
          <w:rFonts w:ascii="Times New Roman" w:hAnsi="Times New Roman" w:cs="Times New Roman"/>
        </w:rPr>
        <w:t>&lt;</w:t>
      </w:r>
      <w:r>
        <w:rPr>
          <w:rFonts w:ascii="Times New Roman" w:hAnsi="Times New Roman" w:cs="Times New Roman"/>
        </w:rPr>
        <w:t>16</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0F3F39" w:rsidRPr="004B475C" w:rsidRDefault="000F3F39" w:rsidP="000F3F39">
      <w:pPr>
        <w:pStyle w:val="ConsPlusNormal"/>
        <w:spacing w:line="228" w:lineRule="auto"/>
        <w:ind w:firstLine="540"/>
        <w:contextualSpacing/>
        <w:jc w:val="both"/>
        <w:rPr>
          <w:rFonts w:ascii="Times New Roman" w:hAnsi="Times New Roman" w:cs="Times New Roman"/>
        </w:rPr>
      </w:pPr>
      <w:bookmarkStart w:id="36" w:name="P2153"/>
      <w:bookmarkEnd w:id="36"/>
      <w:r w:rsidRPr="004B475C">
        <w:rPr>
          <w:rFonts w:ascii="Times New Roman" w:hAnsi="Times New Roman" w:cs="Times New Roman"/>
        </w:rPr>
        <w:t>&lt;</w:t>
      </w:r>
      <w:r>
        <w:rPr>
          <w:rFonts w:ascii="Times New Roman" w:hAnsi="Times New Roman" w:cs="Times New Roman"/>
        </w:rPr>
        <w:t>17</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0F3F39" w:rsidRPr="004B475C" w:rsidRDefault="000F3F39" w:rsidP="000F3F39">
      <w:pPr>
        <w:pStyle w:val="ConsPlusNormal"/>
        <w:spacing w:line="228" w:lineRule="auto"/>
        <w:ind w:firstLine="540"/>
        <w:contextualSpacing/>
        <w:jc w:val="both"/>
        <w:rPr>
          <w:rFonts w:ascii="Times New Roman" w:hAnsi="Times New Roman" w:cs="Times New Roman"/>
        </w:rPr>
      </w:pPr>
      <w:bookmarkStart w:id="37" w:name="P2154"/>
      <w:bookmarkEnd w:id="37"/>
      <w:r w:rsidRPr="004B475C">
        <w:rPr>
          <w:rFonts w:ascii="Times New Roman" w:hAnsi="Times New Roman" w:cs="Times New Roman"/>
        </w:rPr>
        <w:t>&lt;</w:t>
      </w:r>
      <w:r>
        <w:rPr>
          <w:rFonts w:ascii="Times New Roman" w:hAnsi="Times New Roman" w:cs="Times New Roman"/>
        </w:rPr>
        <w:t>18</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0F3F39" w:rsidRDefault="000F3F39">
      <w:pPr>
        <w:sectPr w:rsidR="000F3F39" w:rsidSect="000F3F39">
          <w:pgSz w:w="16838" w:h="11906" w:orient="landscape"/>
          <w:pgMar w:top="1701" w:right="1134" w:bottom="850" w:left="1134" w:header="708" w:footer="708" w:gutter="0"/>
          <w:cols w:space="708"/>
          <w:docGrid w:linePitch="360"/>
        </w:sectPr>
      </w:pPr>
    </w:p>
    <w:p w:rsidR="000F3F39" w:rsidRDefault="000F3F39"/>
    <w:p w:rsidR="000F3F39" w:rsidRDefault="000F3F39"/>
    <w:p w:rsidR="000F3F39" w:rsidRPr="004B475C" w:rsidRDefault="000F3F39" w:rsidP="000F3F39">
      <w:pPr>
        <w:pStyle w:val="ConsPlusNormal"/>
        <w:jc w:val="center"/>
        <w:outlineLvl w:val="2"/>
        <w:rPr>
          <w:rFonts w:ascii="Times New Roman" w:hAnsi="Times New Roman" w:cs="Times New Roman"/>
        </w:rPr>
      </w:pPr>
      <w:r w:rsidRPr="004B475C">
        <w:rPr>
          <w:rFonts w:ascii="Times New Roman" w:hAnsi="Times New Roman" w:cs="Times New Roman"/>
        </w:rPr>
        <w:t>Сведения</w:t>
      </w:r>
      <w:r>
        <w:rPr>
          <w:rFonts w:ascii="Times New Roman" w:hAnsi="Times New Roman" w:cs="Times New Roman"/>
        </w:rPr>
        <w:t xml:space="preserve"> </w:t>
      </w:r>
      <w:r w:rsidRPr="004B475C">
        <w:rPr>
          <w:rFonts w:ascii="Times New Roman" w:hAnsi="Times New Roman" w:cs="Times New Roman"/>
        </w:rPr>
        <w:t>о счетах учреждения, открытых в кредитных организациях</w:t>
      </w:r>
    </w:p>
    <w:p w:rsidR="000F3F39" w:rsidRPr="004B475C" w:rsidRDefault="000F3F39" w:rsidP="000F3F3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0F3F39" w:rsidRPr="004B475C" w:rsidTr="001C7EBA">
        <w:tc>
          <w:tcPr>
            <w:tcW w:w="7937" w:type="dxa"/>
            <w:gridSpan w:val="3"/>
            <w:tcBorders>
              <w:top w:val="nil"/>
              <w:left w:val="nil"/>
              <w:bottom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КОДЫ</w:t>
            </w: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2">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r>
    </w:tbl>
    <w:p w:rsidR="000F3F39" w:rsidRPr="004B475C" w:rsidRDefault="000F3F39" w:rsidP="000F3F39">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992"/>
        <w:gridCol w:w="1134"/>
        <w:gridCol w:w="992"/>
        <w:gridCol w:w="993"/>
        <w:gridCol w:w="1559"/>
        <w:gridCol w:w="1559"/>
      </w:tblGrid>
      <w:tr w:rsidR="000F3F39" w:rsidRPr="004B475C" w:rsidTr="001C7EBA">
        <w:tc>
          <w:tcPr>
            <w:tcW w:w="2614" w:type="dxa"/>
            <w:vMerge w:val="restart"/>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Номер счета в кредитной организации</w:t>
            </w:r>
          </w:p>
        </w:tc>
        <w:tc>
          <w:tcPr>
            <w:tcW w:w="992" w:type="dxa"/>
            <w:vMerge w:val="restart"/>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Вид счета </w:t>
            </w:r>
            <w:hyperlink w:anchor="P2314">
              <w:r w:rsidRPr="004B475C">
                <w:rPr>
                  <w:rFonts w:ascii="Times New Roman" w:hAnsi="Times New Roman" w:cs="Times New Roman"/>
                  <w:color w:val="0000FF"/>
                </w:rPr>
                <w:t>&lt;</w:t>
              </w:r>
              <w:r>
                <w:rPr>
                  <w:rFonts w:ascii="Times New Roman" w:hAnsi="Times New Roman" w:cs="Times New Roman"/>
                  <w:color w:val="0000FF"/>
                </w:rPr>
                <w:t>19</w:t>
              </w:r>
              <w:r w:rsidRPr="004B475C">
                <w:rPr>
                  <w:rFonts w:ascii="Times New Roman" w:hAnsi="Times New Roman" w:cs="Times New Roman"/>
                  <w:color w:val="0000FF"/>
                </w:rPr>
                <w:t>&gt;</w:t>
              </w:r>
            </w:hyperlink>
          </w:p>
        </w:tc>
        <w:tc>
          <w:tcPr>
            <w:tcW w:w="3119" w:type="dxa"/>
            <w:gridSpan w:val="3"/>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Реквизиты акта, в соответствии с которым открыт счет</w:t>
            </w:r>
          </w:p>
        </w:tc>
        <w:tc>
          <w:tcPr>
            <w:tcW w:w="1559" w:type="dxa"/>
            <w:vMerge w:val="restart"/>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Остаток средств на счете на начало года </w:t>
            </w:r>
            <w:hyperlink w:anchor="P2315">
              <w:r w:rsidRPr="004B475C">
                <w:rPr>
                  <w:rFonts w:ascii="Times New Roman" w:hAnsi="Times New Roman" w:cs="Times New Roman"/>
                  <w:color w:val="0000FF"/>
                </w:rPr>
                <w:t>&lt;2</w:t>
              </w:r>
              <w:r>
                <w:rPr>
                  <w:rFonts w:ascii="Times New Roman" w:hAnsi="Times New Roman" w:cs="Times New Roman"/>
                  <w:color w:val="0000FF"/>
                </w:rPr>
                <w:t>0</w:t>
              </w:r>
              <w:r w:rsidRPr="004B475C">
                <w:rPr>
                  <w:rFonts w:ascii="Times New Roman" w:hAnsi="Times New Roman" w:cs="Times New Roman"/>
                  <w:color w:val="0000FF"/>
                </w:rPr>
                <w:t>&gt;</w:t>
              </w:r>
            </w:hyperlink>
          </w:p>
        </w:tc>
        <w:tc>
          <w:tcPr>
            <w:tcW w:w="1559" w:type="dxa"/>
            <w:vMerge w:val="restart"/>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Остаток средств на счете на конец отчетного периода </w:t>
            </w:r>
            <w:hyperlink w:anchor="P2315">
              <w:r w:rsidRPr="004B475C">
                <w:rPr>
                  <w:rFonts w:ascii="Times New Roman" w:hAnsi="Times New Roman" w:cs="Times New Roman"/>
                  <w:color w:val="0000FF"/>
                </w:rPr>
                <w:t>&lt;2</w:t>
              </w:r>
              <w:r>
                <w:rPr>
                  <w:rFonts w:ascii="Times New Roman" w:hAnsi="Times New Roman" w:cs="Times New Roman"/>
                  <w:color w:val="0000FF"/>
                </w:rPr>
                <w:t>0</w:t>
              </w:r>
              <w:r w:rsidRPr="004B475C">
                <w:rPr>
                  <w:rFonts w:ascii="Times New Roman" w:hAnsi="Times New Roman" w:cs="Times New Roman"/>
                  <w:color w:val="0000FF"/>
                </w:rPr>
                <w:t>&gt;</w:t>
              </w:r>
            </w:hyperlink>
          </w:p>
        </w:tc>
      </w:tr>
      <w:tr w:rsidR="000F3F39" w:rsidRPr="004B475C" w:rsidTr="001C7EBA">
        <w:tc>
          <w:tcPr>
            <w:tcW w:w="2614"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вид акта</w:t>
            </w:r>
          </w:p>
        </w:tc>
        <w:tc>
          <w:tcPr>
            <w:tcW w:w="992"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дата</w:t>
            </w:r>
          </w:p>
        </w:tc>
        <w:tc>
          <w:tcPr>
            <w:tcW w:w="993"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номер</w:t>
            </w:r>
          </w:p>
        </w:tc>
        <w:tc>
          <w:tcPr>
            <w:tcW w:w="1559"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2614"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992"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1134"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992"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993"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1559"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1559"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r>
      <w:tr w:rsidR="000F3F39" w:rsidRPr="004B475C" w:rsidTr="001C7EBA">
        <w:tc>
          <w:tcPr>
            <w:tcW w:w="2614"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r w:rsidRPr="004B475C">
              <w:rPr>
                <w:rFonts w:ascii="Times New Roman" w:hAnsi="Times New Roman" w:cs="Times New Roman"/>
              </w:rPr>
              <w:t>Счета в кредитных организациях в валюте Российской Федерации</w:t>
            </w:r>
          </w:p>
        </w:tc>
        <w:tc>
          <w:tcPr>
            <w:tcW w:w="992"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r>
      <w:tr w:rsidR="000F3F39" w:rsidRPr="004B475C" w:rsidTr="001C7EBA">
        <w:tc>
          <w:tcPr>
            <w:tcW w:w="261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261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2614" w:type="dxa"/>
            <w:tcMar>
              <w:top w:w="6" w:type="dxa"/>
              <w:bottom w:w="6" w:type="dxa"/>
            </w:tcMar>
            <w:vAlign w:val="bottom"/>
          </w:tcPr>
          <w:p w:rsidR="000F3F39" w:rsidRPr="004B475C" w:rsidRDefault="000F3F39" w:rsidP="001C7EBA">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Всего</w:t>
            </w:r>
          </w:p>
        </w:tc>
        <w:tc>
          <w:tcPr>
            <w:tcW w:w="992"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2614"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r w:rsidRPr="004B475C">
              <w:rPr>
                <w:rFonts w:ascii="Times New Roman" w:hAnsi="Times New Roman" w:cs="Times New Roman"/>
              </w:rPr>
              <w:t>Счета в кредитных организациях в иностранной валюте</w:t>
            </w:r>
          </w:p>
        </w:tc>
        <w:tc>
          <w:tcPr>
            <w:tcW w:w="992"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r>
      <w:tr w:rsidR="000F3F39" w:rsidRPr="004B475C" w:rsidTr="001C7EBA">
        <w:tc>
          <w:tcPr>
            <w:tcW w:w="261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261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2614" w:type="dxa"/>
            <w:tcMar>
              <w:top w:w="6" w:type="dxa"/>
              <w:bottom w:w="6" w:type="dxa"/>
            </w:tcMar>
            <w:vAlign w:val="bottom"/>
          </w:tcPr>
          <w:p w:rsidR="000F3F39" w:rsidRPr="004B475C" w:rsidRDefault="000F3F39" w:rsidP="001C7EBA">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Всего</w:t>
            </w:r>
          </w:p>
        </w:tc>
        <w:tc>
          <w:tcPr>
            <w:tcW w:w="992"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2614" w:type="dxa"/>
            <w:tcMar>
              <w:top w:w="6" w:type="dxa"/>
              <w:bottom w:w="6" w:type="dxa"/>
            </w:tcMar>
            <w:vAlign w:val="bottom"/>
          </w:tcPr>
          <w:p w:rsidR="000F3F39" w:rsidRPr="004B475C" w:rsidRDefault="000F3F39" w:rsidP="001C7EBA">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992"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r>
    </w:tbl>
    <w:p w:rsidR="000F3F39" w:rsidRPr="004B475C" w:rsidRDefault="000F3F39" w:rsidP="000F3F39">
      <w:pPr>
        <w:pStyle w:val="ConsPlusNormal"/>
        <w:spacing w:line="228" w:lineRule="auto"/>
        <w:contextualSpacing/>
        <w:jc w:val="both"/>
        <w:rPr>
          <w:rFonts w:ascii="Times New Roman" w:hAnsi="Times New Roman" w:cs="Times New Roman"/>
        </w:rPr>
      </w:pPr>
    </w:p>
    <w:tbl>
      <w:tblPr>
        <w:tblW w:w="9843" w:type="dxa"/>
        <w:tblLayout w:type="fixed"/>
        <w:tblCellMar>
          <w:top w:w="102" w:type="dxa"/>
          <w:left w:w="62" w:type="dxa"/>
          <w:bottom w:w="102" w:type="dxa"/>
          <w:right w:w="62" w:type="dxa"/>
        </w:tblCellMar>
        <w:tblLook w:val="0000"/>
      </w:tblPr>
      <w:tblGrid>
        <w:gridCol w:w="3039"/>
        <w:gridCol w:w="1213"/>
        <w:gridCol w:w="340"/>
        <w:gridCol w:w="1991"/>
        <w:gridCol w:w="425"/>
        <w:gridCol w:w="2835"/>
      </w:tblGrid>
      <w:tr w:rsidR="000F3F39" w:rsidRPr="004B475C" w:rsidTr="001C7EBA">
        <w:tc>
          <w:tcPr>
            <w:tcW w:w="3039" w:type="dxa"/>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213" w:type="dxa"/>
            <w:tcBorders>
              <w:top w:val="nil"/>
              <w:left w:val="nil"/>
              <w:bottom w:val="single" w:sz="4" w:space="0" w:color="auto"/>
              <w:right w:val="nil"/>
            </w:tcBorders>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1991" w:type="dxa"/>
            <w:tcBorders>
              <w:top w:val="nil"/>
              <w:left w:val="nil"/>
              <w:bottom w:val="single" w:sz="4" w:space="0" w:color="auto"/>
              <w:right w:val="nil"/>
            </w:tcBorders>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Borders>
              <w:top w:val="nil"/>
              <w:left w:val="nil"/>
              <w:bottom w:val="nil"/>
              <w:right w:val="nil"/>
            </w:tcBorders>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2835" w:type="dxa"/>
            <w:tcBorders>
              <w:top w:val="nil"/>
              <w:left w:val="nil"/>
              <w:bottom w:val="single" w:sz="4" w:space="0" w:color="auto"/>
              <w:right w:val="nil"/>
            </w:tcBorders>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039" w:type="dxa"/>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13"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991"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(подпись)</w:t>
            </w:r>
          </w:p>
        </w:tc>
        <w:tc>
          <w:tcPr>
            <w:tcW w:w="425" w:type="dxa"/>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835"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(расшифровка подписи)</w:t>
            </w:r>
          </w:p>
        </w:tc>
      </w:tr>
      <w:tr w:rsidR="000F3F39" w:rsidRPr="004B475C" w:rsidTr="001C7EBA">
        <w:tc>
          <w:tcPr>
            <w:tcW w:w="3039" w:type="dxa"/>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Исполнитель</w:t>
            </w:r>
          </w:p>
        </w:tc>
        <w:tc>
          <w:tcPr>
            <w:tcW w:w="1213" w:type="dxa"/>
            <w:tcBorders>
              <w:top w:val="nil"/>
              <w:left w:val="nil"/>
              <w:bottom w:val="single" w:sz="4" w:space="0" w:color="auto"/>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340" w:type="dxa"/>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991" w:type="dxa"/>
            <w:tcBorders>
              <w:top w:val="nil"/>
              <w:left w:val="nil"/>
              <w:bottom w:val="single" w:sz="4" w:space="0" w:color="auto"/>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835" w:type="dxa"/>
            <w:tcBorders>
              <w:top w:val="nil"/>
              <w:left w:val="nil"/>
              <w:bottom w:val="single" w:sz="4" w:space="0" w:color="auto"/>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039" w:type="dxa"/>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13"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991"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(фамилия, инициалы)</w:t>
            </w:r>
          </w:p>
        </w:tc>
        <w:tc>
          <w:tcPr>
            <w:tcW w:w="425" w:type="dxa"/>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2835"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(телефон)</w:t>
            </w:r>
          </w:p>
        </w:tc>
      </w:tr>
      <w:tr w:rsidR="000F3F39" w:rsidRPr="004B475C" w:rsidTr="001C7EBA">
        <w:tc>
          <w:tcPr>
            <w:tcW w:w="3039" w:type="dxa"/>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"__" __________ 20__ г.</w:t>
            </w:r>
          </w:p>
        </w:tc>
        <w:tc>
          <w:tcPr>
            <w:tcW w:w="6804" w:type="dxa"/>
            <w:gridSpan w:val="5"/>
            <w:tcBorders>
              <w:top w:val="nil"/>
              <w:left w:val="nil"/>
              <w:bottom w:val="nil"/>
              <w:right w:val="nil"/>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bl>
    <w:p w:rsidR="000F3F39" w:rsidRPr="004B475C" w:rsidRDefault="000F3F39" w:rsidP="000F3F39">
      <w:pPr>
        <w:pStyle w:val="ConsPlusNormal"/>
        <w:spacing w:line="228" w:lineRule="auto"/>
        <w:ind w:firstLine="540"/>
        <w:contextualSpacing/>
        <w:jc w:val="both"/>
        <w:rPr>
          <w:rFonts w:ascii="Times New Roman" w:hAnsi="Times New Roman" w:cs="Times New Roman"/>
        </w:rPr>
      </w:pPr>
      <w:r w:rsidRPr="004B475C">
        <w:rPr>
          <w:rFonts w:ascii="Times New Roman" w:hAnsi="Times New Roman" w:cs="Times New Roman"/>
        </w:rPr>
        <w:t>--------------------------------</w:t>
      </w:r>
    </w:p>
    <w:p w:rsidR="000F3F39" w:rsidRPr="004B475C" w:rsidRDefault="000F3F39" w:rsidP="000F3F39">
      <w:pPr>
        <w:pStyle w:val="ConsPlusNormal"/>
        <w:spacing w:line="228" w:lineRule="auto"/>
        <w:ind w:firstLine="540"/>
        <w:contextualSpacing/>
        <w:jc w:val="both"/>
        <w:rPr>
          <w:rFonts w:ascii="Times New Roman" w:hAnsi="Times New Roman" w:cs="Times New Roman"/>
        </w:rPr>
      </w:pPr>
      <w:bookmarkStart w:id="38" w:name="P2314"/>
      <w:bookmarkEnd w:id="38"/>
      <w:r w:rsidRPr="004B475C">
        <w:rPr>
          <w:rFonts w:ascii="Times New Roman" w:hAnsi="Times New Roman" w:cs="Times New Roman"/>
        </w:rPr>
        <w:t>&lt;</w:t>
      </w:r>
      <w:r>
        <w:rPr>
          <w:rFonts w:ascii="Times New Roman" w:hAnsi="Times New Roman" w:cs="Times New Roman"/>
        </w:rPr>
        <w:t>19</w:t>
      </w:r>
      <w:proofErr w:type="gramStart"/>
      <w:r w:rsidRPr="004B475C">
        <w:rPr>
          <w:rFonts w:ascii="Times New Roman" w:hAnsi="Times New Roman" w:cs="Times New Roman"/>
        </w:rPr>
        <w:t>&gt; У</w:t>
      </w:r>
      <w:proofErr w:type="gramEnd"/>
      <w:r w:rsidRPr="004B475C">
        <w:rPr>
          <w:rFonts w:ascii="Times New Roman" w:hAnsi="Times New Roman" w:cs="Times New Roman"/>
        </w:rPr>
        <w:t xml:space="preserve">казывается вид банковского счета, открытого в кредитной организации (например, номинальный счет, счет </w:t>
      </w:r>
      <w:proofErr w:type="spellStart"/>
      <w:r w:rsidRPr="004B475C">
        <w:rPr>
          <w:rFonts w:ascii="Times New Roman" w:hAnsi="Times New Roman" w:cs="Times New Roman"/>
        </w:rPr>
        <w:t>эскроу</w:t>
      </w:r>
      <w:proofErr w:type="spellEnd"/>
      <w:r w:rsidRPr="004B475C">
        <w:rPr>
          <w:rFonts w:ascii="Times New Roman" w:hAnsi="Times New Roman" w:cs="Times New Roman"/>
        </w:rPr>
        <w:t>, публичный депозитный счет).</w:t>
      </w:r>
    </w:p>
    <w:p w:rsidR="000F3F39" w:rsidRPr="004B475C" w:rsidRDefault="000F3F39" w:rsidP="000F3F39">
      <w:pPr>
        <w:pStyle w:val="ConsPlusNormal"/>
        <w:spacing w:line="228" w:lineRule="auto"/>
        <w:ind w:firstLine="540"/>
        <w:contextualSpacing/>
        <w:jc w:val="both"/>
        <w:rPr>
          <w:rFonts w:ascii="Times New Roman" w:hAnsi="Times New Roman" w:cs="Times New Roman"/>
        </w:rPr>
      </w:pPr>
      <w:bookmarkStart w:id="39" w:name="P2315"/>
      <w:bookmarkEnd w:id="39"/>
      <w:r w:rsidRPr="004B475C">
        <w:rPr>
          <w:rFonts w:ascii="Times New Roman" w:hAnsi="Times New Roman" w:cs="Times New Roman"/>
        </w:rPr>
        <w:t>&lt;2</w:t>
      </w:r>
      <w:r>
        <w:rPr>
          <w:rFonts w:ascii="Times New Roman" w:hAnsi="Times New Roman" w:cs="Times New Roman"/>
        </w:rPr>
        <w:t>0</w:t>
      </w:r>
      <w:r w:rsidRPr="004B475C">
        <w:rPr>
          <w:rFonts w:ascii="Times New Roman" w:hAnsi="Times New Roman" w:cs="Times New Roman"/>
        </w:rPr>
        <w:t>&gt; Показатели счетов в иностранной валюте указываются в рублевом эквиваленте.</w:t>
      </w:r>
    </w:p>
    <w:p w:rsidR="000F3F39" w:rsidRDefault="000F3F39" w:rsidP="000F3F39">
      <w:pPr>
        <w:pStyle w:val="ConsPlusNormal"/>
        <w:spacing w:line="228" w:lineRule="auto"/>
        <w:contextualSpacing/>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1C7EBA" w:rsidRDefault="001C7EBA" w:rsidP="000F3F39">
      <w:pPr>
        <w:pStyle w:val="ConsPlusNormal"/>
        <w:jc w:val="center"/>
        <w:outlineLvl w:val="2"/>
        <w:rPr>
          <w:rFonts w:ascii="Times New Roman" w:hAnsi="Times New Roman" w:cs="Times New Roman"/>
        </w:rPr>
      </w:pPr>
    </w:p>
    <w:p w:rsidR="000F3F39" w:rsidRPr="004B475C" w:rsidRDefault="000F3F39" w:rsidP="000F3F39">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0F3F39" w:rsidRDefault="000F3F39" w:rsidP="000F3F39">
      <w:pPr>
        <w:pStyle w:val="ConsPlusNormal"/>
        <w:jc w:val="center"/>
        <w:rPr>
          <w:rFonts w:ascii="Times New Roman" w:hAnsi="Times New Roman" w:cs="Times New Roman"/>
        </w:rPr>
      </w:pPr>
      <w:r w:rsidRPr="004B475C">
        <w:rPr>
          <w:rFonts w:ascii="Times New Roman" w:hAnsi="Times New Roman" w:cs="Times New Roman"/>
        </w:rPr>
        <w:t>о недвижимом имуществе, за исключением земельных участков,</w:t>
      </w:r>
      <w:r>
        <w:rPr>
          <w:rFonts w:ascii="Times New Roman" w:hAnsi="Times New Roman" w:cs="Times New Roman"/>
        </w:rPr>
        <w:t xml:space="preserve"> </w:t>
      </w:r>
    </w:p>
    <w:p w:rsidR="000F3F39" w:rsidRPr="004B475C" w:rsidRDefault="000F3F39" w:rsidP="000F3F39">
      <w:pPr>
        <w:pStyle w:val="ConsPlusNormal"/>
        <w:jc w:val="center"/>
        <w:rPr>
          <w:rFonts w:ascii="Times New Roman" w:hAnsi="Times New Roman" w:cs="Times New Roman"/>
        </w:rPr>
      </w:pPr>
      <w:proofErr w:type="gramStart"/>
      <w:r w:rsidRPr="004B475C">
        <w:rPr>
          <w:rFonts w:ascii="Times New Roman" w:hAnsi="Times New Roman" w:cs="Times New Roman"/>
        </w:rPr>
        <w:t>закрепленном на праве оперативного управления</w:t>
      </w:r>
      <w:proofErr w:type="gramEnd"/>
    </w:p>
    <w:p w:rsidR="000F3F39" w:rsidRPr="004B475C" w:rsidRDefault="000F3F39" w:rsidP="000F3F3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0F3F39" w:rsidRPr="004B475C" w:rsidTr="001C7EBA">
        <w:tc>
          <w:tcPr>
            <w:tcW w:w="7937" w:type="dxa"/>
            <w:gridSpan w:val="3"/>
            <w:tcBorders>
              <w:top w:val="nil"/>
              <w:left w:val="nil"/>
              <w:bottom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КОДЫ</w:t>
            </w: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3">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r>
    </w:tbl>
    <w:p w:rsidR="000F3F39" w:rsidRPr="004B475C" w:rsidRDefault="000F3F39" w:rsidP="000F3F39">
      <w:pPr>
        <w:pStyle w:val="ConsPlusNormal"/>
        <w:spacing w:line="228" w:lineRule="auto"/>
        <w:contextualSpacing/>
        <w:rPr>
          <w:rFonts w:ascii="Times New Roman" w:hAnsi="Times New Roman" w:cs="Times New Roman"/>
        </w:rPr>
        <w:sectPr w:rsidR="000F3F39" w:rsidRPr="004B475C">
          <w:pgSz w:w="11905" w:h="16838"/>
          <w:pgMar w:top="1134" w:right="850" w:bottom="1134" w:left="1701" w:header="0" w:footer="0" w:gutter="0"/>
          <w:cols w:space="720"/>
          <w:titlePg/>
        </w:sectPr>
      </w:pPr>
    </w:p>
    <w:p w:rsidR="000F3F39" w:rsidRDefault="000F3F39">
      <w:pPr>
        <w:sectPr w:rsidR="000F3F39" w:rsidSect="000F3F39">
          <w:pgSz w:w="11906" w:h="16838"/>
          <w:pgMar w:top="1134" w:right="850" w:bottom="1134" w:left="1701" w:header="708" w:footer="708" w:gutter="0"/>
          <w:cols w:space="708"/>
          <w:docGrid w:linePitch="360"/>
        </w:sectPr>
      </w:pPr>
    </w:p>
    <w:p w:rsidR="000F3F39" w:rsidRDefault="000F3F39"/>
    <w:tbl>
      <w:tblPr>
        <w:tblW w:w="15877"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709"/>
        <w:gridCol w:w="850"/>
        <w:gridCol w:w="851"/>
        <w:gridCol w:w="567"/>
        <w:gridCol w:w="850"/>
        <w:gridCol w:w="709"/>
        <w:gridCol w:w="709"/>
        <w:gridCol w:w="567"/>
        <w:gridCol w:w="1417"/>
        <w:gridCol w:w="1276"/>
        <w:gridCol w:w="794"/>
        <w:gridCol w:w="623"/>
        <w:gridCol w:w="993"/>
        <w:gridCol w:w="1417"/>
        <w:gridCol w:w="1560"/>
      </w:tblGrid>
      <w:tr w:rsidR="000F3F39" w:rsidRPr="004B475C" w:rsidTr="001C7EBA">
        <w:tc>
          <w:tcPr>
            <w:tcW w:w="1985" w:type="dxa"/>
            <w:vMerge w:val="restart"/>
            <w:tcBorders>
              <w:left w:val="single" w:sz="4" w:space="0" w:color="auto"/>
            </w:tcBorders>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Наименование объекта</w:t>
            </w:r>
          </w:p>
        </w:tc>
        <w:tc>
          <w:tcPr>
            <w:tcW w:w="709" w:type="dxa"/>
            <w:vMerge w:val="restart"/>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850" w:type="dxa"/>
            <w:vMerge w:val="restart"/>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proofErr w:type="spellStart"/>
            <w:proofErr w:type="gramStart"/>
            <w:r w:rsidRPr="004B475C">
              <w:rPr>
                <w:rFonts w:ascii="Times New Roman" w:hAnsi="Times New Roman" w:cs="Times New Roman"/>
              </w:rPr>
              <w:t>Кадаст</w:t>
            </w:r>
            <w:r>
              <w:rPr>
                <w:rFonts w:ascii="Times New Roman" w:hAnsi="Times New Roman" w:cs="Times New Roman"/>
              </w:rPr>
              <w:t>-</w:t>
            </w:r>
            <w:r w:rsidRPr="004B475C">
              <w:rPr>
                <w:rFonts w:ascii="Times New Roman" w:hAnsi="Times New Roman" w:cs="Times New Roman"/>
              </w:rPr>
              <w:t>ровый</w:t>
            </w:r>
            <w:proofErr w:type="spellEnd"/>
            <w:proofErr w:type="gramEnd"/>
            <w:r w:rsidRPr="004B475C">
              <w:rPr>
                <w:rFonts w:ascii="Times New Roman" w:hAnsi="Times New Roman" w:cs="Times New Roman"/>
              </w:rPr>
              <w:t xml:space="preserve"> номер</w:t>
            </w:r>
          </w:p>
        </w:tc>
        <w:tc>
          <w:tcPr>
            <w:tcW w:w="851" w:type="dxa"/>
            <w:vMerge w:val="restart"/>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34">
              <w:r w:rsidRPr="004B475C">
                <w:rPr>
                  <w:rFonts w:ascii="Times New Roman" w:hAnsi="Times New Roman" w:cs="Times New Roman"/>
                  <w:color w:val="0000FF"/>
                </w:rPr>
                <w:t>ОКТМО</w:t>
              </w:r>
            </w:hyperlink>
          </w:p>
        </w:tc>
        <w:tc>
          <w:tcPr>
            <w:tcW w:w="567" w:type="dxa"/>
            <w:vMerge w:val="restart"/>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Год </w:t>
            </w:r>
            <w:proofErr w:type="gramStart"/>
            <w:r w:rsidRPr="004B475C">
              <w:rPr>
                <w:rFonts w:ascii="Times New Roman" w:hAnsi="Times New Roman" w:cs="Times New Roman"/>
              </w:rPr>
              <w:t>пост</w:t>
            </w:r>
            <w:r>
              <w:rPr>
                <w:rFonts w:ascii="Times New Roman" w:hAnsi="Times New Roman" w:cs="Times New Roman"/>
                <w:lang w:val="en-US"/>
              </w:rPr>
              <w:t>-</w:t>
            </w:r>
            <w:r w:rsidRPr="004B475C">
              <w:rPr>
                <w:rFonts w:ascii="Times New Roman" w:hAnsi="Times New Roman" w:cs="Times New Roman"/>
              </w:rPr>
              <w:t>ройки</w:t>
            </w:r>
            <w:proofErr w:type="gramEnd"/>
          </w:p>
        </w:tc>
        <w:tc>
          <w:tcPr>
            <w:tcW w:w="1559" w:type="dxa"/>
            <w:gridSpan w:val="2"/>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709" w:type="dxa"/>
            <w:vMerge w:val="restart"/>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4054" w:type="dxa"/>
            <w:gridSpan w:val="4"/>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Используется учреждением</w:t>
            </w:r>
          </w:p>
        </w:tc>
        <w:tc>
          <w:tcPr>
            <w:tcW w:w="4593" w:type="dxa"/>
            <w:gridSpan w:val="4"/>
            <w:tcBorders>
              <w:right w:val="single" w:sz="4" w:space="0" w:color="auto"/>
            </w:tcBorders>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 (индивидуальным предпринимателям)</w:t>
            </w:r>
          </w:p>
        </w:tc>
      </w:tr>
      <w:tr w:rsidR="000F3F39" w:rsidRPr="004B475C" w:rsidTr="001C7EBA">
        <w:tc>
          <w:tcPr>
            <w:tcW w:w="1985" w:type="dxa"/>
            <w:vMerge/>
            <w:tcBorders>
              <w:left w:val="single" w:sz="4" w:space="0" w:color="auto"/>
            </w:tcBorders>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709" w:type="dxa"/>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850" w:type="dxa"/>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851" w:type="dxa"/>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850" w:type="dxa"/>
            <w:vMerge w:val="restart"/>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Pr="004B475C">
              <w:rPr>
                <w:rFonts w:ascii="Times New Roman" w:hAnsi="Times New Roman" w:cs="Times New Roman"/>
              </w:rPr>
              <w:t>аиме</w:t>
            </w:r>
            <w:r>
              <w:rPr>
                <w:rFonts w:ascii="Times New Roman" w:hAnsi="Times New Roman" w:cs="Times New Roman"/>
              </w:rPr>
              <w:t>-</w:t>
            </w:r>
            <w:r w:rsidRPr="004B475C">
              <w:rPr>
                <w:rFonts w:ascii="Times New Roman" w:hAnsi="Times New Roman" w:cs="Times New Roman"/>
              </w:rPr>
              <w:t>нование</w:t>
            </w:r>
            <w:proofErr w:type="spellEnd"/>
          </w:p>
        </w:tc>
        <w:tc>
          <w:tcPr>
            <w:tcW w:w="709" w:type="dxa"/>
            <w:vMerge w:val="restart"/>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35">
              <w:r w:rsidRPr="004B475C">
                <w:rPr>
                  <w:rFonts w:ascii="Times New Roman" w:hAnsi="Times New Roman" w:cs="Times New Roman"/>
                  <w:color w:val="0000FF"/>
                </w:rPr>
                <w:t>ОКЕИ</w:t>
              </w:r>
            </w:hyperlink>
          </w:p>
        </w:tc>
        <w:tc>
          <w:tcPr>
            <w:tcW w:w="709" w:type="dxa"/>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567" w:type="dxa"/>
            <w:vMerge w:val="restart"/>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487" w:type="dxa"/>
            <w:gridSpan w:val="3"/>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623" w:type="dxa"/>
            <w:vMerge w:val="restart"/>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970" w:type="dxa"/>
            <w:gridSpan w:val="3"/>
            <w:tcBorders>
              <w:right w:val="single" w:sz="4" w:space="0" w:color="auto"/>
            </w:tcBorders>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r>
      <w:tr w:rsidR="000F3F39" w:rsidRPr="004B475C" w:rsidTr="001C7EBA">
        <w:tc>
          <w:tcPr>
            <w:tcW w:w="1985" w:type="dxa"/>
            <w:vMerge/>
            <w:tcBorders>
              <w:left w:val="single" w:sz="4" w:space="0" w:color="auto"/>
            </w:tcBorders>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709" w:type="dxa"/>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850" w:type="dxa"/>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851" w:type="dxa"/>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850" w:type="dxa"/>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709" w:type="dxa"/>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709" w:type="dxa"/>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2693" w:type="dxa"/>
            <w:gridSpan w:val="2"/>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для осуществления основной деятельности</w:t>
            </w:r>
          </w:p>
        </w:tc>
        <w:tc>
          <w:tcPr>
            <w:tcW w:w="794" w:type="dxa"/>
            <w:vMerge w:val="restart"/>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для иных целей</w:t>
            </w:r>
          </w:p>
        </w:tc>
        <w:tc>
          <w:tcPr>
            <w:tcW w:w="623" w:type="dxa"/>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993" w:type="dxa"/>
            <w:vMerge w:val="restart"/>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417" w:type="dxa"/>
            <w:vMerge w:val="restart"/>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560" w:type="dxa"/>
            <w:vMerge w:val="restart"/>
            <w:tcBorders>
              <w:right w:val="single" w:sz="4" w:space="0" w:color="auto"/>
            </w:tcBorders>
            <w:tcMar>
              <w:top w:w="6" w:type="dxa"/>
              <w:bottom w:w="6" w:type="dxa"/>
            </w:tcMar>
          </w:tcPr>
          <w:p w:rsidR="000F3F39" w:rsidRPr="00CD7663"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без оформления права пользования </w:t>
            </w:r>
          </w:p>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(с почасовой оплатой)</w:t>
            </w:r>
          </w:p>
        </w:tc>
      </w:tr>
      <w:tr w:rsidR="000F3F39" w:rsidRPr="004B475C" w:rsidTr="001C7EBA">
        <w:tc>
          <w:tcPr>
            <w:tcW w:w="1985" w:type="dxa"/>
            <w:vMerge/>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в рамках </w:t>
            </w:r>
            <w:proofErr w:type="spellStart"/>
            <w:proofErr w:type="gramStart"/>
            <w:r w:rsidRPr="004B475C">
              <w:rPr>
                <w:rFonts w:ascii="Times New Roman" w:hAnsi="Times New Roman" w:cs="Times New Roman"/>
              </w:rPr>
              <w:t>муниципаль</w:t>
            </w:r>
            <w:r w:rsidRPr="0063093B">
              <w:rPr>
                <w:rFonts w:ascii="Times New Roman" w:hAnsi="Times New Roman" w:cs="Times New Roman"/>
              </w:rPr>
              <w:t>-</w:t>
            </w:r>
            <w:r w:rsidRPr="004B475C">
              <w:rPr>
                <w:rFonts w:ascii="Times New Roman" w:hAnsi="Times New Roman" w:cs="Times New Roman"/>
              </w:rPr>
              <w:t>ного</w:t>
            </w:r>
            <w:proofErr w:type="spellEnd"/>
            <w:proofErr w:type="gramEnd"/>
            <w:r w:rsidRPr="004B475C">
              <w:rPr>
                <w:rFonts w:ascii="Times New Roman" w:hAnsi="Times New Roman" w:cs="Times New Roman"/>
              </w:rPr>
              <w:t xml:space="preserve"> задания</w:t>
            </w:r>
          </w:p>
        </w:tc>
        <w:tc>
          <w:tcPr>
            <w:tcW w:w="1276" w:type="dxa"/>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за плату сверх </w:t>
            </w:r>
            <w:proofErr w:type="spellStart"/>
            <w:proofErr w:type="gramStart"/>
            <w:r w:rsidRPr="004B475C">
              <w:rPr>
                <w:rFonts w:ascii="Times New Roman" w:hAnsi="Times New Roman" w:cs="Times New Roman"/>
              </w:rPr>
              <w:t>муниципаль</w:t>
            </w:r>
            <w:r w:rsidRPr="0063093B">
              <w:rPr>
                <w:rFonts w:ascii="Times New Roman" w:hAnsi="Times New Roman" w:cs="Times New Roman"/>
              </w:rPr>
              <w:t>-</w:t>
            </w:r>
            <w:r w:rsidRPr="004B475C">
              <w:rPr>
                <w:rFonts w:ascii="Times New Roman" w:hAnsi="Times New Roman" w:cs="Times New Roman"/>
              </w:rPr>
              <w:t>ного</w:t>
            </w:r>
            <w:proofErr w:type="spellEnd"/>
            <w:proofErr w:type="gramEnd"/>
            <w:r w:rsidRPr="004B475C">
              <w:rPr>
                <w:rFonts w:ascii="Times New Roman" w:hAnsi="Times New Roman" w:cs="Times New Roman"/>
              </w:rPr>
              <w:t xml:space="preserve"> задания</w:t>
            </w:r>
          </w:p>
        </w:tc>
        <w:tc>
          <w:tcPr>
            <w:tcW w:w="794"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623"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vMerge/>
            <w:tcBorders>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1985" w:type="dxa"/>
            <w:tcBorders>
              <w:lef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w:t>
            </w:r>
          </w:p>
        </w:tc>
        <w:tc>
          <w:tcPr>
            <w:tcW w:w="850"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w:t>
            </w:r>
          </w:p>
        </w:tc>
        <w:tc>
          <w:tcPr>
            <w:tcW w:w="851"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5</w:t>
            </w:r>
          </w:p>
        </w:tc>
        <w:tc>
          <w:tcPr>
            <w:tcW w:w="850"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9</w:t>
            </w:r>
          </w:p>
        </w:tc>
        <w:tc>
          <w:tcPr>
            <w:tcW w:w="141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11</w:t>
            </w:r>
          </w:p>
        </w:tc>
        <w:tc>
          <w:tcPr>
            <w:tcW w:w="794"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12</w:t>
            </w:r>
          </w:p>
        </w:tc>
        <w:tc>
          <w:tcPr>
            <w:tcW w:w="623"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13</w:t>
            </w:r>
          </w:p>
        </w:tc>
        <w:tc>
          <w:tcPr>
            <w:tcW w:w="993"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14</w:t>
            </w:r>
          </w:p>
        </w:tc>
        <w:tc>
          <w:tcPr>
            <w:tcW w:w="141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15</w:t>
            </w:r>
          </w:p>
        </w:tc>
        <w:tc>
          <w:tcPr>
            <w:tcW w:w="1560" w:type="dxa"/>
            <w:tcBorders>
              <w:righ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16</w:t>
            </w:r>
          </w:p>
        </w:tc>
      </w:tr>
      <w:tr w:rsidR="000F3F39" w:rsidRPr="004B475C" w:rsidTr="001C7EBA">
        <w:tblPrEx>
          <w:tblBorders>
            <w:right w:val="single" w:sz="4" w:space="0" w:color="auto"/>
          </w:tblBorders>
        </w:tblPrEx>
        <w:tc>
          <w:tcPr>
            <w:tcW w:w="1985"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9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2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1985" w:type="dxa"/>
            <w:tcBorders>
              <w:left w:val="single" w:sz="4" w:space="0" w:color="auto"/>
            </w:tcBorders>
            <w:tcMar>
              <w:top w:w="6" w:type="dxa"/>
              <w:bottom w:w="6" w:type="dxa"/>
            </w:tcMar>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1001</w:t>
            </w: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9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2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1985" w:type="dxa"/>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9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2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1985"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9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2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1985" w:type="dxa"/>
            <w:tcBorders>
              <w:left w:val="single" w:sz="4" w:space="0" w:color="auto"/>
            </w:tcBorders>
            <w:tcMar>
              <w:top w:w="6" w:type="dxa"/>
              <w:bottom w:w="6" w:type="dxa"/>
            </w:tcMar>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2001</w:t>
            </w: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9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2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1985" w:type="dxa"/>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9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2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1985"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9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2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1985" w:type="dxa"/>
            <w:tcBorders>
              <w:left w:val="single" w:sz="4" w:space="0" w:color="auto"/>
            </w:tcBorders>
            <w:tcMar>
              <w:top w:w="6" w:type="dxa"/>
              <w:bottom w:w="6" w:type="dxa"/>
            </w:tcMar>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3001</w:t>
            </w: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9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2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1985" w:type="dxa"/>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9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2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1985"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4000</w:t>
            </w: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9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2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1985" w:type="dxa"/>
            <w:tcBorders>
              <w:left w:val="single" w:sz="4" w:space="0" w:color="auto"/>
            </w:tcBorders>
            <w:tcMar>
              <w:top w:w="6" w:type="dxa"/>
              <w:bottom w:w="6" w:type="dxa"/>
            </w:tcMar>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4001</w:t>
            </w: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9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2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1985" w:type="dxa"/>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9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2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rPr>
          <w:trHeight w:val="28"/>
        </w:trPr>
        <w:tc>
          <w:tcPr>
            <w:tcW w:w="1985"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 xml:space="preserve">Иные </w:t>
            </w:r>
            <w:r w:rsidRPr="004B475C">
              <w:rPr>
                <w:rFonts w:ascii="Times New Roman" w:hAnsi="Times New Roman" w:cs="Times New Roman"/>
              </w:rPr>
              <w:lastRenderedPageBreak/>
              <w:t>объекты, включая точечные, всего</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lastRenderedPageBreak/>
              <w:t>x</w:t>
            </w:r>
          </w:p>
        </w:tc>
        <w:tc>
          <w:tcPr>
            <w:tcW w:w="85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5</w:t>
            </w:r>
            <w:r w:rsidRPr="004B475C">
              <w:rPr>
                <w:rFonts w:ascii="Times New Roman" w:hAnsi="Times New Roman" w:cs="Times New Roman"/>
              </w:rPr>
              <w:lastRenderedPageBreak/>
              <w:t>000</w:t>
            </w: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9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2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rPr>
          <w:trHeight w:val="28"/>
        </w:trPr>
        <w:tc>
          <w:tcPr>
            <w:tcW w:w="1985" w:type="dxa"/>
            <w:tcBorders>
              <w:left w:val="single" w:sz="4" w:space="0" w:color="auto"/>
            </w:tcBorders>
            <w:tcMar>
              <w:top w:w="6" w:type="dxa"/>
              <w:bottom w:w="6" w:type="dxa"/>
            </w:tcMar>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lastRenderedPageBreak/>
              <w:t>в том числе:</w:t>
            </w: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5001</w:t>
            </w: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9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2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1985" w:type="dxa"/>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9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2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1985" w:type="dxa"/>
            <w:tcBorders>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Borders>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Borders>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1" w:type="dxa"/>
            <w:tcBorders>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Borders>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Borders>
              <w:left w:val="nil"/>
              <w:bottom w:val="nil"/>
              <w:righ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Borders>
              <w:left w:val="single" w:sz="4" w:space="0" w:color="auto"/>
              <w:bottom w:val="single" w:sz="4" w:space="0" w:color="auto"/>
            </w:tcBorders>
            <w:tcMar>
              <w:top w:w="6" w:type="dxa"/>
              <w:bottom w:w="6" w:type="dxa"/>
            </w:tcMar>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Итого</w:t>
            </w:r>
          </w:p>
        </w:tc>
        <w:tc>
          <w:tcPr>
            <w:tcW w:w="709"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9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2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r>
    </w:tbl>
    <w:p w:rsidR="000F3F39" w:rsidRPr="004B475C" w:rsidRDefault="000F3F39" w:rsidP="000F3F39">
      <w:pPr>
        <w:pStyle w:val="ConsPlusNormal"/>
        <w:jc w:val="both"/>
        <w:rPr>
          <w:rFonts w:ascii="Times New Roman" w:hAnsi="Times New Roman" w:cs="Times New Roman"/>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708"/>
        <w:gridCol w:w="567"/>
        <w:gridCol w:w="1276"/>
        <w:gridCol w:w="992"/>
        <w:gridCol w:w="851"/>
        <w:gridCol w:w="567"/>
        <w:gridCol w:w="567"/>
        <w:gridCol w:w="1276"/>
        <w:gridCol w:w="1134"/>
        <w:gridCol w:w="708"/>
        <w:gridCol w:w="1418"/>
        <w:gridCol w:w="1134"/>
        <w:gridCol w:w="567"/>
        <w:gridCol w:w="1417"/>
        <w:gridCol w:w="1134"/>
      </w:tblGrid>
      <w:tr w:rsidR="000F3F39" w:rsidRPr="004B475C" w:rsidTr="001C7EBA">
        <w:tc>
          <w:tcPr>
            <w:tcW w:w="1560" w:type="dxa"/>
            <w:vMerge w:val="restart"/>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Наименование объекта</w:t>
            </w:r>
          </w:p>
        </w:tc>
        <w:tc>
          <w:tcPr>
            <w:tcW w:w="708" w:type="dxa"/>
            <w:vMerge w:val="restart"/>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Код строки</w:t>
            </w:r>
          </w:p>
        </w:tc>
        <w:tc>
          <w:tcPr>
            <w:tcW w:w="3686" w:type="dxa"/>
            <w:gridSpan w:val="4"/>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Не используется</w:t>
            </w:r>
          </w:p>
        </w:tc>
        <w:tc>
          <w:tcPr>
            <w:tcW w:w="9922" w:type="dxa"/>
            <w:gridSpan w:val="10"/>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в год)</w:t>
            </w:r>
          </w:p>
        </w:tc>
      </w:tr>
      <w:tr w:rsidR="000F3F39" w:rsidRPr="004B475C" w:rsidTr="001C7EBA">
        <w:tc>
          <w:tcPr>
            <w:tcW w:w="1560" w:type="dxa"/>
            <w:vMerge/>
            <w:tcMar>
              <w:top w:w="6" w:type="dxa"/>
              <w:bottom w:w="6" w:type="dxa"/>
            </w:tcMar>
          </w:tcPr>
          <w:p w:rsidR="000F3F39" w:rsidRPr="004B475C" w:rsidRDefault="000F3F39" w:rsidP="001C7EBA">
            <w:pPr>
              <w:pStyle w:val="ConsPlusNormal"/>
              <w:ind w:left="-62" w:right="-62"/>
              <w:contextualSpacing/>
              <w:rPr>
                <w:rFonts w:ascii="Times New Roman" w:hAnsi="Times New Roman" w:cs="Times New Roman"/>
              </w:rPr>
            </w:pPr>
          </w:p>
        </w:tc>
        <w:tc>
          <w:tcPr>
            <w:tcW w:w="708" w:type="dxa"/>
            <w:vMerge/>
            <w:tcMar>
              <w:top w:w="6" w:type="dxa"/>
              <w:bottom w:w="6" w:type="dxa"/>
            </w:tcMar>
          </w:tcPr>
          <w:p w:rsidR="000F3F39" w:rsidRPr="004B475C" w:rsidRDefault="000F3F39" w:rsidP="001C7EBA">
            <w:pPr>
              <w:pStyle w:val="ConsPlusNormal"/>
              <w:ind w:left="-62" w:right="-62"/>
              <w:contextualSpacing/>
              <w:rPr>
                <w:rFonts w:ascii="Times New Roman" w:hAnsi="Times New Roman" w:cs="Times New Roman"/>
              </w:rPr>
            </w:pPr>
          </w:p>
        </w:tc>
        <w:tc>
          <w:tcPr>
            <w:tcW w:w="567" w:type="dxa"/>
            <w:vMerge w:val="restart"/>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3119" w:type="dxa"/>
            <w:gridSpan w:val="3"/>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567" w:type="dxa"/>
            <w:vMerge w:val="restart"/>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9355" w:type="dxa"/>
            <w:gridSpan w:val="9"/>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r>
      <w:tr w:rsidR="000F3F39" w:rsidRPr="004B475C" w:rsidTr="001C7EBA">
        <w:tc>
          <w:tcPr>
            <w:tcW w:w="1560" w:type="dxa"/>
            <w:vMerge/>
            <w:tcMar>
              <w:top w:w="6" w:type="dxa"/>
              <w:bottom w:w="6" w:type="dxa"/>
            </w:tcMar>
          </w:tcPr>
          <w:p w:rsidR="000F3F39" w:rsidRPr="004B475C" w:rsidRDefault="000F3F39" w:rsidP="001C7EBA">
            <w:pPr>
              <w:pStyle w:val="ConsPlusNormal"/>
              <w:ind w:left="-62" w:right="-62"/>
              <w:contextualSpacing/>
              <w:rPr>
                <w:rFonts w:ascii="Times New Roman" w:hAnsi="Times New Roman" w:cs="Times New Roman"/>
              </w:rPr>
            </w:pPr>
          </w:p>
        </w:tc>
        <w:tc>
          <w:tcPr>
            <w:tcW w:w="708" w:type="dxa"/>
            <w:vMerge/>
            <w:tcMar>
              <w:top w:w="6" w:type="dxa"/>
              <w:bottom w:w="6" w:type="dxa"/>
            </w:tcMar>
          </w:tcPr>
          <w:p w:rsidR="000F3F39" w:rsidRPr="004B475C" w:rsidRDefault="000F3F39" w:rsidP="001C7EBA">
            <w:pPr>
              <w:pStyle w:val="ConsPlusNormal"/>
              <w:ind w:left="-62" w:right="-62"/>
              <w:contextualSpacing/>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ind w:left="-62" w:right="-62"/>
              <w:contextualSpacing/>
              <w:rPr>
                <w:rFonts w:ascii="Times New Roman" w:hAnsi="Times New Roman" w:cs="Times New Roman"/>
              </w:rPr>
            </w:pPr>
          </w:p>
        </w:tc>
        <w:tc>
          <w:tcPr>
            <w:tcW w:w="1276" w:type="dxa"/>
            <w:vMerge w:val="restart"/>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проводится капитальный ремонт и/или </w:t>
            </w:r>
            <w:proofErr w:type="spellStart"/>
            <w:proofErr w:type="gramStart"/>
            <w:r w:rsidRPr="004B475C">
              <w:rPr>
                <w:rFonts w:ascii="Times New Roman" w:hAnsi="Times New Roman" w:cs="Times New Roman"/>
              </w:rPr>
              <w:t>реконструк</w:t>
            </w:r>
            <w:r w:rsidRPr="000D5897">
              <w:rPr>
                <w:rFonts w:ascii="Times New Roman" w:hAnsi="Times New Roman" w:cs="Times New Roman"/>
              </w:rPr>
              <w:t>-</w:t>
            </w:r>
            <w:r w:rsidRPr="004B475C">
              <w:rPr>
                <w:rFonts w:ascii="Times New Roman" w:hAnsi="Times New Roman" w:cs="Times New Roman"/>
              </w:rPr>
              <w:t>ция</w:t>
            </w:r>
            <w:proofErr w:type="spellEnd"/>
            <w:proofErr w:type="gramEnd"/>
          </w:p>
        </w:tc>
        <w:tc>
          <w:tcPr>
            <w:tcW w:w="1843" w:type="dxa"/>
            <w:gridSpan w:val="2"/>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 связи с аварийным состоянием</w:t>
            </w:r>
          </w:p>
        </w:tc>
        <w:tc>
          <w:tcPr>
            <w:tcW w:w="567" w:type="dxa"/>
            <w:vMerge/>
            <w:tcMar>
              <w:top w:w="6" w:type="dxa"/>
              <w:bottom w:w="6" w:type="dxa"/>
            </w:tcMar>
          </w:tcPr>
          <w:p w:rsidR="000F3F39" w:rsidRPr="004B475C" w:rsidRDefault="000F3F39" w:rsidP="001C7EBA">
            <w:pPr>
              <w:pStyle w:val="ConsPlusNormal"/>
              <w:ind w:left="-62" w:right="-62"/>
              <w:contextualSpacing/>
              <w:rPr>
                <w:rFonts w:ascii="Times New Roman" w:hAnsi="Times New Roman" w:cs="Times New Roman"/>
              </w:rPr>
            </w:pPr>
          </w:p>
        </w:tc>
        <w:tc>
          <w:tcPr>
            <w:tcW w:w="2977" w:type="dxa"/>
            <w:gridSpan w:val="3"/>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коммунальные услуги</w:t>
            </w:r>
          </w:p>
        </w:tc>
        <w:tc>
          <w:tcPr>
            <w:tcW w:w="3260" w:type="dxa"/>
            <w:gridSpan w:val="3"/>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услуги по содержанию имущества</w:t>
            </w:r>
          </w:p>
        </w:tc>
        <w:tc>
          <w:tcPr>
            <w:tcW w:w="3118" w:type="dxa"/>
            <w:gridSpan w:val="3"/>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налог на имущество</w:t>
            </w:r>
          </w:p>
        </w:tc>
      </w:tr>
      <w:tr w:rsidR="000F3F39" w:rsidRPr="004B475C" w:rsidTr="001C7EBA">
        <w:tc>
          <w:tcPr>
            <w:tcW w:w="1560" w:type="dxa"/>
            <w:vMerge/>
            <w:tcMar>
              <w:top w:w="6" w:type="dxa"/>
              <w:bottom w:w="6" w:type="dxa"/>
            </w:tcMar>
          </w:tcPr>
          <w:p w:rsidR="000F3F39" w:rsidRPr="004B475C" w:rsidRDefault="000F3F39" w:rsidP="001C7EBA">
            <w:pPr>
              <w:pStyle w:val="ConsPlusNormal"/>
              <w:ind w:left="-62" w:right="-62"/>
              <w:contextualSpacing/>
              <w:rPr>
                <w:rFonts w:ascii="Times New Roman" w:hAnsi="Times New Roman" w:cs="Times New Roman"/>
              </w:rPr>
            </w:pPr>
          </w:p>
        </w:tc>
        <w:tc>
          <w:tcPr>
            <w:tcW w:w="708" w:type="dxa"/>
            <w:vMerge/>
            <w:tcMar>
              <w:top w:w="6" w:type="dxa"/>
              <w:bottom w:w="6" w:type="dxa"/>
            </w:tcMar>
          </w:tcPr>
          <w:p w:rsidR="000F3F39" w:rsidRPr="004B475C" w:rsidRDefault="000F3F39" w:rsidP="001C7EBA">
            <w:pPr>
              <w:pStyle w:val="ConsPlusNormal"/>
              <w:ind w:left="-62" w:right="-62"/>
              <w:contextualSpacing/>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ind w:left="-62" w:right="-62"/>
              <w:contextualSpacing/>
              <w:rPr>
                <w:rFonts w:ascii="Times New Roman" w:hAnsi="Times New Roman" w:cs="Times New Roman"/>
              </w:rPr>
            </w:pPr>
          </w:p>
        </w:tc>
        <w:tc>
          <w:tcPr>
            <w:tcW w:w="1276" w:type="dxa"/>
            <w:vMerge/>
            <w:tcMar>
              <w:top w:w="6" w:type="dxa"/>
              <w:bottom w:w="6" w:type="dxa"/>
            </w:tcMar>
          </w:tcPr>
          <w:p w:rsidR="000F3F39" w:rsidRPr="004B475C" w:rsidRDefault="000F3F39" w:rsidP="001C7EBA">
            <w:pPr>
              <w:pStyle w:val="ConsPlusNormal"/>
              <w:ind w:left="-62" w:right="-62"/>
              <w:contextualSpacing/>
              <w:rPr>
                <w:rFonts w:ascii="Times New Roman" w:hAnsi="Times New Roman" w:cs="Times New Roman"/>
              </w:rPr>
            </w:pPr>
          </w:p>
        </w:tc>
        <w:tc>
          <w:tcPr>
            <w:tcW w:w="992" w:type="dxa"/>
            <w:vMerge w:val="restart"/>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требуется ремонт</w:t>
            </w:r>
          </w:p>
        </w:tc>
        <w:tc>
          <w:tcPr>
            <w:tcW w:w="851" w:type="dxa"/>
            <w:vMerge w:val="restart"/>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ожидает списания</w:t>
            </w:r>
          </w:p>
        </w:tc>
        <w:tc>
          <w:tcPr>
            <w:tcW w:w="567" w:type="dxa"/>
            <w:vMerge/>
            <w:tcMar>
              <w:top w:w="6" w:type="dxa"/>
              <w:bottom w:w="6" w:type="dxa"/>
            </w:tcMar>
          </w:tcPr>
          <w:p w:rsidR="000F3F39" w:rsidRPr="004B475C" w:rsidRDefault="000F3F39" w:rsidP="001C7EBA">
            <w:pPr>
              <w:pStyle w:val="ConsPlusNormal"/>
              <w:ind w:left="-62" w:right="-62"/>
              <w:contextualSpacing/>
              <w:rPr>
                <w:rFonts w:ascii="Times New Roman" w:hAnsi="Times New Roman" w:cs="Times New Roman"/>
              </w:rPr>
            </w:pPr>
          </w:p>
        </w:tc>
        <w:tc>
          <w:tcPr>
            <w:tcW w:w="567" w:type="dxa"/>
            <w:vMerge w:val="restart"/>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410" w:type="dxa"/>
            <w:gridSpan w:val="2"/>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708" w:type="dxa"/>
            <w:vMerge w:val="restart"/>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552" w:type="dxa"/>
            <w:gridSpan w:val="2"/>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567" w:type="dxa"/>
            <w:vMerge w:val="restart"/>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551" w:type="dxa"/>
            <w:gridSpan w:val="2"/>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r>
      <w:tr w:rsidR="000F3F39" w:rsidRPr="004B475C" w:rsidTr="001C7EBA">
        <w:tc>
          <w:tcPr>
            <w:tcW w:w="1560" w:type="dxa"/>
            <w:vMerge/>
            <w:tcMar>
              <w:top w:w="6" w:type="dxa"/>
              <w:bottom w:w="6" w:type="dxa"/>
            </w:tcMar>
          </w:tcPr>
          <w:p w:rsidR="000F3F39" w:rsidRPr="004B475C" w:rsidRDefault="000F3F39" w:rsidP="001C7EBA">
            <w:pPr>
              <w:pStyle w:val="ConsPlusNormal"/>
              <w:ind w:left="-62" w:right="-62"/>
              <w:contextualSpacing/>
              <w:rPr>
                <w:rFonts w:ascii="Times New Roman" w:hAnsi="Times New Roman" w:cs="Times New Roman"/>
              </w:rPr>
            </w:pPr>
          </w:p>
        </w:tc>
        <w:tc>
          <w:tcPr>
            <w:tcW w:w="708" w:type="dxa"/>
            <w:vMerge/>
            <w:tcMar>
              <w:top w:w="6" w:type="dxa"/>
              <w:bottom w:w="6" w:type="dxa"/>
            </w:tcMar>
          </w:tcPr>
          <w:p w:rsidR="000F3F39" w:rsidRPr="004B475C" w:rsidRDefault="000F3F39" w:rsidP="001C7EBA">
            <w:pPr>
              <w:pStyle w:val="ConsPlusNormal"/>
              <w:ind w:left="-62" w:right="-62"/>
              <w:contextualSpacing/>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ind w:left="-62" w:right="-62"/>
              <w:contextualSpacing/>
              <w:rPr>
                <w:rFonts w:ascii="Times New Roman" w:hAnsi="Times New Roman" w:cs="Times New Roman"/>
              </w:rPr>
            </w:pPr>
          </w:p>
        </w:tc>
        <w:tc>
          <w:tcPr>
            <w:tcW w:w="1276" w:type="dxa"/>
            <w:vMerge/>
            <w:tcMar>
              <w:top w:w="6" w:type="dxa"/>
              <w:bottom w:w="6" w:type="dxa"/>
            </w:tcMar>
          </w:tcPr>
          <w:p w:rsidR="000F3F39" w:rsidRPr="004B475C" w:rsidRDefault="000F3F39" w:rsidP="001C7EBA">
            <w:pPr>
              <w:pStyle w:val="ConsPlusNormal"/>
              <w:ind w:left="-62" w:right="-62"/>
              <w:contextualSpacing/>
              <w:rPr>
                <w:rFonts w:ascii="Times New Roman" w:hAnsi="Times New Roman" w:cs="Times New Roman"/>
              </w:rPr>
            </w:pPr>
          </w:p>
        </w:tc>
        <w:tc>
          <w:tcPr>
            <w:tcW w:w="992" w:type="dxa"/>
            <w:vMerge/>
            <w:tcMar>
              <w:top w:w="6" w:type="dxa"/>
              <w:bottom w:w="6" w:type="dxa"/>
            </w:tcMar>
          </w:tcPr>
          <w:p w:rsidR="000F3F39" w:rsidRPr="004B475C" w:rsidRDefault="000F3F39" w:rsidP="001C7EBA">
            <w:pPr>
              <w:pStyle w:val="ConsPlusNormal"/>
              <w:ind w:left="-62" w:right="-62"/>
              <w:contextualSpacing/>
              <w:rPr>
                <w:rFonts w:ascii="Times New Roman" w:hAnsi="Times New Roman" w:cs="Times New Roman"/>
              </w:rPr>
            </w:pPr>
          </w:p>
        </w:tc>
        <w:tc>
          <w:tcPr>
            <w:tcW w:w="851" w:type="dxa"/>
            <w:vMerge/>
            <w:tcMar>
              <w:top w:w="6" w:type="dxa"/>
              <w:bottom w:w="6" w:type="dxa"/>
            </w:tcMar>
          </w:tcPr>
          <w:p w:rsidR="000F3F39" w:rsidRPr="004B475C" w:rsidRDefault="000F3F39" w:rsidP="001C7EBA">
            <w:pPr>
              <w:pStyle w:val="ConsPlusNormal"/>
              <w:ind w:left="-62" w:right="-62"/>
              <w:contextualSpacing/>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ind w:left="-62" w:right="-62"/>
              <w:contextualSpacing/>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ind w:left="-62" w:right="-62"/>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возмещается </w:t>
            </w:r>
            <w:proofErr w:type="gramStart"/>
            <w:r w:rsidRPr="004B475C">
              <w:rPr>
                <w:rFonts w:ascii="Times New Roman" w:hAnsi="Times New Roman" w:cs="Times New Roman"/>
              </w:rPr>
              <w:t>пользователя</w:t>
            </w:r>
            <w:r>
              <w:rPr>
                <w:rFonts w:ascii="Times New Roman" w:hAnsi="Times New Roman" w:cs="Times New Roman"/>
                <w:lang w:val="en-US"/>
              </w:rPr>
              <w:t>-</w:t>
            </w:r>
            <w:r w:rsidRPr="004B475C">
              <w:rPr>
                <w:rFonts w:ascii="Times New Roman" w:hAnsi="Times New Roman" w:cs="Times New Roman"/>
              </w:rPr>
              <w:t>ми</w:t>
            </w:r>
            <w:proofErr w:type="gramEnd"/>
            <w:r w:rsidRPr="004B475C">
              <w:rPr>
                <w:rFonts w:ascii="Times New Roman" w:hAnsi="Times New Roman" w:cs="Times New Roman"/>
              </w:rPr>
              <w:t xml:space="preserve"> имущества</w:t>
            </w:r>
          </w:p>
        </w:tc>
        <w:tc>
          <w:tcPr>
            <w:tcW w:w="1134" w:type="dxa"/>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по </w:t>
            </w:r>
            <w:proofErr w:type="spellStart"/>
            <w:proofErr w:type="gramStart"/>
            <w:r w:rsidRPr="004B475C">
              <w:rPr>
                <w:rFonts w:ascii="Times New Roman" w:hAnsi="Times New Roman" w:cs="Times New Roman"/>
              </w:rPr>
              <w:t>неисполь</w:t>
            </w:r>
            <w:proofErr w:type="spellEnd"/>
            <w:r>
              <w:rPr>
                <w:rFonts w:ascii="Times New Roman" w:hAnsi="Times New Roman" w:cs="Times New Roman"/>
                <w:lang w:val="en-US"/>
              </w:rPr>
              <w:t>-</w:t>
            </w:r>
            <w:proofErr w:type="spellStart"/>
            <w:r w:rsidRPr="004B475C">
              <w:rPr>
                <w:rFonts w:ascii="Times New Roman" w:hAnsi="Times New Roman" w:cs="Times New Roman"/>
              </w:rPr>
              <w:t>зуемому</w:t>
            </w:r>
            <w:proofErr w:type="spellEnd"/>
            <w:proofErr w:type="gramEnd"/>
            <w:r w:rsidRPr="004B475C">
              <w:rPr>
                <w:rFonts w:ascii="Times New Roman" w:hAnsi="Times New Roman" w:cs="Times New Roman"/>
              </w:rPr>
              <w:t xml:space="preserve"> имуществу</w:t>
            </w:r>
          </w:p>
        </w:tc>
        <w:tc>
          <w:tcPr>
            <w:tcW w:w="708" w:type="dxa"/>
            <w:vMerge/>
            <w:tcMar>
              <w:top w:w="6" w:type="dxa"/>
              <w:bottom w:w="6" w:type="dxa"/>
            </w:tcMar>
          </w:tcPr>
          <w:p w:rsidR="000F3F39" w:rsidRPr="004B475C" w:rsidRDefault="000F3F39" w:rsidP="001C7EBA">
            <w:pPr>
              <w:pStyle w:val="ConsPlusNormal"/>
              <w:ind w:left="-62" w:right="-62"/>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134" w:type="dxa"/>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по </w:t>
            </w:r>
            <w:proofErr w:type="spellStart"/>
            <w:proofErr w:type="gramStart"/>
            <w:r w:rsidRPr="004B475C">
              <w:rPr>
                <w:rFonts w:ascii="Times New Roman" w:hAnsi="Times New Roman" w:cs="Times New Roman"/>
              </w:rPr>
              <w:t>неисполь</w:t>
            </w:r>
            <w:proofErr w:type="spellEnd"/>
            <w:r>
              <w:rPr>
                <w:rFonts w:ascii="Times New Roman" w:hAnsi="Times New Roman" w:cs="Times New Roman"/>
                <w:lang w:val="en-US"/>
              </w:rPr>
              <w:t>-</w:t>
            </w:r>
            <w:proofErr w:type="spellStart"/>
            <w:r w:rsidRPr="004B475C">
              <w:rPr>
                <w:rFonts w:ascii="Times New Roman" w:hAnsi="Times New Roman" w:cs="Times New Roman"/>
              </w:rPr>
              <w:t>зуемому</w:t>
            </w:r>
            <w:proofErr w:type="spellEnd"/>
            <w:proofErr w:type="gramEnd"/>
            <w:r w:rsidRPr="004B475C">
              <w:rPr>
                <w:rFonts w:ascii="Times New Roman" w:hAnsi="Times New Roman" w:cs="Times New Roman"/>
              </w:rPr>
              <w:t xml:space="preserve"> имуществу</w:t>
            </w:r>
          </w:p>
        </w:tc>
        <w:tc>
          <w:tcPr>
            <w:tcW w:w="567" w:type="dxa"/>
            <w:vMerge/>
            <w:tcMar>
              <w:top w:w="6" w:type="dxa"/>
              <w:bottom w:w="6" w:type="dxa"/>
            </w:tcMar>
          </w:tcPr>
          <w:p w:rsidR="000F3F39" w:rsidRPr="004B475C" w:rsidRDefault="000F3F39" w:rsidP="001C7EBA">
            <w:pPr>
              <w:pStyle w:val="ConsPlusNormal"/>
              <w:ind w:left="-62" w:right="-62"/>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134" w:type="dxa"/>
            <w:tcMar>
              <w:top w:w="6" w:type="dxa"/>
              <w:bottom w:w="6" w:type="dxa"/>
            </w:tcMar>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 xml:space="preserve">по </w:t>
            </w:r>
            <w:proofErr w:type="spellStart"/>
            <w:proofErr w:type="gramStart"/>
            <w:r w:rsidRPr="004B475C">
              <w:rPr>
                <w:rFonts w:ascii="Times New Roman" w:hAnsi="Times New Roman" w:cs="Times New Roman"/>
              </w:rPr>
              <w:t>неисполь</w:t>
            </w:r>
            <w:proofErr w:type="spellEnd"/>
            <w:r>
              <w:rPr>
                <w:rFonts w:ascii="Times New Roman" w:hAnsi="Times New Roman" w:cs="Times New Roman"/>
                <w:lang w:val="en-US"/>
              </w:rPr>
              <w:t>-</w:t>
            </w:r>
            <w:proofErr w:type="spellStart"/>
            <w:r w:rsidRPr="004B475C">
              <w:rPr>
                <w:rFonts w:ascii="Times New Roman" w:hAnsi="Times New Roman" w:cs="Times New Roman"/>
              </w:rPr>
              <w:t>зуемому</w:t>
            </w:r>
            <w:proofErr w:type="spellEnd"/>
            <w:proofErr w:type="gramEnd"/>
            <w:r w:rsidRPr="004B475C">
              <w:rPr>
                <w:rFonts w:ascii="Times New Roman" w:hAnsi="Times New Roman" w:cs="Times New Roman"/>
              </w:rPr>
              <w:t xml:space="preserve"> имуществу</w:t>
            </w:r>
          </w:p>
        </w:tc>
      </w:tr>
      <w:tr w:rsidR="000F3F39" w:rsidRPr="004B475C" w:rsidTr="001C7EBA">
        <w:tc>
          <w:tcPr>
            <w:tcW w:w="1560" w:type="dxa"/>
            <w:tcMar>
              <w:top w:w="6" w:type="dxa"/>
              <w:bottom w:w="6" w:type="dxa"/>
            </w:tcMar>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1</w:t>
            </w:r>
          </w:p>
        </w:tc>
        <w:tc>
          <w:tcPr>
            <w:tcW w:w="708" w:type="dxa"/>
            <w:tcMar>
              <w:top w:w="6" w:type="dxa"/>
              <w:bottom w:w="6" w:type="dxa"/>
            </w:tcMar>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17</w:t>
            </w:r>
          </w:p>
        </w:tc>
        <w:tc>
          <w:tcPr>
            <w:tcW w:w="1276" w:type="dxa"/>
            <w:tcMar>
              <w:top w:w="6" w:type="dxa"/>
              <w:bottom w:w="6" w:type="dxa"/>
            </w:tcMar>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18</w:t>
            </w:r>
          </w:p>
        </w:tc>
        <w:tc>
          <w:tcPr>
            <w:tcW w:w="992" w:type="dxa"/>
            <w:tcMar>
              <w:top w:w="6" w:type="dxa"/>
              <w:bottom w:w="6" w:type="dxa"/>
            </w:tcMar>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19</w:t>
            </w:r>
          </w:p>
        </w:tc>
        <w:tc>
          <w:tcPr>
            <w:tcW w:w="851" w:type="dxa"/>
            <w:tcMar>
              <w:top w:w="6" w:type="dxa"/>
              <w:bottom w:w="6" w:type="dxa"/>
            </w:tcMar>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20</w:t>
            </w:r>
          </w:p>
        </w:tc>
        <w:tc>
          <w:tcPr>
            <w:tcW w:w="567" w:type="dxa"/>
            <w:tcMar>
              <w:top w:w="6" w:type="dxa"/>
              <w:bottom w:w="6" w:type="dxa"/>
            </w:tcMar>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21</w:t>
            </w:r>
          </w:p>
        </w:tc>
        <w:tc>
          <w:tcPr>
            <w:tcW w:w="567" w:type="dxa"/>
            <w:tcMar>
              <w:top w:w="6" w:type="dxa"/>
              <w:bottom w:w="6" w:type="dxa"/>
            </w:tcMar>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22</w:t>
            </w:r>
          </w:p>
        </w:tc>
        <w:tc>
          <w:tcPr>
            <w:tcW w:w="1276" w:type="dxa"/>
            <w:tcMar>
              <w:top w:w="6" w:type="dxa"/>
              <w:bottom w:w="6" w:type="dxa"/>
            </w:tcMar>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23</w:t>
            </w:r>
          </w:p>
        </w:tc>
        <w:tc>
          <w:tcPr>
            <w:tcW w:w="1134" w:type="dxa"/>
            <w:tcMar>
              <w:top w:w="6" w:type="dxa"/>
              <w:bottom w:w="6" w:type="dxa"/>
            </w:tcMar>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24</w:t>
            </w:r>
          </w:p>
        </w:tc>
        <w:tc>
          <w:tcPr>
            <w:tcW w:w="708" w:type="dxa"/>
            <w:tcMar>
              <w:top w:w="6" w:type="dxa"/>
              <w:bottom w:w="6" w:type="dxa"/>
            </w:tcMar>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25</w:t>
            </w:r>
          </w:p>
        </w:tc>
        <w:tc>
          <w:tcPr>
            <w:tcW w:w="1418" w:type="dxa"/>
            <w:tcMar>
              <w:top w:w="6" w:type="dxa"/>
              <w:bottom w:w="6" w:type="dxa"/>
            </w:tcMar>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26</w:t>
            </w:r>
          </w:p>
        </w:tc>
        <w:tc>
          <w:tcPr>
            <w:tcW w:w="1134" w:type="dxa"/>
            <w:tcMar>
              <w:top w:w="6" w:type="dxa"/>
              <w:bottom w:w="6" w:type="dxa"/>
            </w:tcMar>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27</w:t>
            </w:r>
          </w:p>
        </w:tc>
        <w:tc>
          <w:tcPr>
            <w:tcW w:w="567" w:type="dxa"/>
            <w:tcMar>
              <w:top w:w="6" w:type="dxa"/>
              <w:bottom w:w="6" w:type="dxa"/>
            </w:tcMar>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28</w:t>
            </w:r>
          </w:p>
        </w:tc>
        <w:tc>
          <w:tcPr>
            <w:tcW w:w="1417" w:type="dxa"/>
            <w:tcMar>
              <w:top w:w="6" w:type="dxa"/>
              <w:bottom w:w="6" w:type="dxa"/>
            </w:tcMar>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29</w:t>
            </w:r>
          </w:p>
        </w:tc>
        <w:tc>
          <w:tcPr>
            <w:tcW w:w="1134" w:type="dxa"/>
            <w:tcMar>
              <w:top w:w="6" w:type="dxa"/>
              <w:bottom w:w="6" w:type="dxa"/>
            </w:tcMar>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30</w:t>
            </w:r>
          </w:p>
        </w:tc>
      </w:tr>
      <w:tr w:rsidR="000F3F39" w:rsidRPr="004B475C" w:rsidTr="001C7EBA">
        <w:tc>
          <w:tcPr>
            <w:tcW w:w="1560" w:type="dxa"/>
            <w:tcMar>
              <w:top w:w="6" w:type="dxa"/>
              <w:bottom w:w="6" w:type="dxa"/>
            </w:tcMar>
          </w:tcPr>
          <w:p w:rsidR="000F3F39" w:rsidRPr="004B475C" w:rsidRDefault="000F3F39" w:rsidP="001C7EBA">
            <w:pPr>
              <w:pStyle w:val="ConsPlusNormal"/>
              <w:contextualSpacing/>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8" w:type="dxa"/>
            <w:tcMar>
              <w:top w:w="6" w:type="dxa"/>
              <w:bottom w:w="6" w:type="dxa"/>
            </w:tcMar>
            <w:vAlign w:val="bottom"/>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r>
      <w:tr w:rsidR="000F3F39" w:rsidRPr="004B475C" w:rsidTr="001C7EBA">
        <w:tc>
          <w:tcPr>
            <w:tcW w:w="1560" w:type="dxa"/>
            <w:tcMar>
              <w:top w:w="6" w:type="dxa"/>
              <w:bottom w:w="6" w:type="dxa"/>
            </w:tcMar>
          </w:tcPr>
          <w:p w:rsidR="000F3F39" w:rsidRPr="004B475C" w:rsidRDefault="000F3F39" w:rsidP="001C7EBA">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1001</w:t>
            </w: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r>
      <w:tr w:rsidR="000F3F39" w:rsidRPr="004B475C" w:rsidTr="001C7EBA">
        <w:tc>
          <w:tcPr>
            <w:tcW w:w="1560"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708" w:type="dxa"/>
            <w:tcMar>
              <w:top w:w="6" w:type="dxa"/>
              <w:bottom w:w="6" w:type="dxa"/>
            </w:tcMar>
            <w:vAlign w:val="bottom"/>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r>
      <w:tr w:rsidR="000F3F39" w:rsidRPr="004B475C" w:rsidTr="001C7EBA">
        <w:tc>
          <w:tcPr>
            <w:tcW w:w="1560" w:type="dxa"/>
            <w:tcMar>
              <w:top w:w="6" w:type="dxa"/>
              <w:bottom w:w="6" w:type="dxa"/>
            </w:tcMar>
          </w:tcPr>
          <w:p w:rsidR="000F3F39" w:rsidRPr="004B475C" w:rsidRDefault="000F3F39" w:rsidP="001C7EBA">
            <w:pPr>
              <w:pStyle w:val="ConsPlusNormal"/>
              <w:contextualSpacing/>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8" w:type="dxa"/>
            <w:tcMar>
              <w:top w:w="6" w:type="dxa"/>
              <w:bottom w:w="6" w:type="dxa"/>
            </w:tcMar>
            <w:vAlign w:val="bottom"/>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r>
      <w:tr w:rsidR="000F3F39" w:rsidRPr="004B475C" w:rsidTr="001C7EBA">
        <w:tc>
          <w:tcPr>
            <w:tcW w:w="1560" w:type="dxa"/>
            <w:tcMar>
              <w:top w:w="6" w:type="dxa"/>
              <w:bottom w:w="6" w:type="dxa"/>
            </w:tcMar>
          </w:tcPr>
          <w:p w:rsidR="000F3F39" w:rsidRPr="004B475C" w:rsidRDefault="000F3F39" w:rsidP="001C7EBA">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2001</w:t>
            </w: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r>
      <w:tr w:rsidR="000F3F39" w:rsidRPr="004B475C" w:rsidTr="001C7EBA">
        <w:tc>
          <w:tcPr>
            <w:tcW w:w="1560"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708" w:type="dxa"/>
            <w:tcMar>
              <w:top w:w="6" w:type="dxa"/>
              <w:bottom w:w="6" w:type="dxa"/>
            </w:tcMar>
            <w:vAlign w:val="bottom"/>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r>
      <w:tr w:rsidR="000F3F39" w:rsidRPr="004B475C" w:rsidTr="001C7EBA">
        <w:tc>
          <w:tcPr>
            <w:tcW w:w="1560" w:type="dxa"/>
            <w:tcMar>
              <w:top w:w="6" w:type="dxa"/>
              <w:bottom w:w="6" w:type="dxa"/>
            </w:tcMar>
          </w:tcPr>
          <w:p w:rsidR="000F3F39" w:rsidRPr="004B475C" w:rsidRDefault="000F3F39" w:rsidP="001C7EBA">
            <w:pPr>
              <w:pStyle w:val="ConsPlusNormal"/>
              <w:contextualSpacing/>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708" w:type="dxa"/>
            <w:tcMar>
              <w:top w:w="6" w:type="dxa"/>
              <w:bottom w:w="6" w:type="dxa"/>
            </w:tcMar>
            <w:vAlign w:val="bottom"/>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r>
      <w:tr w:rsidR="000F3F39" w:rsidRPr="004B475C" w:rsidTr="001C7EBA">
        <w:tc>
          <w:tcPr>
            <w:tcW w:w="1560" w:type="dxa"/>
            <w:tcMar>
              <w:top w:w="6" w:type="dxa"/>
              <w:bottom w:w="6" w:type="dxa"/>
            </w:tcMar>
          </w:tcPr>
          <w:p w:rsidR="000F3F39" w:rsidRPr="004B475C" w:rsidRDefault="000F3F39" w:rsidP="001C7EBA">
            <w:pPr>
              <w:pStyle w:val="ConsPlusNormal"/>
              <w:ind w:left="283"/>
              <w:contextualSpacing/>
              <w:rPr>
                <w:rFonts w:ascii="Times New Roman" w:hAnsi="Times New Roman" w:cs="Times New Roman"/>
              </w:rPr>
            </w:pPr>
            <w:r w:rsidRPr="004B475C">
              <w:rPr>
                <w:rFonts w:ascii="Times New Roman" w:hAnsi="Times New Roman" w:cs="Times New Roman"/>
              </w:rPr>
              <w:t xml:space="preserve">в </w:t>
            </w:r>
            <w:r w:rsidRPr="004B475C">
              <w:rPr>
                <w:rFonts w:ascii="Times New Roman" w:hAnsi="Times New Roman" w:cs="Times New Roman"/>
              </w:rPr>
              <w:lastRenderedPageBreak/>
              <w:t>том числе:</w:t>
            </w:r>
          </w:p>
        </w:tc>
        <w:tc>
          <w:tcPr>
            <w:tcW w:w="708" w:type="dxa"/>
            <w:tcMar>
              <w:top w:w="6" w:type="dxa"/>
              <w:bottom w:w="6" w:type="dxa"/>
            </w:tcMar>
            <w:vAlign w:val="bottom"/>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lastRenderedPageBreak/>
              <w:t>3</w:t>
            </w:r>
            <w:r w:rsidRPr="004B475C">
              <w:rPr>
                <w:rFonts w:ascii="Times New Roman" w:hAnsi="Times New Roman" w:cs="Times New Roman"/>
              </w:rPr>
              <w:lastRenderedPageBreak/>
              <w:t>001</w:t>
            </w: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r>
      <w:tr w:rsidR="000F3F39" w:rsidRPr="004B475C" w:rsidTr="001C7EBA">
        <w:tc>
          <w:tcPr>
            <w:tcW w:w="1560"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708" w:type="dxa"/>
            <w:tcMar>
              <w:top w:w="6" w:type="dxa"/>
              <w:bottom w:w="6" w:type="dxa"/>
            </w:tcMar>
            <w:vAlign w:val="bottom"/>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r>
      <w:tr w:rsidR="000F3F39" w:rsidRPr="004B475C" w:rsidTr="001C7EBA">
        <w:tc>
          <w:tcPr>
            <w:tcW w:w="1560" w:type="dxa"/>
            <w:tcMar>
              <w:top w:w="6" w:type="dxa"/>
              <w:bottom w:w="6" w:type="dxa"/>
            </w:tcMar>
          </w:tcPr>
          <w:p w:rsidR="000F3F39" w:rsidRPr="004B475C" w:rsidRDefault="000F3F39" w:rsidP="001C7EBA">
            <w:pPr>
              <w:pStyle w:val="ConsPlusNormal"/>
              <w:contextualSpacing/>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708" w:type="dxa"/>
            <w:tcMar>
              <w:top w:w="6" w:type="dxa"/>
              <w:bottom w:w="6" w:type="dxa"/>
            </w:tcMar>
            <w:vAlign w:val="bottom"/>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4000</w:t>
            </w: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r>
      <w:tr w:rsidR="000F3F39" w:rsidRPr="004B475C" w:rsidTr="001C7EBA">
        <w:tc>
          <w:tcPr>
            <w:tcW w:w="1560" w:type="dxa"/>
            <w:tcMar>
              <w:top w:w="6" w:type="dxa"/>
              <w:bottom w:w="6" w:type="dxa"/>
            </w:tcMar>
          </w:tcPr>
          <w:p w:rsidR="000F3F39" w:rsidRPr="004B475C" w:rsidRDefault="000F3F39" w:rsidP="001C7EBA">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4001</w:t>
            </w: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r>
      <w:tr w:rsidR="000F3F39" w:rsidRPr="004B475C" w:rsidTr="001C7EBA">
        <w:tc>
          <w:tcPr>
            <w:tcW w:w="1560"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708" w:type="dxa"/>
            <w:tcMar>
              <w:top w:w="6" w:type="dxa"/>
              <w:bottom w:w="6" w:type="dxa"/>
            </w:tcMar>
            <w:vAlign w:val="bottom"/>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r>
      <w:tr w:rsidR="000F3F39" w:rsidRPr="004B475C" w:rsidTr="001C7EBA">
        <w:tc>
          <w:tcPr>
            <w:tcW w:w="1560" w:type="dxa"/>
            <w:tcMar>
              <w:top w:w="6" w:type="dxa"/>
              <w:bottom w:w="6" w:type="dxa"/>
            </w:tcMar>
          </w:tcPr>
          <w:p w:rsidR="000F3F39" w:rsidRPr="004B475C" w:rsidRDefault="000F3F39" w:rsidP="001C7EBA">
            <w:pPr>
              <w:pStyle w:val="ConsPlusNormal"/>
              <w:contextualSpacing/>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708" w:type="dxa"/>
            <w:tcMar>
              <w:top w:w="6" w:type="dxa"/>
              <w:bottom w:w="6" w:type="dxa"/>
            </w:tcMar>
            <w:vAlign w:val="bottom"/>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5000</w:t>
            </w: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r>
      <w:tr w:rsidR="000F3F39" w:rsidRPr="004B475C" w:rsidTr="001C7EBA">
        <w:tc>
          <w:tcPr>
            <w:tcW w:w="1560" w:type="dxa"/>
            <w:tcMar>
              <w:top w:w="6" w:type="dxa"/>
              <w:bottom w:w="6" w:type="dxa"/>
            </w:tcMar>
          </w:tcPr>
          <w:p w:rsidR="000F3F39" w:rsidRPr="004B475C" w:rsidRDefault="000F3F39" w:rsidP="001C7EBA">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5001</w:t>
            </w: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r>
      <w:tr w:rsidR="000F3F39" w:rsidRPr="004B475C" w:rsidTr="001C7EBA">
        <w:tc>
          <w:tcPr>
            <w:tcW w:w="1560"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708" w:type="dxa"/>
            <w:tcMar>
              <w:top w:w="6" w:type="dxa"/>
              <w:bottom w:w="6" w:type="dxa"/>
            </w:tcMar>
            <w:vAlign w:val="bottom"/>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r>
      <w:tr w:rsidR="000F3F39" w:rsidRPr="004B475C" w:rsidTr="001C7EBA">
        <w:tc>
          <w:tcPr>
            <w:tcW w:w="1560" w:type="dxa"/>
            <w:tcMar>
              <w:top w:w="6" w:type="dxa"/>
              <w:bottom w:w="6" w:type="dxa"/>
            </w:tcMar>
          </w:tcPr>
          <w:p w:rsidR="000F3F39" w:rsidRPr="004B475C" w:rsidRDefault="000F3F39" w:rsidP="001C7EBA">
            <w:pPr>
              <w:pStyle w:val="ConsPlusNormal"/>
              <w:contextualSpacing/>
              <w:rPr>
                <w:rFonts w:ascii="Times New Roman" w:hAnsi="Times New Roman" w:cs="Times New Roman"/>
              </w:rPr>
            </w:pPr>
            <w:r w:rsidRPr="004B475C">
              <w:rPr>
                <w:rFonts w:ascii="Times New Roman" w:hAnsi="Times New Roman" w:cs="Times New Roman"/>
              </w:rPr>
              <w:t>Итого</w:t>
            </w:r>
          </w:p>
        </w:tc>
        <w:tc>
          <w:tcPr>
            <w:tcW w:w="708" w:type="dxa"/>
            <w:tcMar>
              <w:top w:w="6" w:type="dxa"/>
              <w:bottom w:w="6" w:type="dxa"/>
            </w:tcMar>
            <w:vAlign w:val="bottom"/>
          </w:tcPr>
          <w:p w:rsidR="000F3F39" w:rsidRPr="004B475C" w:rsidRDefault="000F3F39" w:rsidP="001C7EBA">
            <w:pPr>
              <w:pStyle w:val="ConsPlusNormal"/>
              <w:contextualSpacing/>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70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contextualSpacing/>
              <w:rPr>
                <w:rFonts w:ascii="Times New Roman" w:hAnsi="Times New Roman" w:cs="Times New Roman"/>
              </w:rPr>
            </w:pPr>
          </w:p>
        </w:tc>
      </w:tr>
    </w:tbl>
    <w:p w:rsidR="000F3F39" w:rsidRPr="004B475C" w:rsidRDefault="000F3F39" w:rsidP="000F3F39">
      <w:pPr>
        <w:pStyle w:val="ConsPlusNormal"/>
        <w:rPr>
          <w:rFonts w:ascii="Times New Roman" w:hAnsi="Times New Roman" w:cs="Times New Roman"/>
        </w:rPr>
        <w:sectPr w:rsidR="000F3F39" w:rsidRPr="004B475C">
          <w:pgSz w:w="16838" w:h="11905" w:orient="landscape"/>
          <w:pgMar w:top="1701" w:right="1134" w:bottom="850" w:left="1134" w:header="0" w:footer="0" w:gutter="0"/>
          <w:cols w:space="720"/>
          <w:titlePg/>
        </w:sectPr>
      </w:pPr>
    </w:p>
    <w:p w:rsidR="000F3F39" w:rsidRDefault="000F3F39">
      <w:pPr>
        <w:sectPr w:rsidR="000F3F39" w:rsidSect="000F3F39">
          <w:pgSz w:w="16838" w:h="11906" w:orient="landscape"/>
          <w:pgMar w:top="1701" w:right="1134" w:bottom="850" w:left="1134" w:header="708" w:footer="708" w:gutter="0"/>
          <w:cols w:space="708"/>
          <w:docGrid w:linePitch="360"/>
        </w:sect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0F3F39" w:rsidRPr="004B475C" w:rsidTr="001C7EBA">
        <w:tc>
          <w:tcPr>
            <w:tcW w:w="2608" w:type="dxa"/>
            <w:tcBorders>
              <w:top w:val="nil"/>
              <w:left w:val="nil"/>
              <w:bottom w:val="nil"/>
              <w:right w:val="nil"/>
            </w:tcBorders>
          </w:tcPr>
          <w:p w:rsidR="000F3F39" w:rsidRPr="004B475C" w:rsidRDefault="000F3F39" w:rsidP="001C7EBA">
            <w:pPr>
              <w:pStyle w:val="ConsPlusNormal"/>
              <w:jc w:val="both"/>
              <w:rPr>
                <w:rFonts w:ascii="Times New Roman" w:hAnsi="Times New Roman" w:cs="Times New Roman"/>
              </w:rPr>
            </w:pPr>
            <w:r w:rsidRPr="004B475C">
              <w:rPr>
                <w:rFonts w:ascii="Times New Roman" w:hAnsi="Times New Roman" w:cs="Times New Roman"/>
              </w:rPr>
              <w:lastRenderedPageBreak/>
              <w:t>Руководитель</w:t>
            </w:r>
          </w:p>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c>
          <w:tcPr>
            <w:tcW w:w="340"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c>
          <w:tcPr>
            <w:tcW w:w="340"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r>
      <w:tr w:rsidR="000F3F39" w:rsidRPr="004B475C" w:rsidTr="001C7EBA">
        <w:tc>
          <w:tcPr>
            <w:tcW w:w="2608"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0F3F39" w:rsidRPr="004B475C" w:rsidTr="001C7EBA">
        <w:tc>
          <w:tcPr>
            <w:tcW w:w="2608" w:type="dxa"/>
            <w:tcBorders>
              <w:top w:val="nil"/>
              <w:left w:val="nil"/>
              <w:bottom w:val="nil"/>
              <w:right w:val="nil"/>
            </w:tcBorders>
          </w:tcPr>
          <w:p w:rsidR="000F3F39" w:rsidRPr="004B475C" w:rsidRDefault="000F3F39" w:rsidP="001C7EBA">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0F3F39" w:rsidRPr="004B475C" w:rsidRDefault="000F3F39" w:rsidP="001C7EBA">
            <w:pPr>
              <w:pStyle w:val="ConsPlusNormal"/>
              <w:rPr>
                <w:rFonts w:ascii="Times New Roman" w:hAnsi="Times New Roman" w:cs="Times New Roman"/>
              </w:rPr>
            </w:pPr>
          </w:p>
        </w:tc>
        <w:tc>
          <w:tcPr>
            <w:tcW w:w="340"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0F3F39" w:rsidRPr="004B475C" w:rsidRDefault="000F3F39" w:rsidP="001C7EBA">
            <w:pPr>
              <w:pStyle w:val="ConsPlusNormal"/>
              <w:rPr>
                <w:rFonts w:ascii="Times New Roman" w:hAnsi="Times New Roman" w:cs="Times New Roman"/>
              </w:rPr>
            </w:pPr>
          </w:p>
        </w:tc>
        <w:tc>
          <w:tcPr>
            <w:tcW w:w="340"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0F3F39" w:rsidRPr="004B475C" w:rsidRDefault="000F3F39" w:rsidP="001C7EBA">
            <w:pPr>
              <w:pStyle w:val="ConsPlusNormal"/>
              <w:rPr>
                <w:rFonts w:ascii="Times New Roman" w:hAnsi="Times New Roman" w:cs="Times New Roman"/>
              </w:rPr>
            </w:pPr>
          </w:p>
        </w:tc>
      </w:tr>
      <w:tr w:rsidR="000F3F39" w:rsidRPr="004B475C" w:rsidTr="001C7EBA">
        <w:tc>
          <w:tcPr>
            <w:tcW w:w="2608"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0F3F39" w:rsidRPr="004B475C" w:rsidTr="001C7EBA">
        <w:tc>
          <w:tcPr>
            <w:tcW w:w="2608" w:type="dxa"/>
            <w:tcBorders>
              <w:top w:val="nil"/>
              <w:left w:val="nil"/>
              <w:bottom w:val="nil"/>
              <w:right w:val="nil"/>
            </w:tcBorders>
          </w:tcPr>
          <w:p w:rsidR="000F3F39" w:rsidRPr="004B475C" w:rsidRDefault="000F3F39" w:rsidP="001C7EBA">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r>
    </w:tbl>
    <w:p w:rsidR="000F3F39" w:rsidRPr="004B475C" w:rsidRDefault="000F3F39" w:rsidP="000F3F39">
      <w:pPr>
        <w:pStyle w:val="ConsPlusNormal"/>
        <w:jc w:val="both"/>
        <w:rPr>
          <w:rFonts w:ascii="Times New Roman" w:hAnsi="Times New Roman" w:cs="Times New Roman"/>
        </w:rPr>
      </w:pPr>
    </w:p>
    <w:p w:rsidR="000F3F39" w:rsidRPr="004B475C" w:rsidRDefault="000F3F39" w:rsidP="000F3F39">
      <w:pPr>
        <w:pStyle w:val="ConsPlusNormal"/>
        <w:ind w:firstLine="540"/>
        <w:jc w:val="both"/>
        <w:rPr>
          <w:rFonts w:ascii="Times New Roman" w:hAnsi="Times New Roman" w:cs="Times New Roman"/>
        </w:rPr>
      </w:pPr>
      <w:r w:rsidRPr="004B475C">
        <w:rPr>
          <w:rFonts w:ascii="Times New Roman" w:hAnsi="Times New Roman" w:cs="Times New Roman"/>
        </w:rPr>
        <w:t>--------------------------------</w:t>
      </w:r>
    </w:p>
    <w:p w:rsidR="000F3F39" w:rsidRPr="004B475C" w:rsidRDefault="000F3F39" w:rsidP="000F3F39">
      <w:pPr>
        <w:pStyle w:val="ConsPlusNormal"/>
        <w:spacing w:before="200"/>
        <w:ind w:firstLine="540"/>
        <w:jc w:val="both"/>
        <w:rPr>
          <w:rFonts w:ascii="Times New Roman" w:hAnsi="Times New Roman" w:cs="Times New Roman"/>
        </w:rPr>
      </w:pPr>
      <w:bookmarkStart w:id="40" w:name="P2978"/>
      <w:bookmarkEnd w:id="40"/>
      <w:r w:rsidRPr="004B475C">
        <w:rPr>
          <w:rFonts w:ascii="Times New Roman" w:hAnsi="Times New Roman" w:cs="Times New Roman"/>
        </w:rPr>
        <w:t>&lt;2</w:t>
      </w:r>
      <w:r>
        <w:rPr>
          <w:rFonts w:ascii="Times New Roman" w:hAnsi="Times New Roman" w:cs="Times New Roman"/>
        </w:rPr>
        <w:t>1</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казываются здания, строения, сооружения и иные аналогичные объекты.</w:t>
      </w:r>
    </w:p>
    <w:p w:rsidR="000F3F39" w:rsidRPr="004B475C" w:rsidRDefault="000F3F39" w:rsidP="000F3F39">
      <w:pPr>
        <w:pStyle w:val="ConsPlusNormal"/>
        <w:spacing w:before="200"/>
        <w:ind w:firstLine="540"/>
        <w:jc w:val="both"/>
        <w:rPr>
          <w:rFonts w:ascii="Times New Roman" w:hAnsi="Times New Roman" w:cs="Times New Roman"/>
        </w:rPr>
      </w:pPr>
      <w:bookmarkStart w:id="41" w:name="P2979"/>
      <w:bookmarkEnd w:id="41"/>
      <w:r w:rsidRPr="004B475C">
        <w:rPr>
          <w:rFonts w:ascii="Times New Roman" w:hAnsi="Times New Roman" w:cs="Times New Roman"/>
        </w:rPr>
        <w:t>&lt;2</w:t>
      </w:r>
      <w:r>
        <w:rPr>
          <w:rFonts w:ascii="Times New Roman" w:hAnsi="Times New Roman" w:cs="Times New Roman"/>
        </w:rPr>
        <w:t>2</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F3F39" w:rsidRPr="004B475C" w:rsidRDefault="000F3F39" w:rsidP="000F3F39">
      <w:pPr>
        <w:pStyle w:val="ConsPlusNormal"/>
        <w:jc w:val="both"/>
        <w:rPr>
          <w:rFonts w:ascii="Times New Roman" w:hAnsi="Times New Roman" w:cs="Times New Roman"/>
        </w:rPr>
      </w:pPr>
    </w:p>
    <w:p w:rsidR="000F3F39" w:rsidRPr="004B475C" w:rsidRDefault="000F3F39" w:rsidP="000F3F39">
      <w:pPr>
        <w:pStyle w:val="ConsPlusNormal"/>
        <w:jc w:val="both"/>
        <w:rPr>
          <w:rFonts w:ascii="Times New Roman" w:hAnsi="Times New Roman" w:cs="Times New Roman"/>
        </w:rPr>
      </w:pPr>
    </w:p>
    <w:p w:rsidR="000F3F39" w:rsidRPr="004B475C" w:rsidRDefault="000F3F39" w:rsidP="000F3F39">
      <w:pPr>
        <w:pStyle w:val="ConsPlusNormal"/>
        <w:jc w:val="both"/>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0F3F39" w:rsidRPr="004B475C" w:rsidRDefault="000F3F39" w:rsidP="000F3F39">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0F3F39" w:rsidRPr="004B475C" w:rsidRDefault="000F3F39" w:rsidP="000F3F39">
      <w:pPr>
        <w:pStyle w:val="ConsPlusNormal"/>
        <w:jc w:val="center"/>
        <w:rPr>
          <w:rFonts w:ascii="Times New Roman" w:hAnsi="Times New Roman" w:cs="Times New Roman"/>
        </w:rPr>
      </w:pPr>
      <w:r w:rsidRPr="004B475C">
        <w:rPr>
          <w:rFonts w:ascii="Times New Roman" w:hAnsi="Times New Roman" w:cs="Times New Roman"/>
        </w:rPr>
        <w:t xml:space="preserve">о земельных участках, предоставленных на праве </w:t>
      </w:r>
      <w:proofErr w:type="gramStart"/>
      <w:r w:rsidRPr="004B475C">
        <w:rPr>
          <w:rFonts w:ascii="Times New Roman" w:hAnsi="Times New Roman" w:cs="Times New Roman"/>
        </w:rPr>
        <w:t>постоянного</w:t>
      </w:r>
      <w:proofErr w:type="gramEnd"/>
    </w:p>
    <w:p w:rsidR="000F3F39" w:rsidRPr="004B475C" w:rsidRDefault="000F3F39" w:rsidP="000F3F39">
      <w:pPr>
        <w:pStyle w:val="ConsPlusNormal"/>
        <w:jc w:val="center"/>
        <w:rPr>
          <w:rFonts w:ascii="Times New Roman" w:hAnsi="Times New Roman" w:cs="Times New Roman"/>
        </w:rPr>
      </w:pPr>
      <w:r w:rsidRPr="004B475C">
        <w:rPr>
          <w:rFonts w:ascii="Times New Roman" w:hAnsi="Times New Roman" w:cs="Times New Roman"/>
        </w:rPr>
        <w:t>(бессрочного) пользования</w:t>
      </w:r>
    </w:p>
    <w:p w:rsidR="000F3F39" w:rsidRPr="004B475C" w:rsidRDefault="000F3F39" w:rsidP="000F3F3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0F3F39" w:rsidRPr="004B475C" w:rsidTr="001C7EBA">
        <w:tc>
          <w:tcPr>
            <w:tcW w:w="7937" w:type="dxa"/>
            <w:gridSpan w:val="3"/>
            <w:tcBorders>
              <w:top w:val="nil"/>
              <w:left w:val="nil"/>
              <w:bottom w:val="nil"/>
            </w:tcBorders>
          </w:tcPr>
          <w:p w:rsidR="000F3F39" w:rsidRPr="004B475C" w:rsidRDefault="000F3F39" w:rsidP="001C7EBA">
            <w:pPr>
              <w:pStyle w:val="ConsPlusNormal"/>
              <w:rPr>
                <w:rFonts w:ascii="Times New Roman" w:hAnsi="Times New Roman" w:cs="Times New Roman"/>
              </w:rPr>
            </w:pPr>
          </w:p>
        </w:tc>
        <w:tc>
          <w:tcPr>
            <w:tcW w:w="1134" w:type="dxa"/>
            <w:tcBorders>
              <w:top w:val="single" w:sz="4" w:space="0" w:color="auto"/>
              <w:bottom w:val="single" w:sz="4" w:space="0" w:color="auto"/>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КОДЫ</w:t>
            </w:r>
          </w:p>
        </w:tc>
      </w:tr>
      <w:tr w:rsidR="000F3F39" w:rsidRPr="004B475C" w:rsidTr="001C7EBA">
        <w:tblPrEx>
          <w:tblBorders>
            <w:insideV w:val="none" w:sz="0" w:space="0" w:color="auto"/>
          </w:tblBorders>
        </w:tblPrEx>
        <w:tc>
          <w:tcPr>
            <w:tcW w:w="2834"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6">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0F3F39" w:rsidRPr="004B475C" w:rsidRDefault="000F3F39" w:rsidP="001C7EBA">
            <w:pPr>
              <w:pStyle w:val="ConsPlusNormal"/>
              <w:rPr>
                <w:rFonts w:ascii="Times New Roman" w:hAnsi="Times New Roman" w:cs="Times New Roman"/>
              </w:rPr>
            </w:pPr>
          </w:p>
        </w:tc>
      </w:tr>
    </w:tbl>
    <w:p w:rsidR="000F3F39" w:rsidRPr="004B475C" w:rsidRDefault="000F3F39" w:rsidP="000F3F39">
      <w:pPr>
        <w:pStyle w:val="ConsPlusNormal"/>
        <w:jc w:val="both"/>
        <w:rPr>
          <w:rFonts w:ascii="Times New Roman" w:hAnsi="Times New Roman" w:cs="Times New Roman"/>
        </w:rPr>
      </w:pPr>
    </w:p>
    <w:p w:rsidR="000F3F39" w:rsidRPr="004B475C" w:rsidRDefault="000F3F39" w:rsidP="000F3F39">
      <w:pPr>
        <w:pStyle w:val="ConsPlusNormal"/>
        <w:rPr>
          <w:rFonts w:ascii="Times New Roman" w:hAnsi="Times New Roman" w:cs="Times New Roman"/>
        </w:rPr>
        <w:sectPr w:rsidR="000F3F39" w:rsidRPr="004B475C">
          <w:pgSz w:w="11905" w:h="16838"/>
          <w:pgMar w:top="1134" w:right="850" w:bottom="1134" w:left="1701" w:header="0" w:footer="0" w:gutter="0"/>
          <w:cols w:space="720"/>
          <w:titlePg/>
        </w:sectPr>
      </w:pPr>
    </w:p>
    <w:p w:rsidR="000F3F39" w:rsidRDefault="000F3F39">
      <w:pPr>
        <w:sectPr w:rsidR="000F3F39" w:rsidSect="000F3F39">
          <w:pgSz w:w="11906" w:h="16838"/>
          <w:pgMar w:top="1134" w:right="850" w:bottom="1134" w:left="1701" w:header="708" w:footer="708" w:gutter="0"/>
          <w:cols w:space="708"/>
          <w:docGrid w:linePitch="360"/>
        </w:sectPr>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425"/>
        <w:gridCol w:w="425"/>
        <w:gridCol w:w="425"/>
        <w:gridCol w:w="850"/>
        <w:gridCol w:w="567"/>
        <w:gridCol w:w="426"/>
        <w:gridCol w:w="425"/>
        <w:gridCol w:w="567"/>
        <w:gridCol w:w="851"/>
        <w:gridCol w:w="992"/>
        <w:gridCol w:w="425"/>
        <w:gridCol w:w="1134"/>
        <w:gridCol w:w="426"/>
        <w:gridCol w:w="992"/>
        <w:gridCol w:w="1275"/>
        <w:gridCol w:w="1135"/>
        <w:gridCol w:w="425"/>
        <w:gridCol w:w="567"/>
        <w:gridCol w:w="567"/>
        <w:gridCol w:w="1134"/>
        <w:gridCol w:w="709"/>
      </w:tblGrid>
      <w:tr w:rsidR="000F3F39" w:rsidRPr="004B475C" w:rsidTr="001C7EBA">
        <w:tc>
          <w:tcPr>
            <w:tcW w:w="993" w:type="dxa"/>
            <w:vMerge w:val="restart"/>
            <w:tcBorders>
              <w:left w:val="single" w:sz="4" w:space="0" w:color="auto"/>
            </w:tcBorders>
          </w:tcPr>
          <w:p w:rsidR="000F3F39" w:rsidRPr="004B475C" w:rsidRDefault="000F3F39" w:rsidP="001C7EBA">
            <w:pPr>
              <w:pStyle w:val="ConsPlusNormal"/>
              <w:ind w:left="-62" w:right="-62"/>
              <w:jc w:val="center"/>
              <w:rPr>
                <w:rFonts w:ascii="Times New Roman" w:hAnsi="Times New Roman" w:cs="Times New Roman"/>
              </w:rPr>
            </w:pPr>
            <w:proofErr w:type="gramStart"/>
            <w:r w:rsidRPr="004B475C">
              <w:rPr>
                <w:rFonts w:ascii="Times New Roman" w:hAnsi="Times New Roman" w:cs="Times New Roman"/>
              </w:rPr>
              <w:lastRenderedPageBreak/>
              <w:t>Наимено</w:t>
            </w:r>
            <w:r>
              <w:rPr>
                <w:rFonts w:ascii="Times New Roman" w:hAnsi="Times New Roman" w:cs="Times New Roman"/>
                <w:lang w:val="en-US"/>
              </w:rPr>
              <w:t>-</w:t>
            </w:r>
            <w:r w:rsidRPr="004B475C">
              <w:rPr>
                <w:rFonts w:ascii="Times New Roman" w:hAnsi="Times New Roman" w:cs="Times New Roman"/>
              </w:rPr>
              <w:t>вание</w:t>
            </w:r>
            <w:proofErr w:type="gramEnd"/>
            <w:r w:rsidRPr="004B475C">
              <w:rPr>
                <w:rFonts w:ascii="Times New Roman" w:hAnsi="Times New Roman" w:cs="Times New Roman"/>
              </w:rPr>
              <w:t xml:space="preserve"> показателя</w:t>
            </w:r>
          </w:p>
        </w:tc>
        <w:tc>
          <w:tcPr>
            <w:tcW w:w="425" w:type="dxa"/>
            <w:vMerge w:val="restart"/>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425" w:type="dxa"/>
            <w:vMerge w:val="restart"/>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37">
              <w:r w:rsidRPr="004B475C">
                <w:rPr>
                  <w:rFonts w:ascii="Times New Roman" w:hAnsi="Times New Roman" w:cs="Times New Roman"/>
                  <w:color w:val="0000FF"/>
                </w:rPr>
                <w:t>ОКТМО</w:t>
              </w:r>
            </w:hyperlink>
          </w:p>
        </w:tc>
        <w:tc>
          <w:tcPr>
            <w:tcW w:w="425" w:type="dxa"/>
            <w:vMerge w:val="restart"/>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Кадастровый номер</w:t>
            </w:r>
          </w:p>
        </w:tc>
        <w:tc>
          <w:tcPr>
            <w:tcW w:w="1417" w:type="dxa"/>
            <w:gridSpan w:val="2"/>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426" w:type="dxa"/>
            <w:vMerge w:val="restart"/>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425" w:type="dxa"/>
            <w:vMerge w:val="restart"/>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835" w:type="dxa"/>
            <w:gridSpan w:val="4"/>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Используется учреждением</w:t>
            </w:r>
          </w:p>
        </w:tc>
        <w:tc>
          <w:tcPr>
            <w:tcW w:w="1134" w:type="dxa"/>
            <w:vMerge w:val="restart"/>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Справочно: </w:t>
            </w:r>
            <w:proofErr w:type="spellStart"/>
            <w:proofErr w:type="gramStart"/>
            <w:r w:rsidRPr="004B475C">
              <w:rPr>
                <w:rFonts w:ascii="Times New Roman" w:hAnsi="Times New Roman" w:cs="Times New Roman"/>
              </w:rPr>
              <w:t>исполь</w:t>
            </w:r>
            <w:r w:rsidRPr="00671E3F">
              <w:rPr>
                <w:rFonts w:ascii="Times New Roman" w:hAnsi="Times New Roman" w:cs="Times New Roman"/>
              </w:rPr>
              <w:t>-</w:t>
            </w:r>
            <w:r w:rsidRPr="004B475C">
              <w:rPr>
                <w:rFonts w:ascii="Times New Roman" w:hAnsi="Times New Roman" w:cs="Times New Roman"/>
              </w:rPr>
              <w:t>зуется</w:t>
            </w:r>
            <w:proofErr w:type="spellEnd"/>
            <w:proofErr w:type="gramEnd"/>
            <w:r w:rsidRPr="004B475C">
              <w:rPr>
                <w:rFonts w:ascii="Times New Roman" w:hAnsi="Times New Roman" w:cs="Times New Roman"/>
              </w:rPr>
              <w:t xml:space="preserve"> по </w:t>
            </w:r>
            <w:proofErr w:type="spellStart"/>
            <w:r w:rsidRPr="004B475C">
              <w:rPr>
                <w:rFonts w:ascii="Times New Roman" w:hAnsi="Times New Roman" w:cs="Times New Roman"/>
              </w:rPr>
              <w:t>соглаше</w:t>
            </w:r>
            <w:r w:rsidRPr="00671E3F">
              <w:rPr>
                <w:rFonts w:ascii="Times New Roman" w:hAnsi="Times New Roman" w:cs="Times New Roman"/>
              </w:rPr>
              <w:t>-</w:t>
            </w:r>
            <w:r w:rsidRPr="004B475C">
              <w:rPr>
                <w:rFonts w:ascii="Times New Roman" w:hAnsi="Times New Roman" w:cs="Times New Roman"/>
              </w:rPr>
              <w:t>ниям</w:t>
            </w:r>
            <w:proofErr w:type="spellEnd"/>
            <w:r w:rsidRPr="004B475C">
              <w:rPr>
                <w:rFonts w:ascii="Times New Roman" w:hAnsi="Times New Roman" w:cs="Times New Roman"/>
              </w:rPr>
              <w:t xml:space="preserve"> об </w:t>
            </w:r>
            <w:proofErr w:type="spellStart"/>
            <w:r w:rsidRPr="004B475C">
              <w:rPr>
                <w:rFonts w:ascii="Times New Roman" w:hAnsi="Times New Roman" w:cs="Times New Roman"/>
              </w:rPr>
              <w:t>установле</w:t>
            </w:r>
            <w:r w:rsidRPr="00671E3F">
              <w:rPr>
                <w:rFonts w:ascii="Times New Roman" w:hAnsi="Times New Roman" w:cs="Times New Roman"/>
              </w:rPr>
              <w:t>-</w:t>
            </w:r>
            <w:r w:rsidRPr="004B475C">
              <w:rPr>
                <w:rFonts w:ascii="Times New Roman" w:hAnsi="Times New Roman" w:cs="Times New Roman"/>
              </w:rPr>
              <w:t>нии</w:t>
            </w:r>
            <w:proofErr w:type="spellEnd"/>
            <w:r w:rsidRPr="004B475C">
              <w:rPr>
                <w:rFonts w:ascii="Times New Roman" w:hAnsi="Times New Roman" w:cs="Times New Roman"/>
              </w:rPr>
              <w:t xml:space="preserve"> сервитута</w:t>
            </w:r>
          </w:p>
        </w:tc>
        <w:tc>
          <w:tcPr>
            <w:tcW w:w="4253" w:type="dxa"/>
            <w:gridSpan w:val="5"/>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Не используется учреждением</w:t>
            </w:r>
          </w:p>
        </w:tc>
        <w:tc>
          <w:tcPr>
            <w:tcW w:w="2977" w:type="dxa"/>
            <w:gridSpan w:val="4"/>
            <w:tcBorders>
              <w:right w:val="single" w:sz="4" w:space="0" w:color="auto"/>
            </w:tcBorders>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Фактические расходы на содержание земельного участка</w:t>
            </w:r>
          </w:p>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в год)</w:t>
            </w:r>
          </w:p>
        </w:tc>
      </w:tr>
      <w:tr w:rsidR="000F3F39" w:rsidRPr="004B475C" w:rsidTr="001C7EBA">
        <w:tc>
          <w:tcPr>
            <w:tcW w:w="993" w:type="dxa"/>
            <w:vMerge/>
            <w:tcBorders>
              <w:left w:val="single" w:sz="4" w:space="0" w:color="auto"/>
            </w:tcBorders>
          </w:tcPr>
          <w:p w:rsidR="000F3F39" w:rsidRPr="004B475C" w:rsidRDefault="000F3F39" w:rsidP="001C7EBA">
            <w:pPr>
              <w:pStyle w:val="ConsPlusNormal"/>
              <w:ind w:left="-62" w:right="-62"/>
              <w:rPr>
                <w:rFonts w:ascii="Times New Roman" w:hAnsi="Times New Roman" w:cs="Times New Roman"/>
              </w:rPr>
            </w:pPr>
          </w:p>
        </w:tc>
        <w:tc>
          <w:tcPr>
            <w:tcW w:w="425" w:type="dxa"/>
            <w:vMerge/>
          </w:tcPr>
          <w:p w:rsidR="000F3F39" w:rsidRPr="004B475C" w:rsidRDefault="000F3F39" w:rsidP="001C7EBA">
            <w:pPr>
              <w:pStyle w:val="ConsPlusNormal"/>
              <w:ind w:left="-62" w:right="-62"/>
              <w:rPr>
                <w:rFonts w:ascii="Times New Roman" w:hAnsi="Times New Roman" w:cs="Times New Roman"/>
              </w:rPr>
            </w:pPr>
          </w:p>
        </w:tc>
        <w:tc>
          <w:tcPr>
            <w:tcW w:w="425" w:type="dxa"/>
            <w:vMerge/>
          </w:tcPr>
          <w:p w:rsidR="000F3F39" w:rsidRPr="004B475C" w:rsidRDefault="000F3F39" w:rsidP="001C7EBA">
            <w:pPr>
              <w:pStyle w:val="ConsPlusNormal"/>
              <w:ind w:left="-62" w:right="-62"/>
              <w:rPr>
                <w:rFonts w:ascii="Times New Roman" w:hAnsi="Times New Roman" w:cs="Times New Roman"/>
              </w:rPr>
            </w:pPr>
          </w:p>
        </w:tc>
        <w:tc>
          <w:tcPr>
            <w:tcW w:w="425" w:type="dxa"/>
            <w:vMerge/>
          </w:tcPr>
          <w:p w:rsidR="000F3F39" w:rsidRPr="004B475C" w:rsidRDefault="000F3F39" w:rsidP="001C7EBA">
            <w:pPr>
              <w:pStyle w:val="ConsPlusNormal"/>
              <w:ind w:left="-62" w:right="-62"/>
              <w:rPr>
                <w:rFonts w:ascii="Times New Roman" w:hAnsi="Times New Roman" w:cs="Times New Roman"/>
              </w:rPr>
            </w:pPr>
          </w:p>
        </w:tc>
        <w:tc>
          <w:tcPr>
            <w:tcW w:w="850" w:type="dxa"/>
            <w:vMerge w:val="restart"/>
          </w:tcPr>
          <w:p w:rsidR="000F3F39" w:rsidRPr="004B475C" w:rsidRDefault="000F3F39" w:rsidP="001C7EBA">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Pr="004B475C">
              <w:rPr>
                <w:rFonts w:ascii="Times New Roman" w:hAnsi="Times New Roman" w:cs="Times New Roman"/>
              </w:rPr>
              <w:t>аимено</w:t>
            </w:r>
            <w:proofErr w:type="spellEnd"/>
            <w:r>
              <w:rPr>
                <w:rFonts w:ascii="Times New Roman" w:hAnsi="Times New Roman" w:cs="Times New Roman"/>
                <w:lang w:val="en-US"/>
              </w:rPr>
              <w:t>-</w:t>
            </w:r>
            <w:r w:rsidRPr="004B475C">
              <w:rPr>
                <w:rFonts w:ascii="Times New Roman" w:hAnsi="Times New Roman" w:cs="Times New Roman"/>
              </w:rPr>
              <w:t>вание</w:t>
            </w:r>
          </w:p>
        </w:tc>
        <w:tc>
          <w:tcPr>
            <w:tcW w:w="567" w:type="dxa"/>
            <w:vMerge w:val="restart"/>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38">
              <w:r w:rsidRPr="004B475C">
                <w:rPr>
                  <w:rFonts w:ascii="Times New Roman" w:hAnsi="Times New Roman" w:cs="Times New Roman"/>
                  <w:color w:val="0000FF"/>
                </w:rPr>
                <w:t>ОКЕИ</w:t>
              </w:r>
            </w:hyperlink>
          </w:p>
        </w:tc>
        <w:tc>
          <w:tcPr>
            <w:tcW w:w="426" w:type="dxa"/>
            <w:vMerge/>
          </w:tcPr>
          <w:p w:rsidR="000F3F39" w:rsidRPr="004B475C" w:rsidRDefault="000F3F39" w:rsidP="001C7EBA">
            <w:pPr>
              <w:pStyle w:val="ConsPlusNormal"/>
              <w:ind w:left="-62" w:right="-62"/>
              <w:rPr>
                <w:rFonts w:ascii="Times New Roman" w:hAnsi="Times New Roman" w:cs="Times New Roman"/>
              </w:rPr>
            </w:pPr>
          </w:p>
        </w:tc>
        <w:tc>
          <w:tcPr>
            <w:tcW w:w="425" w:type="dxa"/>
            <w:vMerge/>
          </w:tcPr>
          <w:p w:rsidR="000F3F39" w:rsidRPr="004B475C" w:rsidRDefault="000F3F39" w:rsidP="001C7EBA">
            <w:pPr>
              <w:pStyle w:val="ConsPlusNormal"/>
              <w:ind w:left="-62" w:right="-62"/>
              <w:rPr>
                <w:rFonts w:ascii="Times New Roman" w:hAnsi="Times New Roman" w:cs="Times New Roman"/>
              </w:rPr>
            </w:pPr>
          </w:p>
        </w:tc>
        <w:tc>
          <w:tcPr>
            <w:tcW w:w="567" w:type="dxa"/>
            <w:vMerge w:val="restart"/>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268" w:type="dxa"/>
            <w:gridSpan w:val="3"/>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1134" w:type="dxa"/>
            <w:vMerge/>
          </w:tcPr>
          <w:p w:rsidR="000F3F39" w:rsidRPr="004B475C" w:rsidRDefault="000F3F39" w:rsidP="001C7EBA">
            <w:pPr>
              <w:pStyle w:val="ConsPlusNormal"/>
              <w:ind w:left="-62" w:right="-62"/>
              <w:rPr>
                <w:rFonts w:ascii="Times New Roman" w:hAnsi="Times New Roman" w:cs="Times New Roman"/>
              </w:rPr>
            </w:pPr>
          </w:p>
        </w:tc>
        <w:tc>
          <w:tcPr>
            <w:tcW w:w="426" w:type="dxa"/>
            <w:vMerge w:val="restart"/>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827" w:type="dxa"/>
            <w:gridSpan w:val="4"/>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567" w:type="dxa"/>
            <w:vMerge w:val="restart"/>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410" w:type="dxa"/>
            <w:gridSpan w:val="3"/>
            <w:tcBorders>
              <w:right w:val="single" w:sz="4" w:space="0" w:color="auto"/>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0F3F39" w:rsidRPr="004B475C" w:rsidTr="001C7EBA">
        <w:tc>
          <w:tcPr>
            <w:tcW w:w="993" w:type="dxa"/>
            <w:vMerge/>
            <w:tcBorders>
              <w:left w:val="single" w:sz="4" w:space="0" w:color="auto"/>
            </w:tcBorders>
          </w:tcPr>
          <w:p w:rsidR="000F3F39" w:rsidRPr="004B475C" w:rsidRDefault="000F3F39" w:rsidP="001C7EBA">
            <w:pPr>
              <w:pStyle w:val="ConsPlusNormal"/>
              <w:rPr>
                <w:rFonts w:ascii="Times New Roman" w:hAnsi="Times New Roman" w:cs="Times New Roman"/>
              </w:rPr>
            </w:pPr>
          </w:p>
        </w:tc>
        <w:tc>
          <w:tcPr>
            <w:tcW w:w="425" w:type="dxa"/>
            <w:vMerge/>
          </w:tcPr>
          <w:p w:rsidR="000F3F39" w:rsidRPr="004B475C" w:rsidRDefault="000F3F39" w:rsidP="001C7EBA">
            <w:pPr>
              <w:pStyle w:val="ConsPlusNormal"/>
              <w:rPr>
                <w:rFonts w:ascii="Times New Roman" w:hAnsi="Times New Roman" w:cs="Times New Roman"/>
              </w:rPr>
            </w:pPr>
          </w:p>
        </w:tc>
        <w:tc>
          <w:tcPr>
            <w:tcW w:w="425" w:type="dxa"/>
            <w:vMerge/>
          </w:tcPr>
          <w:p w:rsidR="000F3F39" w:rsidRPr="004B475C" w:rsidRDefault="000F3F39" w:rsidP="001C7EBA">
            <w:pPr>
              <w:pStyle w:val="ConsPlusNormal"/>
              <w:rPr>
                <w:rFonts w:ascii="Times New Roman" w:hAnsi="Times New Roman" w:cs="Times New Roman"/>
              </w:rPr>
            </w:pPr>
          </w:p>
        </w:tc>
        <w:tc>
          <w:tcPr>
            <w:tcW w:w="425" w:type="dxa"/>
            <w:vMerge/>
          </w:tcPr>
          <w:p w:rsidR="000F3F39" w:rsidRPr="004B475C" w:rsidRDefault="000F3F39" w:rsidP="001C7EBA">
            <w:pPr>
              <w:pStyle w:val="ConsPlusNormal"/>
              <w:rPr>
                <w:rFonts w:ascii="Times New Roman" w:hAnsi="Times New Roman" w:cs="Times New Roman"/>
              </w:rPr>
            </w:pPr>
          </w:p>
        </w:tc>
        <w:tc>
          <w:tcPr>
            <w:tcW w:w="850" w:type="dxa"/>
            <w:vMerge/>
          </w:tcPr>
          <w:p w:rsidR="000F3F39" w:rsidRPr="004B475C" w:rsidRDefault="000F3F39" w:rsidP="001C7EBA">
            <w:pPr>
              <w:pStyle w:val="ConsPlusNormal"/>
              <w:rPr>
                <w:rFonts w:ascii="Times New Roman" w:hAnsi="Times New Roman" w:cs="Times New Roman"/>
              </w:rPr>
            </w:pPr>
          </w:p>
        </w:tc>
        <w:tc>
          <w:tcPr>
            <w:tcW w:w="567" w:type="dxa"/>
            <w:vMerge/>
          </w:tcPr>
          <w:p w:rsidR="000F3F39" w:rsidRPr="004B475C" w:rsidRDefault="000F3F39" w:rsidP="001C7EBA">
            <w:pPr>
              <w:pStyle w:val="ConsPlusNormal"/>
              <w:rPr>
                <w:rFonts w:ascii="Times New Roman" w:hAnsi="Times New Roman" w:cs="Times New Roman"/>
              </w:rPr>
            </w:pPr>
          </w:p>
        </w:tc>
        <w:tc>
          <w:tcPr>
            <w:tcW w:w="426" w:type="dxa"/>
            <w:vMerge/>
          </w:tcPr>
          <w:p w:rsidR="000F3F39" w:rsidRPr="004B475C" w:rsidRDefault="000F3F39" w:rsidP="001C7EBA">
            <w:pPr>
              <w:pStyle w:val="ConsPlusNormal"/>
              <w:rPr>
                <w:rFonts w:ascii="Times New Roman" w:hAnsi="Times New Roman" w:cs="Times New Roman"/>
              </w:rPr>
            </w:pPr>
          </w:p>
        </w:tc>
        <w:tc>
          <w:tcPr>
            <w:tcW w:w="425" w:type="dxa"/>
            <w:vMerge/>
          </w:tcPr>
          <w:p w:rsidR="000F3F39" w:rsidRPr="004B475C" w:rsidRDefault="000F3F39" w:rsidP="001C7EBA">
            <w:pPr>
              <w:pStyle w:val="ConsPlusNormal"/>
              <w:rPr>
                <w:rFonts w:ascii="Times New Roman" w:hAnsi="Times New Roman" w:cs="Times New Roman"/>
              </w:rPr>
            </w:pPr>
          </w:p>
        </w:tc>
        <w:tc>
          <w:tcPr>
            <w:tcW w:w="567" w:type="dxa"/>
            <w:vMerge/>
          </w:tcPr>
          <w:p w:rsidR="000F3F39" w:rsidRPr="004B475C" w:rsidRDefault="000F3F39" w:rsidP="001C7EBA">
            <w:pPr>
              <w:pStyle w:val="ConsPlusNormal"/>
              <w:rPr>
                <w:rFonts w:ascii="Times New Roman" w:hAnsi="Times New Roman" w:cs="Times New Roman"/>
              </w:rPr>
            </w:pPr>
          </w:p>
        </w:tc>
        <w:tc>
          <w:tcPr>
            <w:tcW w:w="1843" w:type="dxa"/>
            <w:gridSpan w:val="2"/>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для осуществления основной деятельности</w:t>
            </w:r>
          </w:p>
        </w:tc>
        <w:tc>
          <w:tcPr>
            <w:tcW w:w="425" w:type="dxa"/>
            <w:vMerge w:val="restart"/>
            <w:textDirection w:val="btLr"/>
          </w:tcPr>
          <w:p w:rsidR="000F3F39" w:rsidRPr="004B475C" w:rsidRDefault="000F3F39" w:rsidP="001C7EBA">
            <w:pPr>
              <w:pStyle w:val="ConsPlusNormal"/>
              <w:ind w:left="113" w:right="113"/>
              <w:jc w:val="center"/>
              <w:rPr>
                <w:rFonts w:ascii="Times New Roman" w:hAnsi="Times New Roman" w:cs="Times New Roman"/>
              </w:rPr>
            </w:pPr>
            <w:r w:rsidRPr="004B475C">
              <w:rPr>
                <w:rFonts w:ascii="Times New Roman" w:hAnsi="Times New Roman" w:cs="Times New Roman"/>
              </w:rPr>
              <w:t>для иных целей</w:t>
            </w:r>
          </w:p>
        </w:tc>
        <w:tc>
          <w:tcPr>
            <w:tcW w:w="1134" w:type="dxa"/>
            <w:vMerge/>
          </w:tcPr>
          <w:p w:rsidR="000F3F39" w:rsidRPr="004B475C" w:rsidRDefault="000F3F39" w:rsidP="001C7EBA">
            <w:pPr>
              <w:pStyle w:val="ConsPlusNormal"/>
              <w:rPr>
                <w:rFonts w:ascii="Times New Roman" w:hAnsi="Times New Roman" w:cs="Times New Roman"/>
              </w:rPr>
            </w:pPr>
          </w:p>
        </w:tc>
        <w:tc>
          <w:tcPr>
            <w:tcW w:w="426" w:type="dxa"/>
            <w:vMerge/>
          </w:tcPr>
          <w:p w:rsidR="000F3F39" w:rsidRPr="004B475C" w:rsidRDefault="000F3F39" w:rsidP="001C7EBA">
            <w:pPr>
              <w:pStyle w:val="ConsPlusNormal"/>
              <w:rPr>
                <w:rFonts w:ascii="Times New Roman" w:hAnsi="Times New Roman" w:cs="Times New Roman"/>
              </w:rPr>
            </w:pPr>
          </w:p>
        </w:tc>
        <w:tc>
          <w:tcPr>
            <w:tcW w:w="3402" w:type="dxa"/>
            <w:gridSpan w:val="3"/>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w:t>
            </w:r>
          </w:p>
        </w:tc>
        <w:tc>
          <w:tcPr>
            <w:tcW w:w="425" w:type="dxa"/>
            <w:vMerge w:val="restart"/>
            <w:textDirection w:val="btLr"/>
          </w:tcPr>
          <w:p w:rsidR="000F3F39" w:rsidRPr="004B475C" w:rsidRDefault="000F3F39" w:rsidP="001C7EBA">
            <w:pPr>
              <w:pStyle w:val="ConsPlusNormal"/>
              <w:ind w:left="113" w:right="113"/>
              <w:jc w:val="center"/>
              <w:rPr>
                <w:rFonts w:ascii="Times New Roman" w:hAnsi="Times New Roman" w:cs="Times New Roman"/>
              </w:rPr>
            </w:pPr>
            <w:r w:rsidRPr="004B475C">
              <w:rPr>
                <w:rFonts w:ascii="Times New Roman" w:hAnsi="Times New Roman" w:cs="Times New Roman"/>
              </w:rPr>
              <w:t>по иным причинам</w:t>
            </w:r>
          </w:p>
        </w:tc>
        <w:tc>
          <w:tcPr>
            <w:tcW w:w="567" w:type="dxa"/>
            <w:vMerge/>
          </w:tcPr>
          <w:p w:rsidR="000F3F39" w:rsidRPr="004B475C" w:rsidRDefault="000F3F39" w:rsidP="001C7EBA">
            <w:pPr>
              <w:pStyle w:val="ConsPlusNormal"/>
              <w:rPr>
                <w:rFonts w:ascii="Times New Roman" w:hAnsi="Times New Roman" w:cs="Times New Roman"/>
              </w:rPr>
            </w:pPr>
          </w:p>
        </w:tc>
        <w:tc>
          <w:tcPr>
            <w:tcW w:w="1701" w:type="dxa"/>
            <w:gridSpan w:val="2"/>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эксплуатационные расходы</w:t>
            </w:r>
          </w:p>
        </w:tc>
        <w:tc>
          <w:tcPr>
            <w:tcW w:w="709" w:type="dxa"/>
            <w:vMerge w:val="restart"/>
            <w:tcBorders>
              <w:right w:val="single" w:sz="4" w:space="0" w:color="auto"/>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налог на землю</w:t>
            </w:r>
          </w:p>
        </w:tc>
      </w:tr>
      <w:tr w:rsidR="000F3F39" w:rsidRPr="004B475C" w:rsidTr="001C7EBA">
        <w:tc>
          <w:tcPr>
            <w:tcW w:w="993" w:type="dxa"/>
            <w:vMerge/>
            <w:tcBorders>
              <w:left w:val="single" w:sz="4" w:space="0" w:color="auto"/>
            </w:tcBorders>
          </w:tcPr>
          <w:p w:rsidR="000F3F39" w:rsidRPr="004B475C" w:rsidRDefault="000F3F39" w:rsidP="001C7EBA">
            <w:pPr>
              <w:pStyle w:val="ConsPlusNormal"/>
              <w:rPr>
                <w:rFonts w:ascii="Times New Roman" w:hAnsi="Times New Roman" w:cs="Times New Roman"/>
              </w:rPr>
            </w:pPr>
          </w:p>
        </w:tc>
        <w:tc>
          <w:tcPr>
            <w:tcW w:w="425" w:type="dxa"/>
            <w:vMerge/>
          </w:tcPr>
          <w:p w:rsidR="000F3F39" w:rsidRPr="004B475C" w:rsidRDefault="000F3F39" w:rsidP="001C7EBA">
            <w:pPr>
              <w:pStyle w:val="ConsPlusNormal"/>
              <w:rPr>
                <w:rFonts w:ascii="Times New Roman" w:hAnsi="Times New Roman" w:cs="Times New Roman"/>
              </w:rPr>
            </w:pPr>
          </w:p>
        </w:tc>
        <w:tc>
          <w:tcPr>
            <w:tcW w:w="425" w:type="dxa"/>
            <w:vMerge/>
          </w:tcPr>
          <w:p w:rsidR="000F3F39" w:rsidRPr="004B475C" w:rsidRDefault="000F3F39" w:rsidP="001C7EBA">
            <w:pPr>
              <w:pStyle w:val="ConsPlusNormal"/>
              <w:rPr>
                <w:rFonts w:ascii="Times New Roman" w:hAnsi="Times New Roman" w:cs="Times New Roman"/>
              </w:rPr>
            </w:pPr>
          </w:p>
        </w:tc>
        <w:tc>
          <w:tcPr>
            <w:tcW w:w="425" w:type="dxa"/>
            <w:vMerge/>
          </w:tcPr>
          <w:p w:rsidR="000F3F39" w:rsidRPr="004B475C" w:rsidRDefault="000F3F39" w:rsidP="001C7EBA">
            <w:pPr>
              <w:pStyle w:val="ConsPlusNormal"/>
              <w:rPr>
                <w:rFonts w:ascii="Times New Roman" w:hAnsi="Times New Roman" w:cs="Times New Roman"/>
              </w:rPr>
            </w:pPr>
          </w:p>
        </w:tc>
        <w:tc>
          <w:tcPr>
            <w:tcW w:w="850" w:type="dxa"/>
            <w:vMerge/>
          </w:tcPr>
          <w:p w:rsidR="000F3F39" w:rsidRPr="004B475C" w:rsidRDefault="000F3F39" w:rsidP="001C7EBA">
            <w:pPr>
              <w:pStyle w:val="ConsPlusNormal"/>
              <w:rPr>
                <w:rFonts w:ascii="Times New Roman" w:hAnsi="Times New Roman" w:cs="Times New Roman"/>
              </w:rPr>
            </w:pPr>
          </w:p>
        </w:tc>
        <w:tc>
          <w:tcPr>
            <w:tcW w:w="567" w:type="dxa"/>
            <w:vMerge/>
          </w:tcPr>
          <w:p w:rsidR="000F3F39" w:rsidRPr="004B475C" w:rsidRDefault="000F3F39" w:rsidP="001C7EBA">
            <w:pPr>
              <w:pStyle w:val="ConsPlusNormal"/>
              <w:rPr>
                <w:rFonts w:ascii="Times New Roman" w:hAnsi="Times New Roman" w:cs="Times New Roman"/>
              </w:rPr>
            </w:pPr>
          </w:p>
        </w:tc>
        <w:tc>
          <w:tcPr>
            <w:tcW w:w="426" w:type="dxa"/>
            <w:vMerge/>
          </w:tcPr>
          <w:p w:rsidR="000F3F39" w:rsidRPr="004B475C" w:rsidRDefault="000F3F39" w:rsidP="001C7EBA">
            <w:pPr>
              <w:pStyle w:val="ConsPlusNormal"/>
              <w:rPr>
                <w:rFonts w:ascii="Times New Roman" w:hAnsi="Times New Roman" w:cs="Times New Roman"/>
              </w:rPr>
            </w:pPr>
          </w:p>
        </w:tc>
        <w:tc>
          <w:tcPr>
            <w:tcW w:w="425" w:type="dxa"/>
            <w:vMerge/>
          </w:tcPr>
          <w:p w:rsidR="000F3F39" w:rsidRPr="004B475C" w:rsidRDefault="000F3F39" w:rsidP="001C7EBA">
            <w:pPr>
              <w:pStyle w:val="ConsPlusNormal"/>
              <w:rPr>
                <w:rFonts w:ascii="Times New Roman" w:hAnsi="Times New Roman" w:cs="Times New Roman"/>
              </w:rPr>
            </w:pPr>
          </w:p>
        </w:tc>
        <w:tc>
          <w:tcPr>
            <w:tcW w:w="567" w:type="dxa"/>
            <w:vMerge/>
          </w:tcPr>
          <w:p w:rsidR="000F3F39" w:rsidRPr="004B475C" w:rsidRDefault="000F3F39" w:rsidP="001C7EBA">
            <w:pPr>
              <w:pStyle w:val="ConsPlusNormal"/>
              <w:rPr>
                <w:rFonts w:ascii="Times New Roman" w:hAnsi="Times New Roman" w:cs="Times New Roman"/>
              </w:rPr>
            </w:pPr>
          </w:p>
        </w:tc>
        <w:tc>
          <w:tcPr>
            <w:tcW w:w="851" w:type="dxa"/>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в рамках </w:t>
            </w:r>
            <w:proofErr w:type="spellStart"/>
            <w:proofErr w:type="gramStart"/>
            <w:r w:rsidRPr="004B475C">
              <w:rPr>
                <w:rFonts w:ascii="Times New Roman" w:hAnsi="Times New Roman" w:cs="Times New Roman"/>
              </w:rPr>
              <w:t>муници</w:t>
            </w:r>
            <w:r w:rsidRPr="00671E3F">
              <w:rPr>
                <w:rFonts w:ascii="Times New Roman" w:hAnsi="Times New Roman" w:cs="Times New Roman"/>
              </w:rPr>
              <w:t>-</w:t>
            </w:r>
            <w:r w:rsidRPr="004B475C">
              <w:rPr>
                <w:rFonts w:ascii="Times New Roman" w:hAnsi="Times New Roman" w:cs="Times New Roman"/>
              </w:rPr>
              <w:t>пального</w:t>
            </w:r>
            <w:proofErr w:type="spellEnd"/>
            <w:proofErr w:type="gramEnd"/>
            <w:r w:rsidRPr="004B475C">
              <w:rPr>
                <w:rFonts w:ascii="Times New Roman" w:hAnsi="Times New Roman" w:cs="Times New Roman"/>
              </w:rPr>
              <w:t xml:space="preserve"> задания</w:t>
            </w:r>
          </w:p>
        </w:tc>
        <w:tc>
          <w:tcPr>
            <w:tcW w:w="992" w:type="dxa"/>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за плату сверх </w:t>
            </w:r>
            <w:proofErr w:type="spellStart"/>
            <w:proofErr w:type="gramStart"/>
            <w:r w:rsidRPr="004B475C">
              <w:rPr>
                <w:rFonts w:ascii="Times New Roman" w:hAnsi="Times New Roman" w:cs="Times New Roman"/>
              </w:rPr>
              <w:t>муници</w:t>
            </w:r>
            <w:r w:rsidRPr="00671E3F">
              <w:rPr>
                <w:rFonts w:ascii="Times New Roman" w:hAnsi="Times New Roman" w:cs="Times New Roman"/>
              </w:rPr>
              <w:t>-</w:t>
            </w:r>
            <w:r w:rsidRPr="004B475C">
              <w:rPr>
                <w:rFonts w:ascii="Times New Roman" w:hAnsi="Times New Roman" w:cs="Times New Roman"/>
              </w:rPr>
              <w:t>пального</w:t>
            </w:r>
            <w:proofErr w:type="spellEnd"/>
            <w:proofErr w:type="gramEnd"/>
            <w:r w:rsidRPr="004B475C">
              <w:rPr>
                <w:rFonts w:ascii="Times New Roman" w:hAnsi="Times New Roman" w:cs="Times New Roman"/>
              </w:rPr>
              <w:t xml:space="preserve"> задания</w:t>
            </w:r>
          </w:p>
        </w:tc>
        <w:tc>
          <w:tcPr>
            <w:tcW w:w="425" w:type="dxa"/>
            <w:vMerge/>
          </w:tcPr>
          <w:p w:rsidR="000F3F39" w:rsidRPr="004B475C" w:rsidRDefault="000F3F39" w:rsidP="001C7EBA">
            <w:pPr>
              <w:pStyle w:val="ConsPlusNormal"/>
              <w:ind w:left="-62" w:right="-62"/>
              <w:rPr>
                <w:rFonts w:ascii="Times New Roman" w:hAnsi="Times New Roman" w:cs="Times New Roman"/>
              </w:rPr>
            </w:pPr>
          </w:p>
        </w:tc>
        <w:tc>
          <w:tcPr>
            <w:tcW w:w="1134" w:type="dxa"/>
            <w:vMerge/>
          </w:tcPr>
          <w:p w:rsidR="000F3F39" w:rsidRPr="004B475C" w:rsidRDefault="000F3F39" w:rsidP="001C7EBA">
            <w:pPr>
              <w:pStyle w:val="ConsPlusNormal"/>
              <w:ind w:left="-62" w:right="-62"/>
              <w:rPr>
                <w:rFonts w:ascii="Times New Roman" w:hAnsi="Times New Roman" w:cs="Times New Roman"/>
              </w:rPr>
            </w:pPr>
          </w:p>
        </w:tc>
        <w:tc>
          <w:tcPr>
            <w:tcW w:w="426" w:type="dxa"/>
            <w:vMerge/>
          </w:tcPr>
          <w:p w:rsidR="000F3F39" w:rsidRPr="004B475C" w:rsidRDefault="000F3F39" w:rsidP="001C7EBA">
            <w:pPr>
              <w:pStyle w:val="ConsPlusNormal"/>
              <w:ind w:left="-62" w:right="-62"/>
              <w:rPr>
                <w:rFonts w:ascii="Times New Roman" w:hAnsi="Times New Roman" w:cs="Times New Roman"/>
              </w:rPr>
            </w:pPr>
          </w:p>
        </w:tc>
        <w:tc>
          <w:tcPr>
            <w:tcW w:w="992" w:type="dxa"/>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275" w:type="dxa"/>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135" w:type="dxa"/>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без оформления права пользования</w:t>
            </w:r>
          </w:p>
        </w:tc>
        <w:tc>
          <w:tcPr>
            <w:tcW w:w="425" w:type="dxa"/>
            <w:vMerge/>
          </w:tcPr>
          <w:p w:rsidR="000F3F39" w:rsidRPr="004B475C" w:rsidRDefault="000F3F39" w:rsidP="001C7EBA">
            <w:pPr>
              <w:pStyle w:val="ConsPlusNormal"/>
              <w:rPr>
                <w:rFonts w:ascii="Times New Roman" w:hAnsi="Times New Roman" w:cs="Times New Roman"/>
              </w:rPr>
            </w:pPr>
          </w:p>
        </w:tc>
        <w:tc>
          <w:tcPr>
            <w:tcW w:w="567" w:type="dxa"/>
            <w:vMerge/>
          </w:tcPr>
          <w:p w:rsidR="000F3F39" w:rsidRPr="004B475C" w:rsidRDefault="000F3F39" w:rsidP="001C7EBA">
            <w:pPr>
              <w:pStyle w:val="ConsPlusNormal"/>
              <w:rPr>
                <w:rFonts w:ascii="Times New Roman" w:hAnsi="Times New Roman" w:cs="Times New Roman"/>
              </w:rPr>
            </w:pPr>
          </w:p>
        </w:tc>
        <w:tc>
          <w:tcPr>
            <w:tcW w:w="567" w:type="dxa"/>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1134" w:type="dxa"/>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из них </w:t>
            </w:r>
            <w:proofErr w:type="spellStart"/>
            <w:proofErr w:type="gramStart"/>
            <w:r w:rsidRPr="004B475C">
              <w:rPr>
                <w:rFonts w:ascii="Times New Roman" w:hAnsi="Times New Roman" w:cs="Times New Roman"/>
              </w:rPr>
              <w:t>возмеща</w:t>
            </w:r>
            <w:r w:rsidRPr="00AE0EDB">
              <w:rPr>
                <w:rFonts w:ascii="Times New Roman" w:hAnsi="Times New Roman" w:cs="Times New Roman"/>
              </w:rPr>
              <w:t>-</w:t>
            </w:r>
            <w:r w:rsidRPr="004B475C">
              <w:rPr>
                <w:rFonts w:ascii="Times New Roman" w:hAnsi="Times New Roman" w:cs="Times New Roman"/>
              </w:rPr>
              <w:t>ется</w:t>
            </w:r>
            <w:proofErr w:type="spellEnd"/>
            <w:proofErr w:type="gramEnd"/>
            <w:r w:rsidRPr="004B475C">
              <w:rPr>
                <w:rFonts w:ascii="Times New Roman" w:hAnsi="Times New Roman" w:cs="Times New Roman"/>
              </w:rPr>
              <w:t xml:space="preserve"> </w:t>
            </w:r>
            <w:proofErr w:type="spellStart"/>
            <w:r w:rsidRPr="004B475C">
              <w:rPr>
                <w:rFonts w:ascii="Times New Roman" w:hAnsi="Times New Roman" w:cs="Times New Roman"/>
              </w:rPr>
              <w:t>пользова</w:t>
            </w:r>
            <w:r w:rsidRPr="00AE0EDB">
              <w:rPr>
                <w:rFonts w:ascii="Times New Roman" w:hAnsi="Times New Roman" w:cs="Times New Roman"/>
              </w:rPr>
              <w:t>-</w:t>
            </w:r>
            <w:r w:rsidRPr="004B475C">
              <w:rPr>
                <w:rFonts w:ascii="Times New Roman" w:hAnsi="Times New Roman" w:cs="Times New Roman"/>
              </w:rPr>
              <w:t>телями</w:t>
            </w:r>
            <w:proofErr w:type="spellEnd"/>
            <w:r w:rsidRPr="004B475C">
              <w:rPr>
                <w:rFonts w:ascii="Times New Roman" w:hAnsi="Times New Roman" w:cs="Times New Roman"/>
              </w:rPr>
              <w:t xml:space="preserve"> имущества</w:t>
            </w:r>
          </w:p>
        </w:tc>
        <w:tc>
          <w:tcPr>
            <w:tcW w:w="709" w:type="dxa"/>
            <w:vMerge/>
            <w:tcBorders>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c>
          <w:tcPr>
            <w:tcW w:w="993" w:type="dxa"/>
            <w:tcBorders>
              <w:left w:val="single" w:sz="4" w:space="0" w:color="auto"/>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w:t>
            </w:r>
          </w:p>
        </w:tc>
        <w:tc>
          <w:tcPr>
            <w:tcW w:w="425" w:type="dxa"/>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w:t>
            </w:r>
          </w:p>
        </w:tc>
        <w:tc>
          <w:tcPr>
            <w:tcW w:w="425" w:type="dxa"/>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w:t>
            </w:r>
          </w:p>
        </w:tc>
        <w:tc>
          <w:tcPr>
            <w:tcW w:w="850" w:type="dxa"/>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6</w:t>
            </w:r>
          </w:p>
        </w:tc>
        <w:tc>
          <w:tcPr>
            <w:tcW w:w="426" w:type="dxa"/>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9</w:t>
            </w:r>
          </w:p>
        </w:tc>
        <w:tc>
          <w:tcPr>
            <w:tcW w:w="851" w:type="dxa"/>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w:t>
            </w:r>
          </w:p>
        </w:tc>
        <w:tc>
          <w:tcPr>
            <w:tcW w:w="992" w:type="dxa"/>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11</w:t>
            </w:r>
          </w:p>
        </w:tc>
        <w:tc>
          <w:tcPr>
            <w:tcW w:w="425" w:type="dxa"/>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12</w:t>
            </w:r>
          </w:p>
        </w:tc>
        <w:tc>
          <w:tcPr>
            <w:tcW w:w="1134" w:type="dxa"/>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13</w:t>
            </w:r>
          </w:p>
        </w:tc>
        <w:tc>
          <w:tcPr>
            <w:tcW w:w="426" w:type="dxa"/>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14</w:t>
            </w:r>
          </w:p>
        </w:tc>
        <w:tc>
          <w:tcPr>
            <w:tcW w:w="992" w:type="dxa"/>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15</w:t>
            </w:r>
          </w:p>
        </w:tc>
        <w:tc>
          <w:tcPr>
            <w:tcW w:w="1275" w:type="dxa"/>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16</w:t>
            </w:r>
          </w:p>
        </w:tc>
        <w:tc>
          <w:tcPr>
            <w:tcW w:w="1135" w:type="dxa"/>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17</w:t>
            </w:r>
          </w:p>
        </w:tc>
        <w:tc>
          <w:tcPr>
            <w:tcW w:w="425" w:type="dxa"/>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18</w:t>
            </w:r>
          </w:p>
        </w:tc>
        <w:tc>
          <w:tcPr>
            <w:tcW w:w="567" w:type="dxa"/>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19</w:t>
            </w:r>
          </w:p>
        </w:tc>
        <w:tc>
          <w:tcPr>
            <w:tcW w:w="567" w:type="dxa"/>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20</w:t>
            </w:r>
          </w:p>
        </w:tc>
        <w:tc>
          <w:tcPr>
            <w:tcW w:w="1134" w:type="dxa"/>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21</w:t>
            </w:r>
          </w:p>
        </w:tc>
        <w:tc>
          <w:tcPr>
            <w:tcW w:w="709" w:type="dxa"/>
            <w:tcBorders>
              <w:right w:val="single" w:sz="4" w:space="0" w:color="auto"/>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22</w:t>
            </w:r>
          </w:p>
        </w:tc>
      </w:tr>
      <w:tr w:rsidR="000F3F39" w:rsidRPr="004B475C" w:rsidTr="001C7EBA">
        <w:tblPrEx>
          <w:tblBorders>
            <w:right w:val="single" w:sz="4" w:space="0" w:color="auto"/>
          </w:tblBorders>
        </w:tblPrEx>
        <w:tc>
          <w:tcPr>
            <w:tcW w:w="993" w:type="dxa"/>
            <w:tcBorders>
              <w:left w:val="single" w:sz="4" w:space="0" w:color="auto"/>
            </w:tcBorders>
          </w:tcPr>
          <w:p w:rsidR="000F3F39" w:rsidRPr="004B475C" w:rsidRDefault="000F3F39" w:rsidP="001C7EBA">
            <w:pPr>
              <w:pStyle w:val="ConsPlusNormal"/>
              <w:rPr>
                <w:rFonts w:ascii="Times New Roman" w:hAnsi="Times New Roman" w:cs="Times New Roman"/>
              </w:rPr>
            </w:pPr>
          </w:p>
        </w:tc>
        <w:tc>
          <w:tcPr>
            <w:tcW w:w="425" w:type="dxa"/>
          </w:tcPr>
          <w:p w:rsidR="000F3F39" w:rsidRPr="004B475C" w:rsidRDefault="000F3F39" w:rsidP="001C7EBA">
            <w:pPr>
              <w:pStyle w:val="ConsPlusNormal"/>
              <w:rPr>
                <w:rFonts w:ascii="Times New Roman" w:hAnsi="Times New Roman" w:cs="Times New Roman"/>
              </w:rPr>
            </w:pPr>
          </w:p>
        </w:tc>
        <w:tc>
          <w:tcPr>
            <w:tcW w:w="425" w:type="dxa"/>
          </w:tcPr>
          <w:p w:rsidR="000F3F39" w:rsidRPr="004B475C" w:rsidRDefault="000F3F39" w:rsidP="001C7EBA">
            <w:pPr>
              <w:pStyle w:val="ConsPlusNormal"/>
              <w:rPr>
                <w:rFonts w:ascii="Times New Roman" w:hAnsi="Times New Roman" w:cs="Times New Roman"/>
              </w:rPr>
            </w:pPr>
          </w:p>
        </w:tc>
        <w:tc>
          <w:tcPr>
            <w:tcW w:w="425" w:type="dxa"/>
          </w:tcPr>
          <w:p w:rsidR="000F3F39" w:rsidRPr="004B475C" w:rsidRDefault="000F3F39" w:rsidP="001C7EBA">
            <w:pPr>
              <w:pStyle w:val="ConsPlusNormal"/>
              <w:rPr>
                <w:rFonts w:ascii="Times New Roman" w:hAnsi="Times New Roman" w:cs="Times New Roman"/>
              </w:rPr>
            </w:pPr>
          </w:p>
        </w:tc>
        <w:tc>
          <w:tcPr>
            <w:tcW w:w="850" w:type="dxa"/>
          </w:tcPr>
          <w:p w:rsidR="000F3F39" w:rsidRPr="004B475C" w:rsidRDefault="000F3F39" w:rsidP="001C7EBA">
            <w:pPr>
              <w:pStyle w:val="ConsPlusNormal"/>
              <w:rPr>
                <w:rFonts w:ascii="Times New Roman" w:hAnsi="Times New Roman" w:cs="Times New Roman"/>
              </w:rPr>
            </w:pPr>
          </w:p>
        </w:tc>
        <w:tc>
          <w:tcPr>
            <w:tcW w:w="567" w:type="dxa"/>
          </w:tcPr>
          <w:p w:rsidR="000F3F39" w:rsidRPr="004B475C" w:rsidRDefault="000F3F39" w:rsidP="001C7EBA">
            <w:pPr>
              <w:pStyle w:val="ConsPlusNormal"/>
              <w:rPr>
                <w:rFonts w:ascii="Times New Roman" w:hAnsi="Times New Roman" w:cs="Times New Roman"/>
              </w:rPr>
            </w:pPr>
          </w:p>
        </w:tc>
        <w:tc>
          <w:tcPr>
            <w:tcW w:w="426" w:type="dxa"/>
          </w:tcPr>
          <w:p w:rsidR="000F3F39" w:rsidRPr="004B475C" w:rsidRDefault="000F3F39" w:rsidP="001C7EBA">
            <w:pPr>
              <w:pStyle w:val="ConsPlusNormal"/>
              <w:rPr>
                <w:rFonts w:ascii="Times New Roman" w:hAnsi="Times New Roman" w:cs="Times New Roman"/>
              </w:rPr>
            </w:pPr>
          </w:p>
        </w:tc>
        <w:tc>
          <w:tcPr>
            <w:tcW w:w="425" w:type="dxa"/>
          </w:tcPr>
          <w:p w:rsidR="000F3F39" w:rsidRPr="004B475C" w:rsidRDefault="000F3F39" w:rsidP="001C7EBA">
            <w:pPr>
              <w:pStyle w:val="ConsPlusNormal"/>
              <w:rPr>
                <w:rFonts w:ascii="Times New Roman" w:hAnsi="Times New Roman" w:cs="Times New Roman"/>
              </w:rPr>
            </w:pPr>
          </w:p>
        </w:tc>
        <w:tc>
          <w:tcPr>
            <w:tcW w:w="567" w:type="dxa"/>
          </w:tcPr>
          <w:p w:rsidR="000F3F39" w:rsidRPr="004B475C" w:rsidRDefault="000F3F39" w:rsidP="001C7EBA">
            <w:pPr>
              <w:pStyle w:val="ConsPlusNormal"/>
              <w:rPr>
                <w:rFonts w:ascii="Times New Roman" w:hAnsi="Times New Roman" w:cs="Times New Roman"/>
              </w:rPr>
            </w:pPr>
          </w:p>
        </w:tc>
        <w:tc>
          <w:tcPr>
            <w:tcW w:w="851" w:type="dxa"/>
          </w:tcPr>
          <w:p w:rsidR="000F3F39" w:rsidRPr="004B475C" w:rsidRDefault="000F3F39" w:rsidP="001C7EBA">
            <w:pPr>
              <w:pStyle w:val="ConsPlusNormal"/>
              <w:rPr>
                <w:rFonts w:ascii="Times New Roman" w:hAnsi="Times New Roman" w:cs="Times New Roman"/>
              </w:rPr>
            </w:pPr>
          </w:p>
        </w:tc>
        <w:tc>
          <w:tcPr>
            <w:tcW w:w="992" w:type="dxa"/>
          </w:tcPr>
          <w:p w:rsidR="000F3F39" w:rsidRPr="004B475C" w:rsidRDefault="000F3F39" w:rsidP="001C7EBA">
            <w:pPr>
              <w:pStyle w:val="ConsPlusNormal"/>
              <w:rPr>
                <w:rFonts w:ascii="Times New Roman" w:hAnsi="Times New Roman" w:cs="Times New Roman"/>
              </w:rPr>
            </w:pPr>
          </w:p>
        </w:tc>
        <w:tc>
          <w:tcPr>
            <w:tcW w:w="425" w:type="dxa"/>
          </w:tcPr>
          <w:p w:rsidR="000F3F39" w:rsidRPr="004B475C" w:rsidRDefault="000F3F39" w:rsidP="001C7EBA">
            <w:pPr>
              <w:pStyle w:val="ConsPlusNormal"/>
              <w:rPr>
                <w:rFonts w:ascii="Times New Roman" w:hAnsi="Times New Roman" w:cs="Times New Roman"/>
              </w:rPr>
            </w:pPr>
          </w:p>
        </w:tc>
        <w:tc>
          <w:tcPr>
            <w:tcW w:w="1134" w:type="dxa"/>
          </w:tcPr>
          <w:p w:rsidR="000F3F39" w:rsidRPr="004B475C" w:rsidRDefault="000F3F39" w:rsidP="001C7EBA">
            <w:pPr>
              <w:pStyle w:val="ConsPlusNormal"/>
              <w:rPr>
                <w:rFonts w:ascii="Times New Roman" w:hAnsi="Times New Roman" w:cs="Times New Roman"/>
              </w:rPr>
            </w:pPr>
          </w:p>
        </w:tc>
        <w:tc>
          <w:tcPr>
            <w:tcW w:w="426" w:type="dxa"/>
          </w:tcPr>
          <w:p w:rsidR="000F3F39" w:rsidRPr="004B475C" w:rsidRDefault="000F3F39" w:rsidP="001C7EBA">
            <w:pPr>
              <w:pStyle w:val="ConsPlusNormal"/>
              <w:rPr>
                <w:rFonts w:ascii="Times New Roman" w:hAnsi="Times New Roman" w:cs="Times New Roman"/>
              </w:rPr>
            </w:pPr>
          </w:p>
        </w:tc>
        <w:tc>
          <w:tcPr>
            <w:tcW w:w="992" w:type="dxa"/>
          </w:tcPr>
          <w:p w:rsidR="000F3F39" w:rsidRPr="004B475C" w:rsidRDefault="000F3F39" w:rsidP="001C7EBA">
            <w:pPr>
              <w:pStyle w:val="ConsPlusNormal"/>
              <w:rPr>
                <w:rFonts w:ascii="Times New Roman" w:hAnsi="Times New Roman" w:cs="Times New Roman"/>
              </w:rPr>
            </w:pPr>
          </w:p>
        </w:tc>
        <w:tc>
          <w:tcPr>
            <w:tcW w:w="1275" w:type="dxa"/>
          </w:tcPr>
          <w:p w:rsidR="000F3F39" w:rsidRPr="004B475C" w:rsidRDefault="000F3F39" w:rsidP="001C7EBA">
            <w:pPr>
              <w:pStyle w:val="ConsPlusNormal"/>
              <w:rPr>
                <w:rFonts w:ascii="Times New Roman" w:hAnsi="Times New Roman" w:cs="Times New Roman"/>
              </w:rPr>
            </w:pPr>
          </w:p>
        </w:tc>
        <w:tc>
          <w:tcPr>
            <w:tcW w:w="1135" w:type="dxa"/>
          </w:tcPr>
          <w:p w:rsidR="000F3F39" w:rsidRPr="004B475C" w:rsidRDefault="000F3F39" w:rsidP="001C7EBA">
            <w:pPr>
              <w:pStyle w:val="ConsPlusNormal"/>
              <w:rPr>
                <w:rFonts w:ascii="Times New Roman" w:hAnsi="Times New Roman" w:cs="Times New Roman"/>
              </w:rPr>
            </w:pPr>
          </w:p>
        </w:tc>
        <w:tc>
          <w:tcPr>
            <w:tcW w:w="425" w:type="dxa"/>
          </w:tcPr>
          <w:p w:rsidR="000F3F39" w:rsidRPr="004B475C" w:rsidRDefault="000F3F39" w:rsidP="001C7EBA">
            <w:pPr>
              <w:pStyle w:val="ConsPlusNormal"/>
              <w:rPr>
                <w:rFonts w:ascii="Times New Roman" w:hAnsi="Times New Roman" w:cs="Times New Roman"/>
              </w:rPr>
            </w:pPr>
          </w:p>
        </w:tc>
        <w:tc>
          <w:tcPr>
            <w:tcW w:w="567" w:type="dxa"/>
          </w:tcPr>
          <w:p w:rsidR="000F3F39" w:rsidRPr="004B475C" w:rsidRDefault="000F3F39" w:rsidP="001C7EBA">
            <w:pPr>
              <w:pStyle w:val="ConsPlusNormal"/>
              <w:rPr>
                <w:rFonts w:ascii="Times New Roman" w:hAnsi="Times New Roman" w:cs="Times New Roman"/>
              </w:rPr>
            </w:pPr>
          </w:p>
        </w:tc>
        <w:tc>
          <w:tcPr>
            <w:tcW w:w="567" w:type="dxa"/>
          </w:tcPr>
          <w:p w:rsidR="000F3F39" w:rsidRPr="004B475C" w:rsidRDefault="000F3F39" w:rsidP="001C7EBA">
            <w:pPr>
              <w:pStyle w:val="ConsPlusNormal"/>
              <w:rPr>
                <w:rFonts w:ascii="Times New Roman" w:hAnsi="Times New Roman" w:cs="Times New Roman"/>
              </w:rPr>
            </w:pPr>
          </w:p>
        </w:tc>
        <w:tc>
          <w:tcPr>
            <w:tcW w:w="1134" w:type="dxa"/>
          </w:tcPr>
          <w:p w:rsidR="000F3F39" w:rsidRPr="004B475C" w:rsidRDefault="000F3F39" w:rsidP="001C7EBA">
            <w:pPr>
              <w:pStyle w:val="ConsPlusNormal"/>
              <w:rPr>
                <w:rFonts w:ascii="Times New Roman" w:hAnsi="Times New Roman" w:cs="Times New Roman"/>
              </w:rPr>
            </w:pPr>
          </w:p>
        </w:tc>
        <w:tc>
          <w:tcPr>
            <w:tcW w:w="709" w:type="dxa"/>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993" w:type="dxa"/>
            <w:tcBorders>
              <w:left w:val="single" w:sz="4" w:space="0" w:color="auto"/>
            </w:tcBorders>
          </w:tcPr>
          <w:p w:rsidR="000F3F39" w:rsidRPr="004B475C" w:rsidRDefault="000F3F39" w:rsidP="001C7EBA">
            <w:pPr>
              <w:pStyle w:val="ConsPlusNormal"/>
              <w:rPr>
                <w:rFonts w:ascii="Times New Roman" w:hAnsi="Times New Roman" w:cs="Times New Roman"/>
              </w:rPr>
            </w:pPr>
          </w:p>
        </w:tc>
        <w:tc>
          <w:tcPr>
            <w:tcW w:w="425" w:type="dxa"/>
          </w:tcPr>
          <w:p w:rsidR="000F3F39" w:rsidRPr="004B475C" w:rsidRDefault="000F3F39" w:rsidP="001C7EBA">
            <w:pPr>
              <w:pStyle w:val="ConsPlusNormal"/>
              <w:rPr>
                <w:rFonts w:ascii="Times New Roman" w:hAnsi="Times New Roman" w:cs="Times New Roman"/>
              </w:rPr>
            </w:pPr>
          </w:p>
        </w:tc>
        <w:tc>
          <w:tcPr>
            <w:tcW w:w="425" w:type="dxa"/>
          </w:tcPr>
          <w:p w:rsidR="000F3F39" w:rsidRPr="004B475C" w:rsidRDefault="000F3F39" w:rsidP="001C7EBA">
            <w:pPr>
              <w:pStyle w:val="ConsPlusNormal"/>
              <w:rPr>
                <w:rFonts w:ascii="Times New Roman" w:hAnsi="Times New Roman" w:cs="Times New Roman"/>
              </w:rPr>
            </w:pPr>
          </w:p>
        </w:tc>
        <w:tc>
          <w:tcPr>
            <w:tcW w:w="425" w:type="dxa"/>
          </w:tcPr>
          <w:p w:rsidR="000F3F39" w:rsidRPr="004B475C" w:rsidRDefault="000F3F39" w:rsidP="001C7EBA">
            <w:pPr>
              <w:pStyle w:val="ConsPlusNormal"/>
              <w:rPr>
                <w:rFonts w:ascii="Times New Roman" w:hAnsi="Times New Roman" w:cs="Times New Roman"/>
              </w:rPr>
            </w:pPr>
          </w:p>
        </w:tc>
        <w:tc>
          <w:tcPr>
            <w:tcW w:w="850" w:type="dxa"/>
          </w:tcPr>
          <w:p w:rsidR="000F3F39" w:rsidRPr="004B475C" w:rsidRDefault="000F3F39" w:rsidP="001C7EBA">
            <w:pPr>
              <w:pStyle w:val="ConsPlusNormal"/>
              <w:rPr>
                <w:rFonts w:ascii="Times New Roman" w:hAnsi="Times New Roman" w:cs="Times New Roman"/>
              </w:rPr>
            </w:pPr>
          </w:p>
        </w:tc>
        <w:tc>
          <w:tcPr>
            <w:tcW w:w="567" w:type="dxa"/>
          </w:tcPr>
          <w:p w:rsidR="000F3F39" w:rsidRPr="004B475C" w:rsidRDefault="000F3F39" w:rsidP="001C7EBA">
            <w:pPr>
              <w:pStyle w:val="ConsPlusNormal"/>
              <w:rPr>
                <w:rFonts w:ascii="Times New Roman" w:hAnsi="Times New Roman" w:cs="Times New Roman"/>
              </w:rPr>
            </w:pPr>
          </w:p>
        </w:tc>
        <w:tc>
          <w:tcPr>
            <w:tcW w:w="426" w:type="dxa"/>
          </w:tcPr>
          <w:p w:rsidR="000F3F39" w:rsidRPr="004B475C" w:rsidRDefault="000F3F39" w:rsidP="001C7EBA">
            <w:pPr>
              <w:pStyle w:val="ConsPlusNormal"/>
              <w:rPr>
                <w:rFonts w:ascii="Times New Roman" w:hAnsi="Times New Roman" w:cs="Times New Roman"/>
              </w:rPr>
            </w:pPr>
          </w:p>
        </w:tc>
        <w:tc>
          <w:tcPr>
            <w:tcW w:w="425" w:type="dxa"/>
          </w:tcPr>
          <w:p w:rsidR="000F3F39" w:rsidRPr="004B475C" w:rsidRDefault="000F3F39" w:rsidP="001C7EBA">
            <w:pPr>
              <w:pStyle w:val="ConsPlusNormal"/>
              <w:rPr>
                <w:rFonts w:ascii="Times New Roman" w:hAnsi="Times New Roman" w:cs="Times New Roman"/>
              </w:rPr>
            </w:pPr>
          </w:p>
        </w:tc>
        <w:tc>
          <w:tcPr>
            <w:tcW w:w="567" w:type="dxa"/>
          </w:tcPr>
          <w:p w:rsidR="000F3F39" w:rsidRPr="004B475C" w:rsidRDefault="000F3F39" w:rsidP="001C7EBA">
            <w:pPr>
              <w:pStyle w:val="ConsPlusNormal"/>
              <w:rPr>
                <w:rFonts w:ascii="Times New Roman" w:hAnsi="Times New Roman" w:cs="Times New Roman"/>
              </w:rPr>
            </w:pPr>
          </w:p>
        </w:tc>
        <w:tc>
          <w:tcPr>
            <w:tcW w:w="851" w:type="dxa"/>
          </w:tcPr>
          <w:p w:rsidR="000F3F39" w:rsidRPr="004B475C" w:rsidRDefault="000F3F39" w:rsidP="001C7EBA">
            <w:pPr>
              <w:pStyle w:val="ConsPlusNormal"/>
              <w:rPr>
                <w:rFonts w:ascii="Times New Roman" w:hAnsi="Times New Roman" w:cs="Times New Roman"/>
              </w:rPr>
            </w:pPr>
          </w:p>
        </w:tc>
        <w:tc>
          <w:tcPr>
            <w:tcW w:w="992" w:type="dxa"/>
          </w:tcPr>
          <w:p w:rsidR="000F3F39" w:rsidRPr="004B475C" w:rsidRDefault="000F3F39" w:rsidP="001C7EBA">
            <w:pPr>
              <w:pStyle w:val="ConsPlusNormal"/>
              <w:rPr>
                <w:rFonts w:ascii="Times New Roman" w:hAnsi="Times New Roman" w:cs="Times New Roman"/>
              </w:rPr>
            </w:pPr>
          </w:p>
        </w:tc>
        <w:tc>
          <w:tcPr>
            <w:tcW w:w="425" w:type="dxa"/>
          </w:tcPr>
          <w:p w:rsidR="000F3F39" w:rsidRPr="004B475C" w:rsidRDefault="000F3F39" w:rsidP="001C7EBA">
            <w:pPr>
              <w:pStyle w:val="ConsPlusNormal"/>
              <w:rPr>
                <w:rFonts w:ascii="Times New Roman" w:hAnsi="Times New Roman" w:cs="Times New Roman"/>
              </w:rPr>
            </w:pPr>
          </w:p>
        </w:tc>
        <w:tc>
          <w:tcPr>
            <w:tcW w:w="1134" w:type="dxa"/>
          </w:tcPr>
          <w:p w:rsidR="000F3F39" w:rsidRPr="004B475C" w:rsidRDefault="000F3F39" w:rsidP="001C7EBA">
            <w:pPr>
              <w:pStyle w:val="ConsPlusNormal"/>
              <w:rPr>
                <w:rFonts w:ascii="Times New Roman" w:hAnsi="Times New Roman" w:cs="Times New Roman"/>
              </w:rPr>
            </w:pPr>
          </w:p>
        </w:tc>
        <w:tc>
          <w:tcPr>
            <w:tcW w:w="426" w:type="dxa"/>
          </w:tcPr>
          <w:p w:rsidR="000F3F39" w:rsidRPr="004B475C" w:rsidRDefault="000F3F39" w:rsidP="001C7EBA">
            <w:pPr>
              <w:pStyle w:val="ConsPlusNormal"/>
              <w:rPr>
                <w:rFonts w:ascii="Times New Roman" w:hAnsi="Times New Roman" w:cs="Times New Roman"/>
              </w:rPr>
            </w:pPr>
          </w:p>
        </w:tc>
        <w:tc>
          <w:tcPr>
            <w:tcW w:w="992" w:type="dxa"/>
          </w:tcPr>
          <w:p w:rsidR="000F3F39" w:rsidRPr="004B475C" w:rsidRDefault="000F3F39" w:rsidP="001C7EBA">
            <w:pPr>
              <w:pStyle w:val="ConsPlusNormal"/>
              <w:rPr>
                <w:rFonts w:ascii="Times New Roman" w:hAnsi="Times New Roman" w:cs="Times New Roman"/>
              </w:rPr>
            </w:pPr>
          </w:p>
        </w:tc>
        <w:tc>
          <w:tcPr>
            <w:tcW w:w="1275" w:type="dxa"/>
          </w:tcPr>
          <w:p w:rsidR="000F3F39" w:rsidRPr="004B475C" w:rsidRDefault="000F3F39" w:rsidP="001C7EBA">
            <w:pPr>
              <w:pStyle w:val="ConsPlusNormal"/>
              <w:rPr>
                <w:rFonts w:ascii="Times New Roman" w:hAnsi="Times New Roman" w:cs="Times New Roman"/>
              </w:rPr>
            </w:pPr>
          </w:p>
        </w:tc>
        <w:tc>
          <w:tcPr>
            <w:tcW w:w="1135" w:type="dxa"/>
          </w:tcPr>
          <w:p w:rsidR="000F3F39" w:rsidRPr="004B475C" w:rsidRDefault="000F3F39" w:rsidP="001C7EBA">
            <w:pPr>
              <w:pStyle w:val="ConsPlusNormal"/>
              <w:rPr>
                <w:rFonts w:ascii="Times New Roman" w:hAnsi="Times New Roman" w:cs="Times New Roman"/>
              </w:rPr>
            </w:pPr>
          </w:p>
        </w:tc>
        <w:tc>
          <w:tcPr>
            <w:tcW w:w="425" w:type="dxa"/>
          </w:tcPr>
          <w:p w:rsidR="000F3F39" w:rsidRPr="004B475C" w:rsidRDefault="000F3F39" w:rsidP="001C7EBA">
            <w:pPr>
              <w:pStyle w:val="ConsPlusNormal"/>
              <w:rPr>
                <w:rFonts w:ascii="Times New Roman" w:hAnsi="Times New Roman" w:cs="Times New Roman"/>
              </w:rPr>
            </w:pPr>
          </w:p>
        </w:tc>
        <w:tc>
          <w:tcPr>
            <w:tcW w:w="567" w:type="dxa"/>
          </w:tcPr>
          <w:p w:rsidR="000F3F39" w:rsidRPr="004B475C" w:rsidRDefault="000F3F39" w:rsidP="001C7EBA">
            <w:pPr>
              <w:pStyle w:val="ConsPlusNormal"/>
              <w:rPr>
                <w:rFonts w:ascii="Times New Roman" w:hAnsi="Times New Roman" w:cs="Times New Roman"/>
              </w:rPr>
            </w:pPr>
          </w:p>
        </w:tc>
        <w:tc>
          <w:tcPr>
            <w:tcW w:w="567" w:type="dxa"/>
          </w:tcPr>
          <w:p w:rsidR="000F3F39" w:rsidRPr="004B475C" w:rsidRDefault="000F3F39" w:rsidP="001C7EBA">
            <w:pPr>
              <w:pStyle w:val="ConsPlusNormal"/>
              <w:rPr>
                <w:rFonts w:ascii="Times New Roman" w:hAnsi="Times New Roman" w:cs="Times New Roman"/>
              </w:rPr>
            </w:pPr>
          </w:p>
        </w:tc>
        <w:tc>
          <w:tcPr>
            <w:tcW w:w="1134" w:type="dxa"/>
          </w:tcPr>
          <w:p w:rsidR="000F3F39" w:rsidRPr="004B475C" w:rsidRDefault="000F3F39" w:rsidP="001C7EBA">
            <w:pPr>
              <w:pStyle w:val="ConsPlusNormal"/>
              <w:rPr>
                <w:rFonts w:ascii="Times New Roman" w:hAnsi="Times New Roman" w:cs="Times New Roman"/>
              </w:rPr>
            </w:pPr>
          </w:p>
        </w:tc>
        <w:tc>
          <w:tcPr>
            <w:tcW w:w="709" w:type="dxa"/>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993" w:type="dxa"/>
            <w:tcBorders>
              <w:left w:val="single" w:sz="4" w:space="0" w:color="auto"/>
            </w:tcBorders>
          </w:tcPr>
          <w:p w:rsidR="000F3F39" w:rsidRPr="004B475C" w:rsidRDefault="000F3F39" w:rsidP="001C7EBA">
            <w:pPr>
              <w:pStyle w:val="ConsPlusNormal"/>
              <w:rPr>
                <w:rFonts w:ascii="Times New Roman" w:hAnsi="Times New Roman" w:cs="Times New Roman"/>
              </w:rPr>
            </w:pPr>
          </w:p>
        </w:tc>
        <w:tc>
          <w:tcPr>
            <w:tcW w:w="425" w:type="dxa"/>
          </w:tcPr>
          <w:p w:rsidR="000F3F39" w:rsidRPr="004B475C" w:rsidRDefault="000F3F39" w:rsidP="001C7EBA">
            <w:pPr>
              <w:pStyle w:val="ConsPlusNormal"/>
              <w:rPr>
                <w:rFonts w:ascii="Times New Roman" w:hAnsi="Times New Roman" w:cs="Times New Roman"/>
              </w:rPr>
            </w:pPr>
          </w:p>
        </w:tc>
        <w:tc>
          <w:tcPr>
            <w:tcW w:w="425" w:type="dxa"/>
          </w:tcPr>
          <w:p w:rsidR="000F3F39" w:rsidRPr="004B475C" w:rsidRDefault="000F3F39" w:rsidP="001C7EBA">
            <w:pPr>
              <w:pStyle w:val="ConsPlusNormal"/>
              <w:rPr>
                <w:rFonts w:ascii="Times New Roman" w:hAnsi="Times New Roman" w:cs="Times New Roman"/>
              </w:rPr>
            </w:pPr>
          </w:p>
        </w:tc>
        <w:tc>
          <w:tcPr>
            <w:tcW w:w="425" w:type="dxa"/>
          </w:tcPr>
          <w:p w:rsidR="000F3F39" w:rsidRPr="004B475C" w:rsidRDefault="000F3F39" w:rsidP="001C7EBA">
            <w:pPr>
              <w:pStyle w:val="ConsPlusNormal"/>
              <w:rPr>
                <w:rFonts w:ascii="Times New Roman" w:hAnsi="Times New Roman" w:cs="Times New Roman"/>
              </w:rPr>
            </w:pPr>
          </w:p>
        </w:tc>
        <w:tc>
          <w:tcPr>
            <w:tcW w:w="850" w:type="dxa"/>
          </w:tcPr>
          <w:p w:rsidR="000F3F39" w:rsidRPr="004B475C" w:rsidRDefault="000F3F39" w:rsidP="001C7EBA">
            <w:pPr>
              <w:pStyle w:val="ConsPlusNormal"/>
              <w:rPr>
                <w:rFonts w:ascii="Times New Roman" w:hAnsi="Times New Roman" w:cs="Times New Roman"/>
              </w:rPr>
            </w:pPr>
          </w:p>
        </w:tc>
        <w:tc>
          <w:tcPr>
            <w:tcW w:w="567" w:type="dxa"/>
            <w:tcBorders>
              <w:bottom w:val="single" w:sz="4" w:space="0" w:color="auto"/>
            </w:tcBorders>
          </w:tcPr>
          <w:p w:rsidR="000F3F39" w:rsidRPr="004B475C" w:rsidRDefault="000F3F39" w:rsidP="001C7EBA">
            <w:pPr>
              <w:pStyle w:val="ConsPlusNormal"/>
              <w:rPr>
                <w:rFonts w:ascii="Times New Roman" w:hAnsi="Times New Roman" w:cs="Times New Roman"/>
              </w:rPr>
            </w:pPr>
          </w:p>
        </w:tc>
        <w:tc>
          <w:tcPr>
            <w:tcW w:w="426" w:type="dxa"/>
          </w:tcPr>
          <w:p w:rsidR="000F3F39" w:rsidRPr="004B475C" w:rsidRDefault="000F3F39" w:rsidP="001C7EBA">
            <w:pPr>
              <w:pStyle w:val="ConsPlusNormal"/>
              <w:rPr>
                <w:rFonts w:ascii="Times New Roman" w:hAnsi="Times New Roman" w:cs="Times New Roman"/>
              </w:rPr>
            </w:pPr>
          </w:p>
        </w:tc>
        <w:tc>
          <w:tcPr>
            <w:tcW w:w="425" w:type="dxa"/>
          </w:tcPr>
          <w:p w:rsidR="000F3F39" w:rsidRPr="004B475C" w:rsidRDefault="000F3F39" w:rsidP="001C7EBA">
            <w:pPr>
              <w:pStyle w:val="ConsPlusNormal"/>
              <w:rPr>
                <w:rFonts w:ascii="Times New Roman" w:hAnsi="Times New Roman" w:cs="Times New Roman"/>
              </w:rPr>
            </w:pPr>
          </w:p>
        </w:tc>
        <w:tc>
          <w:tcPr>
            <w:tcW w:w="567" w:type="dxa"/>
          </w:tcPr>
          <w:p w:rsidR="000F3F39" w:rsidRPr="004B475C" w:rsidRDefault="000F3F39" w:rsidP="001C7EBA">
            <w:pPr>
              <w:pStyle w:val="ConsPlusNormal"/>
              <w:rPr>
                <w:rFonts w:ascii="Times New Roman" w:hAnsi="Times New Roman" w:cs="Times New Roman"/>
              </w:rPr>
            </w:pPr>
          </w:p>
        </w:tc>
        <w:tc>
          <w:tcPr>
            <w:tcW w:w="851" w:type="dxa"/>
          </w:tcPr>
          <w:p w:rsidR="000F3F39" w:rsidRPr="004B475C" w:rsidRDefault="000F3F39" w:rsidP="001C7EBA">
            <w:pPr>
              <w:pStyle w:val="ConsPlusNormal"/>
              <w:rPr>
                <w:rFonts w:ascii="Times New Roman" w:hAnsi="Times New Roman" w:cs="Times New Roman"/>
              </w:rPr>
            </w:pPr>
          </w:p>
        </w:tc>
        <w:tc>
          <w:tcPr>
            <w:tcW w:w="992" w:type="dxa"/>
          </w:tcPr>
          <w:p w:rsidR="000F3F39" w:rsidRPr="004B475C" w:rsidRDefault="000F3F39" w:rsidP="001C7EBA">
            <w:pPr>
              <w:pStyle w:val="ConsPlusNormal"/>
              <w:rPr>
                <w:rFonts w:ascii="Times New Roman" w:hAnsi="Times New Roman" w:cs="Times New Roman"/>
              </w:rPr>
            </w:pPr>
          </w:p>
        </w:tc>
        <w:tc>
          <w:tcPr>
            <w:tcW w:w="425" w:type="dxa"/>
          </w:tcPr>
          <w:p w:rsidR="000F3F39" w:rsidRPr="004B475C" w:rsidRDefault="000F3F39" w:rsidP="001C7EBA">
            <w:pPr>
              <w:pStyle w:val="ConsPlusNormal"/>
              <w:rPr>
                <w:rFonts w:ascii="Times New Roman" w:hAnsi="Times New Roman" w:cs="Times New Roman"/>
              </w:rPr>
            </w:pPr>
          </w:p>
        </w:tc>
        <w:tc>
          <w:tcPr>
            <w:tcW w:w="1134" w:type="dxa"/>
          </w:tcPr>
          <w:p w:rsidR="000F3F39" w:rsidRPr="004B475C" w:rsidRDefault="000F3F39" w:rsidP="001C7EBA">
            <w:pPr>
              <w:pStyle w:val="ConsPlusNormal"/>
              <w:rPr>
                <w:rFonts w:ascii="Times New Roman" w:hAnsi="Times New Roman" w:cs="Times New Roman"/>
              </w:rPr>
            </w:pPr>
          </w:p>
        </w:tc>
        <w:tc>
          <w:tcPr>
            <w:tcW w:w="426" w:type="dxa"/>
          </w:tcPr>
          <w:p w:rsidR="000F3F39" w:rsidRPr="004B475C" w:rsidRDefault="000F3F39" w:rsidP="001C7EBA">
            <w:pPr>
              <w:pStyle w:val="ConsPlusNormal"/>
              <w:rPr>
                <w:rFonts w:ascii="Times New Roman" w:hAnsi="Times New Roman" w:cs="Times New Roman"/>
              </w:rPr>
            </w:pPr>
          </w:p>
        </w:tc>
        <w:tc>
          <w:tcPr>
            <w:tcW w:w="992" w:type="dxa"/>
          </w:tcPr>
          <w:p w:rsidR="000F3F39" w:rsidRPr="004B475C" w:rsidRDefault="000F3F39" w:rsidP="001C7EBA">
            <w:pPr>
              <w:pStyle w:val="ConsPlusNormal"/>
              <w:rPr>
                <w:rFonts w:ascii="Times New Roman" w:hAnsi="Times New Roman" w:cs="Times New Roman"/>
              </w:rPr>
            </w:pPr>
          </w:p>
        </w:tc>
        <w:tc>
          <w:tcPr>
            <w:tcW w:w="1275" w:type="dxa"/>
          </w:tcPr>
          <w:p w:rsidR="000F3F39" w:rsidRPr="004B475C" w:rsidRDefault="000F3F39" w:rsidP="001C7EBA">
            <w:pPr>
              <w:pStyle w:val="ConsPlusNormal"/>
              <w:rPr>
                <w:rFonts w:ascii="Times New Roman" w:hAnsi="Times New Roman" w:cs="Times New Roman"/>
              </w:rPr>
            </w:pPr>
          </w:p>
        </w:tc>
        <w:tc>
          <w:tcPr>
            <w:tcW w:w="1135" w:type="dxa"/>
          </w:tcPr>
          <w:p w:rsidR="000F3F39" w:rsidRPr="004B475C" w:rsidRDefault="000F3F39" w:rsidP="001C7EBA">
            <w:pPr>
              <w:pStyle w:val="ConsPlusNormal"/>
              <w:rPr>
                <w:rFonts w:ascii="Times New Roman" w:hAnsi="Times New Roman" w:cs="Times New Roman"/>
              </w:rPr>
            </w:pPr>
          </w:p>
        </w:tc>
        <w:tc>
          <w:tcPr>
            <w:tcW w:w="425" w:type="dxa"/>
          </w:tcPr>
          <w:p w:rsidR="000F3F39" w:rsidRPr="004B475C" w:rsidRDefault="000F3F39" w:rsidP="001C7EBA">
            <w:pPr>
              <w:pStyle w:val="ConsPlusNormal"/>
              <w:rPr>
                <w:rFonts w:ascii="Times New Roman" w:hAnsi="Times New Roman" w:cs="Times New Roman"/>
              </w:rPr>
            </w:pPr>
          </w:p>
        </w:tc>
        <w:tc>
          <w:tcPr>
            <w:tcW w:w="567" w:type="dxa"/>
          </w:tcPr>
          <w:p w:rsidR="000F3F39" w:rsidRPr="004B475C" w:rsidRDefault="000F3F39" w:rsidP="001C7EBA">
            <w:pPr>
              <w:pStyle w:val="ConsPlusNormal"/>
              <w:rPr>
                <w:rFonts w:ascii="Times New Roman" w:hAnsi="Times New Roman" w:cs="Times New Roman"/>
              </w:rPr>
            </w:pPr>
          </w:p>
        </w:tc>
        <w:tc>
          <w:tcPr>
            <w:tcW w:w="567" w:type="dxa"/>
          </w:tcPr>
          <w:p w:rsidR="000F3F39" w:rsidRPr="004B475C" w:rsidRDefault="000F3F39" w:rsidP="001C7EBA">
            <w:pPr>
              <w:pStyle w:val="ConsPlusNormal"/>
              <w:rPr>
                <w:rFonts w:ascii="Times New Roman" w:hAnsi="Times New Roman" w:cs="Times New Roman"/>
              </w:rPr>
            </w:pPr>
          </w:p>
        </w:tc>
        <w:tc>
          <w:tcPr>
            <w:tcW w:w="1134" w:type="dxa"/>
          </w:tcPr>
          <w:p w:rsidR="000F3F39" w:rsidRPr="004B475C" w:rsidRDefault="000F3F39" w:rsidP="001C7EBA">
            <w:pPr>
              <w:pStyle w:val="ConsPlusNormal"/>
              <w:rPr>
                <w:rFonts w:ascii="Times New Roman" w:hAnsi="Times New Roman" w:cs="Times New Roman"/>
              </w:rPr>
            </w:pPr>
          </w:p>
        </w:tc>
        <w:tc>
          <w:tcPr>
            <w:tcW w:w="709" w:type="dxa"/>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993" w:type="dxa"/>
            <w:tcBorders>
              <w:left w:val="nil"/>
              <w:bottom w:val="nil"/>
              <w:right w:val="nil"/>
            </w:tcBorders>
          </w:tcPr>
          <w:p w:rsidR="000F3F39" w:rsidRPr="004B475C" w:rsidRDefault="000F3F39" w:rsidP="001C7EBA">
            <w:pPr>
              <w:pStyle w:val="ConsPlusNormal"/>
              <w:rPr>
                <w:rFonts w:ascii="Times New Roman" w:hAnsi="Times New Roman" w:cs="Times New Roman"/>
              </w:rPr>
            </w:pPr>
          </w:p>
        </w:tc>
        <w:tc>
          <w:tcPr>
            <w:tcW w:w="425" w:type="dxa"/>
            <w:tcBorders>
              <w:left w:val="nil"/>
              <w:bottom w:val="nil"/>
              <w:right w:val="nil"/>
            </w:tcBorders>
          </w:tcPr>
          <w:p w:rsidR="000F3F39" w:rsidRPr="004B475C" w:rsidRDefault="000F3F39" w:rsidP="001C7EBA">
            <w:pPr>
              <w:pStyle w:val="ConsPlusNormal"/>
              <w:rPr>
                <w:rFonts w:ascii="Times New Roman" w:hAnsi="Times New Roman" w:cs="Times New Roman"/>
              </w:rPr>
            </w:pPr>
          </w:p>
        </w:tc>
        <w:tc>
          <w:tcPr>
            <w:tcW w:w="425" w:type="dxa"/>
            <w:tcBorders>
              <w:left w:val="nil"/>
              <w:bottom w:val="nil"/>
              <w:right w:val="nil"/>
            </w:tcBorders>
          </w:tcPr>
          <w:p w:rsidR="000F3F39" w:rsidRPr="004B475C" w:rsidRDefault="000F3F39" w:rsidP="001C7EBA">
            <w:pPr>
              <w:pStyle w:val="ConsPlusNormal"/>
              <w:rPr>
                <w:rFonts w:ascii="Times New Roman" w:hAnsi="Times New Roman" w:cs="Times New Roman"/>
              </w:rPr>
            </w:pPr>
          </w:p>
        </w:tc>
        <w:tc>
          <w:tcPr>
            <w:tcW w:w="425" w:type="dxa"/>
            <w:tcBorders>
              <w:left w:val="nil"/>
              <w:bottom w:val="nil"/>
              <w:right w:val="nil"/>
            </w:tcBorders>
          </w:tcPr>
          <w:p w:rsidR="000F3F39" w:rsidRPr="004B475C" w:rsidRDefault="000F3F39" w:rsidP="001C7EBA">
            <w:pPr>
              <w:pStyle w:val="ConsPlusNormal"/>
              <w:rPr>
                <w:rFonts w:ascii="Times New Roman" w:hAnsi="Times New Roman" w:cs="Times New Roman"/>
              </w:rPr>
            </w:pPr>
          </w:p>
        </w:tc>
        <w:tc>
          <w:tcPr>
            <w:tcW w:w="850" w:type="dxa"/>
            <w:tcBorders>
              <w:left w:val="nil"/>
              <w:bottom w:val="nil"/>
              <w:right w:val="single" w:sz="4" w:space="0" w:color="auto"/>
            </w:tcBorders>
          </w:tcPr>
          <w:p w:rsidR="000F3F39" w:rsidRPr="004B475C" w:rsidRDefault="000F3F39" w:rsidP="001C7EBA">
            <w:pPr>
              <w:pStyle w:val="ConsPlusNormal"/>
              <w:rPr>
                <w:rFonts w:ascii="Times New Roman" w:hAnsi="Times New Roman" w:cs="Times New Roman"/>
              </w:rPr>
            </w:pPr>
          </w:p>
        </w:tc>
        <w:tc>
          <w:tcPr>
            <w:tcW w:w="993" w:type="dxa"/>
            <w:gridSpan w:val="2"/>
            <w:tcBorders>
              <w:left w:val="single" w:sz="4" w:space="0" w:color="auto"/>
              <w:bottom w:val="single" w:sz="4" w:space="0" w:color="auto"/>
            </w:tcBorders>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Итого</w:t>
            </w:r>
          </w:p>
        </w:tc>
        <w:tc>
          <w:tcPr>
            <w:tcW w:w="425" w:type="dxa"/>
          </w:tcPr>
          <w:p w:rsidR="000F3F39" w:rsidRPr="004B475C" w:rsidRDefault="000F3F39" w:rsidP="001C7EBA">
            <w:pPr>
              <w:pStyle w:val="ConsPlusNormal"/>
              <w:rPr>
                <w:rFonts w:ascii="Times New Roman" w:hAnsi="Times New Roman" w:cs="Times New Roman"/>
              </w:rPr>
            </w:pPr>
          </w:p>
        </w:tc>
        <w:tc>
          <w:tcPr>
            <w:tcW w:w="567" w:type="dxa"/>
          </w:tcPr>
          <w:p w:rsidR="000F3F39" w:rsidRPr="004B475C" w:rsidRDefault="000F3F39" w:rsidP="001C7EBA">
            <w:pPr>
              <w:pStyle w:val="ConsPlusNormal"/>
              <w:rPr>
                <w:rFonts w:ascii="Times New Roman" w:hAnsi="Times New Roman" w:cs="Times New Roman"/>
              </w:rPr>
            </w:pPr>
          </w:p>
        </w:tc>
        <w:tc>
          <w:tcPr>
            <w:tcW w:w="851" w:type="dxa"/>
          </w:tcPr>
          <w:p w:rsidR="000F3F39" w:rsidRPr="004B475C" w:rsidRDefault="000F3F39" w:rsidP="001C7EBA">
            <w:pPr>
              <w:pStyle w:val="ConsPlusNormal"/>
              <w:rPr>
                <w:rFonts w:ascii="Times New Roman" w:hAnsi="Times New Roman" w:cs="Times New Roman"/>
              </w:rPr>
            </w:pPr>
          </w:p>
        </w:tc>
        <w:tc>
          <w:tcPr>
            <w:tcW w:w="992" w:type="dxa"/>
          </w:tcPr>
          <w:p w:rsidR="000F3F39" w:rsidRPr="004B475C" w:rsidRDefault="000F3F39" w:rsidP="001C7EBA">
            <w:pPr>
              <w:pStyle w:val="ConsPlusNormal"/>
              <w:rPr>
                <w:rFonts w:ascii="Times New Roman" w:hAnsi="Times New Roman" w:cs="Times New Roman"/>
              </w:rPr>
            </w:pPr>
          </w:p>
        </w:tc>
        <w:tc>
          <w:tcPr>
            <w:tcW w:w="425" w:type="dxa"/>
          </w:tcPr>
          <w:p w:rsidR="000F3F39" w:rsidRPr="004B475C" w:rsidRDefault="000F3F39" w:rsidP="001C7EBA">
            <w:pPr>
              <w:pStyle w:val="ConsPlusNormal"/>
              <w:rPr>
                <w:rFonts w:ascii="Times New Roman" w:hAnsi="Times New Roman" w:cs="Times New Roman"/>
              </w:rPr>
            </w:pPr>
          </w:p>
        </w:tc>
        <w:tc>
          <w:tcPr>
            <w:tcW w:w="1134" w:type="dxa"/>
          </w:tcPr>
          <w:p w:rsidR="000F3F39" w:rsidRPr="004B475C" w:rsidRDefault="000F3F39" w:rsidP="001C7EBA">
            <w:pPr>
              <w:pStyle w:val="ConsPlusNormal"/>
              <w:rPr>
                <w:rFonts w:ascii="Times New Roman" w:hAnsi="Times New Roman" w:cs="Times New Roman"/>
              </w:rPr>
            </w:pPr>
          </w:p>
        </w:tc>
        <w:tc>
          <w:tcPr>
            <w:tcW w:w="426" w:type="dxa"/>
          </w:tcPr>
          <w:p w:rsidR="000F3F39" w:rsidRPr="004B475C" w:rsidRDefault="000F3F39" w:rsidP="001C7EBA">
            <w:pPr>
              <w:pStyle w:val="ConsPlusNormal"/>
              <w:rPr>
                <w:rFonts w:ascii="Times New Roman" w:hAnsi="Times New Roman" w:cs="Times New Roman"/>
              </w:rPr>
            </w:pPr>
          </w:p>
        </w:tc>
        <w:tc>
          <w:tcPr>
            <w:tcW w:w="992" w:type="dxa"/>
          </w:tcPr>
          <w:p w:rsidR="000F3F39" w:rsidRPr="004B475C" w:rsidRDefault="000F3F39" w:rsidP="001C7EBA">
            <w:pPr>
              <w:pStyle w:val="ConsPlusNormal"/>
              <w:rPr>
                <w:rFonts w:ascii="Times New Roman" w:hAnsi="Times New Roman" w:cs="Times New Roman"/>
              </w:rPr>
            </w:pPr>
          </w:p>
        </w:tc>
        <w:tc>
          <w:tcPr>
            <w:tcW w:w="1275" w:type="dxa"/>
          </w:tcPr>
          <w:p w:rsidR="000F3F39" w:rsidRPr="004B475C" w:rsidRDefault="000F3F39" w:rsidP="001C7EBA">
            <w:pPr>
              <w:pStyle w:val="ConsPlusNormal"/>
              <w:rPr>
                <w:rFonts w:ascii="Times New Roman" w:hAnsi="Times New Roman" w:cs="Times New Roman"/>
              </w:rPr>
            </w:pPr>
          </w:p>
        </w:tc>
        <w:tc>
          <w:tcPr>
            <w:tcW w:w="1135" w:type="dxa"/>
          </w:tcPr>
          <w:p w:rsidR="000F3F39" w:rsidRPr="004B475C" w:rsidRDefault="000F3F39" w:rsidP="001C7EBA">
            <w:pPr>
              <w:pStyle w:val="ConsPlusNormal"/>
              <w:rPr>
                <w:rFonts w:ascii="Times New Roman" w:hAnsi="Times New Roman" w:cs="Times New Roman"/>
              </w:rPr>
            </w:pPr>
          </w:p>
        </w:tc>
        <w:tc>
          <w:tcPr>
            <w:tcW w:w="425" w:type="dxa"/>
          </w:tcPr>
          <w:p w:rsidR="000F3F39" w:rsidRPr="004B475C" w:rsidRDefault="000F3F39" w:rsidP="001C7EBA">
            <w:pPr>
              <w:pStyle w:val="ConsPlusNormal"/>
              <w:rPr>
                <w:rFonts w:ascii="Times New Roman" w:hAnsi="Times New Roman" w:cs="Times New Roman"/>
              </w:rPr>
            </w:pPr>
          </w:p>
        </w:tc>
        <w:tc>
          <w:tcPr>
            <w:tcW w:w="567" w:type="dxa"/>
          </w:tcPr>
          <w:p w:rsidR="000F3F39" w:rsidRPr="004B475C" w:rsidRDefault="000F3F39" w:rsidP="001C7EBA">
            <w:pPr>
              <w:pStyle w:val="ConsPlusNormal"/>
              <w:rPr>
                <w:rFonts w:ascii="Times New Roman" w:hAnsi="Times New Roman" w:cs="Times New Roman"/>
              </w:rPr>
            </w:pPr>
          </w:p>
        </w:tc>
        <w:tc>
          <w:tcPr>
            <w:tcW w:w="567" w:type="dxa"/>
          </w:tcPr>
          <w:p w:rsidR="000F3F39" w:rsidRPr="004B475C" w:rsidRDefault="000F3F39" w:rsidP="001C7EBA">
            <w:pPr>
              <w:pStyle w:val="ConsPlusNormal"/>
              <w:rPr>
                <w:rFonts w:ascii="Times New Roman" w:hAnsi="Times New Roman" w:cs="Times New Roman"/>
              </w:rPr>
            </w:pPr>
          </w:p>
        </w:tc>
        <w:tc>
          <w:tcPr>
            <w:tcW w:w="1134" w:type="dxa"/>
          </w:tcPr>
          <w:p w:rsidR="000F3F39" w:rsidRPr="004B475C" w:rsidRDefault="000F3F39" w:rsidP="001C7EBA">
            <w:pPr>
              <w:pStyle w:val="ConsPlusNormal"/>
              <w:rPr>
                <w:rFonts w:ascii="Times New Roman" w:hAnsi="Times New Roman" w:cs="Times New Roman"/>
              </w:rPr>
            </w:pPr>
          </w:p>
        </w:tc>
        <w:tc>
          <w:tcPr>
            <w:tcW w:w="709" w:type="dxa"/>
          </w:tcPr>
          <w:p w:rsidR="000F3F39" w:rsidRPr="004B475C" w:rsidRDefault="000F3F39" w:rsidP="001C7EBA">
            <w:pPr>
              <w:pStyle w:val="ConsPlusNormal"/>
              <w:rPr>
                <w:rFonts w:ascii="Times New Roman" w:hAnsi="Times New Roman" w:cs="Times New Roman"/>
              </w:rPr>
            </w:pPr>
          </w:p>
        </w:tc>
      </w:tr>
    </w:tbl>
    <w:p w:rsidR="000F3F39" w:rsidRDefault="000F3F39" w:rsidP="000F3F39">
      <w:pPr>
        <w:pStyle w:val="ConsPlusNormal"/>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0F3F39" w:rsidRPr="004B475C" w:rsidTr="001C7EBA">
        <w:tc>
          <w:tcPr>
            <w:tcW w:w="2608" w:type="dxa"/>
            <w:tcBorders>
              <w:top w:val="nil"/>
              <w:left w:val="nil"/>
              <w:bottom w:val="nil"/>
              <w:right w:val="nil"/>
            </w:tcBorders>
          </w:tcPr>
          <w:p w:rsidR="000F3F39" w:rsidRPr="004B475C" w:rsidRDefault="000F3F39" w:rsidP="001C7EBA">
            <w:pPr>
              <w:pStyle w:val="ConsPlusNormal"/>
              <w:jc w:val="both"/>
              <w:rPr>
                <w:rFonts w:ascii="Times New Roman" w:hAnsi="Times New Roman" w:cs="Times New Roman"/>
              </w:rPr>
            </w:pPr>
            <w:r w:rsidRPr="004B475C">
              <w:rPr>
                <w:rFonts w:ascii="Times New Roman" w:hAnsi="Times New Roman" w:cs="Times New Roman"/>
              </w:rPr>
              <w:t>Руководитель</w:t>
            </w:r>
          </w:p>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c>
          <w:tcPr>
            <w:tcW w:w="340"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c>
          <w:tcPr>
            <w:tcW w:w="340"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r>
      <w:tr w:rsidR="000F3F39" w:rsidRPr="004B475C" w:rsidTr="001C7EBA">
        <w:tc>
          <w:tcPr>
            <w:tcW w:w="2608"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0F3F39" w:rsidRPr="004B475C" w:rsidTr="001C7EBA">
        <w:tc>
          <w:tcPr>
            <w:tcW w:w="2608" w:type="dxa"/>
            <w:tcBorders>
              <w:top w:val="nil"/>
              <w:left w:val="nil"/>
              <w:bottom w:val="nil"/>
              <w:right w:val="nil"/>
            </w:tcBorders>
          </w:tcPr>
          <w:p w:rsidR="000F3F39" w:rsidRPr="004B475C" w:rsidRDefault="000F3F39" w:rsidP="001C7EBA">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0F3F39" w:rsidRPr="004B475C" w:rsidRDefault="000F3F39" w:rsidP="001C7EBA">
            <w:pPr>
              <w:pStyle w:val="ConsPlusNormal"/>
              <w:rPr>
                <w:rFonts w:ascii="Times New Roman" w:hAnsi="Times New Roman" w:cs="Times New Roman"/>
              </w:rPr>
            </w:pPr>
          </w:p>
        </w:tc>
        <w:tc>
          <w:tcPr>
            <w:tcW w:w="340"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0F3F39" w:rsidRPr="004B475C" w:rsidRDefault="000F3F39" w:rsidP="001C7EBA">
            <w:pPr>
              <w:pStyle w:val="ConsPlusNormal"/>
              <w:rPr>
                <w:rFonts w:ascii="Times New Roman" w:hAnsi="Times New Roman" w:cs="Times New Roman"/>
              </w:rPr>
            </w:pPr>
          </w:p>
        </w:tc>
        <w:tc>
          <w:tcPr>
            <w:tcW w:w="340"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0F3F39" w:rsidRPr="004B475C" w:rsidRDefault="000F3F39" w:rsidP="001C7EBA">
            <w:pPr>
              <w:pStyle w:val="ConsPlusNormal"/>
              <w:rPr>
                <w:rFonts w:ascii="Times New Roman" w:hAnsi="Times New Roman" w:cs="Times New Roman"/>
              </w:rPr>
            </w:pPr>
          </w:p>
        </w:tc>
      </w:tr>
      <w:tr w:rsidR="000F3F39" w:rsidRPr="004B475C" w:rsidTr="001C7EBA">
        <w:tc>
          <w:tcPr>
            <w:tcW w:w="2608"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0F3F39" w:rsidRPr="004B475C" w:rsidTr="001C7EBA">
        <w:tc>
          <w:tcPr>
            <w:tcW w:w="2608" w:type="dxa"/>
            <w:tcBorders>
              <w:top w:val="nil"/>
              <w:left w:val="nil"/>
              <w:bottom w:val="nil"/>
              <w:right w:val="nil"/>
            </w:tcBorders>
          </w:tcPr>
          <w:p w:rsidR="000F3F39" w:rsidRPr="004B475C" w:rsidRDefault="000F3F39" w:rsidP="001C7EBA">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r>
    </w:tbl>
    <w:p w:rsidR="000F3F39" w:rsidRPr="004E0B1B" w:rsidRDefault="000F3F39" w:rsidP="000F3F39">
      <w:pPr>
        <w:pStyle w:val="ConsPlusNormal"/>
        <w:rPr>
          <w:rFonts w:ascii="Times New Roman" w:hAnsi="Times New Roman" w:cs="Times New Roman"/>
          <w:lang w:val="en-US"/>
        </w:rPr>
        <w:sectPr w:rsidR="000F3F39" w:rsidRPr="004E0B1B">
          <w:pgSz w:w="16838" w:h="11905" w:orient="landscape"/>
          <w:pgMar w:top="1701" w:right="1134" w:bottom="850" w:left="1134" w:header="0" w:footer="0" w:gutter="0"/>
          <w:cols w:space="720"/>
          <w:titlePg/>
        </w:sect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0F3F39" w:rsidRDefault="000F3F39" w:rsidP="000F3F39">
      <w:pPr>
        <w:pStyle w:val="ConsPlusNormal"/>
        <w:jc w:val="center"/>
        <w:outlineLvl w:val="2"/>
        <w:rPr>
          <w:rFonts w:ascii="Times New Roman" w:hAnsi="Times New Roman" w:cs="Times New Roman"/>
          <w:lang w:val="en-US"/>
        </w:rPr>
      </w:pPr>
      <w:r w:rsidRPr="004B475C">
        <w:rPr>
          <w:rFonts w:ascii="Times New Roman" w:hAnsi="Times New Roman" w:cs="Times New Roman"/>
        </w:rPr>
        <w:t>Сведения</w:t>
      </w:r>
      <w:r>
        <w:rPr>
          <w:rFonts w:ascii="Times New Roman" w:hAnsi="Times New Roman" w:cs="Times New Roman"/>
          <w:lang w:val="en-US"/>
        </w:rPr>
        <w:t xml:space="preserve"> </w:t>
      </w:r>
    </w:p>
    <w:p w:rsidR="000F3F39" w:rsidRPr="004B475C" w:rsidRDefault="000F3F39" w:rsidP="000F3F39">
      <w:pPr>
        <w:pStyle w:val="ConsPlusNormal"/>
        <w:jc w:val="center"/>
        <w:outlineLvl w:val="2"/>
        <w:rPr>
          <w:rFonts w:ascii="Times New Roman" w:hAnsi="Times New Roman" w:cs="Times New Roman"/>
        </w:rPr>
      </w:pPr>
      <w:r w:rsidRPr="004B475C">
        <w:rPr>
          <w:rFonts w:ascii="Times New Roman" w:hAnsi="Times New Roman" w:cs="Times New Roman"/>
        </w:rPr>
        <w:t>о недвижимом имуществе, используемом по договору аренды</w:t>
      </w:r>
    </w:p>
    <w:p w:rsidR="000F3F39" w:rsidRPr="004B475C" w:rsidRDefault="000F3F39" w:rsidP="000F3F3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0F3F39" w:rsidRPr="004B475C" w:rsidTr="001C7EBA">
        <w:tc>
          <w:tcPr>
            <w:tcW w:w="7937" w:type="dxa"/>
            <w:gridSpan w:val="3"/>
            <w:tcBorders>
              <w:top w:val="nil"/>
              <w:left w:val="nil"/>
              <w:bottom w:val="nil"/>
            </w:tcBorders>
          </w:tcPr>
          <w:p w:rsidR="000F3F39" w:rsidRPr="004B475C" w:rsidRDefault="000F3F39" w:rsidP="001C7EBA">
            <w:pPr>
              <w:pStyle w:val="ConsPlusNormal"/>
              <w:rPr>
                <w:rFonts w:ascii="Times New Roman" w:hAnsi="Times New Roman" w:cs="Times New Roman"/>
              </w:rPr>
            </w:pPr>
          </w:p>
        </w:tc>
        <w:tc>
          <w:tcPr>
            <w:tcW w:w="1134" w:type="dxa"/>
            <w:tcBorders>
              <w:top w:val="single" w:sz="4" w:space="0" w:color="auto"/>
              <w:bottom w:val="single" w:sz="4" w:space="0" w:color="auto"/>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КОДЫ</w:t>
            </w:r>
          </w:p>
        </w:tc>
      </w:tr>
      <w:tr w:rsidR="000F3F39" w:rsidRPr="004B475C" w:rsidTr="001C7EBA">
        <w:tblPrEx>
          <w:tblBorders>
            <w:insideV w:val="none" w:sz="0" w:space="0" w:color="auto"/>
          </w:tblBorders>
        </w:tblPrEx>
        <w:tc>
          <w:tcPr>
            <w:tcW w:w="2834"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9">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0F3F39" w:rsidRPr="004B475C" w:rsidRDefault="000F3F39" w:rsidP="001C7EBA">
            <w:pPr>
              <w:pStyle w:val="ConsPlusNormal"/>
              <w:rPr>
                <w:rFonts w:ascii="Times New Roman" w:hAnsi="Times New Roman" w:cs="Times New Roman"/>
              </w:rPr>
            </w:pPr>
          </w:p>
        </w:tc>
      </w:tr>
    </w:tbl>
    <w:p w:rsidR="000F3F39" w:rsidRPr="004B475C" w:rsidRDefault="000F3F39" w:rsidP="000F3F39">
      <w:pPr>
        <w:pStyle w:val="ConsPlusNormal"/>
        <w:jc w:val="both"/>
        <w:rPr>
          <w:rFonts w:ascii="Times New Roman" w:hAnsi="Times New Roman" w:cs="Times New Roman"/>
        </w:rPr>
      </w:pPr>
    </w:p>
    <w:p w:rsidR="000F3F39" w:rsidRDefault="000F3F39" w:rsidP="000F3F39">
      <w:pPr>
        <w:pStyle w:val="ConsPlusNormal"/>
        <w:jc w:val="center"/>
        <w:outlineLvl w:val="3"/>
        <w:rPr>
          <w:rFonts w:ascii="Times New Roman" w:hAnsi="Times New Roman" w:cs="Times New Roman"/>
          <w:lang w:val="en-US"/>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D45C6C" w:rsidRDefault="00D45C6C" w:rsidP="000F3F39">
      <w:pPr>
        <w:pStyle w:val="ConsPlusNormal"/>
        <w:jc w:val="center"/>
        <w:outlineLvl w:val="3"/>
        <w:rPr>
          <w:rFonts w:ascii="Times New Roman" w:hAnsi="Times New Roman" w:cs="Times New Roman"/>
        </w:rPr>
      </w:pPr>
    </w:p>
    <w:p w:rsidR="000F3F39" w:rsidRPr="004B475C" w:rsidRDefault="000F3F39" w:rsidP="000F3F39">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недвижимом имуществе, используемом</w:t>
      </w:r>
    </w:p>
    <w:p w:rsidR="000F3F39" w:rsidRPr="004B475C" w:rsidRDefault="000F3F39" w:rsidP="000F3F39">
      <w:pPr>
        <w:pStyle w:val="ConsPlusNormal"/>
        <w:jc w:val="center"/>
        <w:rPr>
          <w:rFonts w:ascii="Times New Roman" w:hAnsi="Times New Roman" w:cs="Times New Roman"/>
        </w:rPr>
      </w:pPr>
      <w:r w:rsidRPr="004B475C">
        <w:rPr>
          <w:rFonts w:ascii="Times New Roman" w:hAnsi="Times New Roman" w:cs="Times New Roman"/>
        </w:rPr>
        <w:t>на праве аренды с помесячной оплатой</w:t>
      </w:r>
    </w:p>
    <w:p w:rsidR="000F3F39" w:rsidRPr="004B475C" w:rsidRDefault="000F3F39" w:rsidP="000F3F39">
      <w:pPr>
        <w:pStyle w:val="ConsPlusNormal"/>
        <w:jc w:val="both"/>
        <w:rPr>
          <w:rFonts w:ascii="Times New Roman" w:hAnsi="Times New Roman" w:cs="Times New Roman"/>
        </w:rPr>
      </w:pPr>
    </w:p>
    <w:p w:rsidR="000F3F39" w:rsidRPr="004B475C" w:rsidRDefault="000F3F39" w:rsidP="000F3F39">
      <w:pPr>
        <w:pStyle w:val="ConsPlusNormal"/>
        <w:rPr>
          <w:rFonts w:ascii="Times New Roman" w:hAnsi="Times New Roman" w:cs="Times New Roman"/>
        </w:rPr>
        <w:sectPr w:rsidR="000F3F39" w:rsidRPr="004B475C">
          <w:pgSz w:w="11905" w:h="16838"/>
          <w:pgMar w:top="1134" w:right="850" w:bottom="1134" w:left="1701" w:header="0" w:footer="0" w:gutter="0"/>
          <w:cols w:space="720"/>
          <w:titlePg/>
        </w:sect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425"/>
        <w:gridCol w:w="993"/>
        <w:gridCol w:w="992"/>
        <w:gridCol w:w="567"/>
        <w:gridCol w:w="1134"/>
        <w:gridCol w:w="425"/>
        <w:gridCol w:w="425"/>
        <w:gridCol w:w="567"/>
        <w:gridCol w:w="426"/>
        <w:gridCol w:w="425"/>
        <w:gridCol w:w="850"/>
        <w:gridCol w:w="851"/>
        <w:gridCol w:w="1276"/>
        <w:gridCol w:w="1417"/>
        <w:gridCol w:w="1418"/>
        <w:gridCol w:w="1275"/>
      </w:tblGrid>
      <w:tr w:rsidR="000F3F39" w:rsidRPr="004B475C" w:rsidTr="001C7EBA">
        <w:tc>
          <w:tcPr>
            <w:tcW w:w="2269" w:type="dxa"/>
            <w:vMerge w:val="restart"/>
            <w:tcBorders>
              <w:left w:val="single" w:sz="4" w:space="0" w:color="auto"/>
            </w:tcBorders>
            <w:tcMar>
              <w:top w:w="6" w:type="dxa"/>
              <w:bottom w:w="6" w:type="dxa"/>
            </w:tcMar>
          </w:tcPr>
          <w:p w:rsidR="000F3F39" w:rsidRPr="004B475C" w:rsidRDefault="000F3F39" w:rsidP="001C7EBA">
            <w:pPr>
              <w:pStyle w:val="ConsPlusNormal"/>
              <w:ind w:right="-68" w:hanging="14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425" w:type="dxa"/>
            <w:vMerge w:val="restart"/>
            <w:tcMar>
              <w:top w:w="6" w:type="dxa"/>
              <w:bottom w:w="6" w:type="dxa"/>
            </w:tcMar>
            <w:textDirection w:val="btLr"/>
          </w:tcPr>
          <w:p w:rsidR="000F3F39" w:rsidRPr="004B475C" w:rsidRDefault="000F3F39" w:rsidP="001C7EBA">
            <w:pPr>
              <w:pStyle w:val="ConsPlusNormal"/>
              <w:ind w:right="-68" w:hanging="142"/>
              <w:jc w:val="center"/>
              <w:rPr>
                <w:rFonts w:ascii="Times New Roman" w:hAnsi="Times New Roman" w:cs="Times New Roman"/>
              </w:rPr>
            </w:pPr>
            <w:r w:rsidRPr="004B475C">
              <w:rPr>
                <w:rFonts w:ascii="Times New Roman" w:hAnsi="Times New Roman" w:cs="Times New Roman"/>
              </w:rPr>
              <w:t>Адрес</w:t>
            </w:r>
          </w:p>
        </w:tc>
        <w:tc>
          <w:tcPr>
            <w:tcW w:w="1985" w:type="dxa"/>
            <w:gridSpan w:val="2"/>
            <w:tcMar>
              <w:top w:w="6" w:type="dxa"/>
              <w:bottom w:w="6" w:type="dxa"/>
            </w:tcMar>
          </w:tcPr>
          <w:p w:rsidR="000F3F39" w:rsidRPr="004B475C" w:rsidRDefault="000F3F39" w:rsidP="001C7EBA">
            <w:pPr>
              <w:pStyle w:val="ConsPlusNormal"/>
              <w:ind w:right="-68" w:hanging="142"/>
              <w:jc w:val="center"/>
              <w:rPr>
                <w:rFonts w:ascii="Times New Roman" w:hAnsi="Times New Roman" w:cs="Times New Roman"/>
              </w:rPr>
            </w:pPr>
            <w:r w:rsidRPr="004B475C">
              <w:rPr>
                <w:rFonts w:ascii="Times New Roman" w:hAnsi="Times New Roman" w:cs="Times New Roman"/>
              </w:rPr>
              <w:t>Единица измерения</w:t>
            </w:r>
          </w:p>
        </w:tc>
        <w:tc>
          <w:tcPr>
            <w:tcW w:w="567" w:type="dxa"/>
            <w:vMerge w:val="restart"/>
            <w:tcMar>
              <w:top w:w="6" w:type="dxa"/>
              <w:bottom w:w="6" w:type="dxa"/>
            </w:tcMar>
            <w:textDirection w:val="btLr"/>
          </w:tcPr>
          <w:p w:rsidR="000F3F39" w:rsidRPr="004B475C" w:rsidRDefault="000F3F39" w:rsidP="001C7EBA">
            <w:pPr>
              <w:pStyle w:val="ConsPlusNormal"/>
              <w:ind w:right="-68" w:hanging="142"/>
              <w:jc w:val="center"/>
              <w:rPr>
                <w:rFonts w:ascii="Times New Roman" w:hAnsi="Times New Roman" w:cs="Times New Roman"/>
              </w:rPr>
            </w:pPr>
            <w:r w:rsidRPr="004B475C">
              <w:rPr>
                <w:rFonts w:ascii="Times New Roman" w:hAnsi="Times New Roman" w:cs="Times New Roman"/>
              </w:rPr>
              <w:t>Код строки</w:t>
            </w:r>
          </w:p>
        </w:tc>
        <w:tc>
          <w:tcPr>
            <w:tcW w:w="1134" w:type="dxa"/>
            <w:vMerge w:val="restart"/>
            <w:tcMar>
              <w:top w:w="6" w:type="dxa"/>
              <w:bottom w:w="6" w:type="dxa"/>
            </w:tcMar>
          </w:tcPr>
          <w:p w:rsidR="000F3F39" w:rsidRPr="004B475C" w:rsidRDefault="000F3F39" w:rsidP="001C7EBA">
            <w:pPr>
              <w:pStyle w:val="ConsPlusNormal"/>
              <w:ind w:right="-68"/>
              <w:jc w:val="center"/>
              <w:rPr>
                <w:rFonts w:ascii="Times New Roman" w:hAnsi="Times New Roman" w:cs="Times New Roman"/>
              </w:rPr>
            </w:pPr>
            <w:r w:rsidRPr="004B475C">
              <w:rPr>
                <w:rFonts w:ascii="Times New Roman" w:hAnsi="Times New Roman" w:cs="Times New Roman"/>
              </w:rPr>
              <w:t xml:space="preserve">Количество </w:t>
            </w:r>
            <w:proofErr w:type="spellStart"/>
            <w:proofErr w:type="gramStart"/>
            <w:r w:rsidRPr="004B475C">
              <w:rPr>
                <w:rFonts w:ascii="Times New Roman" w:hAnsi="Times New Roman" w:cs="Times New Roman"/>
              </w:rPr>
              <w:t>арендуе</w:t>
            </w:r>
            <w:proofErr w:type="spellEnd"/>
            <w:r>
              <w:rPr>
                <w:rFonts w:ascii="Times New Roman" w:hAnsi="Times New Roman" w:cs="Times New Roman"/>
                <w:lang w:val="en-US"/>
              </w:rPr>
              <w:t>-</w:t>
            </w:r>
            <w:proofErr w:type="spellStart"/>
            <w:r w:rsidRPr="004B475C">
              <w:rPr>
                <w:rFonts w:ascii="Times New Roman" w:hAnsi="Times New Roman" w:cs="Times New Roman"/>
              </w:rPr>
              <w:t>мого</w:t>
            </w:r>
            <w:proofErr w:type="spellEnd"/>
            <w:proofErr w:type="gramEnd"/>
            <w:r w:rsidRPr="004B475C">
              <w:rPr>
                <w:rFonts w:ascii="Times New Roman" w:hAnsi="Times New Roman" w:cs="Times New Roman"/>
              </w:rPr>
              <w:t xml:space="preserve"> имущества</w:t>
            </w:r>
          </w:p>
        </w:tc>
        <w:tc>
          <w:tcPr>
            <w:tcW w:w="1417" w:type="dxa"/>
            <w:gridSpan w:val="3"/>
            <w:tcMar>
              <w:top w:w="6" w:type="dxa"/>
              <w:bottom w:w="6" w:type="dxa"/>
            </w:tcMar>
          </w:tcPr>
          <w:p w:rsidR="000F3F39" w:rsidRPr="004B475C" w:rsidRDefault="000F3F39" w:rsidP="001C7EBA">
            <w:pPr>
              <w:pStyle w:val="ConsPlusNormal"/>
              <w:ind w:left="-32" w:right="-68"/>
              <w:jc w:val="center"/>
              <w:rPr>
                <w:rFonts w:ascii="Times New Roman" w:hAnsi="Times New Roman" w:cs="Times New Roman"/>
              </w:rPr>
            </w:pPr>
            <w:r w:rsidRPr="004B475C">
              <w:rPr>
                <w:rFonts w:ascii="Times New Roman" w:hAnsi="Times New Roman" w:cs="Times New Roman"/>
              </w:rPr>
              <w:t>Арендодатель (ссудодатель)</w:t>
            </w:r>
          </w:p>
        </w:tc>
        <w:tc>
          <w:tcPr>
            <w:tcW w:w="851" w:type="dxa"/>
            <w:gridSpan w:val="2"/>
            <w:tcMar>
              <w:top w:w="6" w:type="dxa"/>
              <w:bottom w:w="6" w:type="dxa"/>
            </w:tcMar>
          </w:tcPr>
          <w:p w:rsidR="000F3F39" w:rsidRPr="004B475C" w:rsidRDefault="000F3F39" w:rsidP="001C7EBA">
            <w:pPr>
              <w:pStyle w:val="ConsPlusNormal"/>
              <w:ind w:left="-32" w:right="-68"/>
              <w:jc w:val="center"/>
              <w:rPr>
                <w:rFonts w:ascii="Times New Roman" w:hAnsi="Times New Roman" w:cs="Times New Roman"/>
              </w:rPr>
            </w:pPr>
            <w:r w:rsidRPr="004B475C">
              <w:rPr>
                <w:rFonts w:ascii="Times New Roman" w:hAnsi="Times New Roman" w:cs="Times New Roman"/>
              </w:rPr>
              <w:t xml:space="preserve">Срок </w:t>
            </w:r>
            <w:proofErr w:type="spellStart"/>
            <w:proofErr w:type="gramStart"/>
            <w:r w:rsidRPr="004B475C">
              <w:rPr>
                <w:rFonts w:ascii="Times New Roman" w:hAnsi="Times New Roman" w:cs="Times New Roman"/>
              </w:rPr>
              <w:t>пользо</w:t>
            </w:r>
            <w:proofErr w:type="spellEnd"/>
            <w:r>
              <w:rPr>
                <w:rFonts w:ascii="Times New Roman" w:hAnsi="Times New Roman" w:cs="Times New Roman"/>
                <w:lang w:val="en-US"/>
              </w:rPr>
              <w:t>-</w:t>
            </w:r>
            <w:proofErr w:type="spellStart"/>
            <w:r w:rsidRPr="004B475C">
              <w:rPr>
                <w:rFonts w:ascii="Times New Roman" w:hAnsi="Times New Roman" w:cs="Times New Roman"/>
              </w:rPr>
              <w:t>вания</w:t>
            </w:r>
            <w:proofErr w:type="spellEnd"/>
            <w:proofErr w:type="gramEnd"/>
          </w:p>
        </w:tc>
        <w:tc>
          <w:tcPr>
            <w:tcW w:w="1701" w:type="dxa"/>
            <w:gridSpan w:val="2"/>
            <w:tcMar>
              <w:top w:w="6" w:type="dxa"/>
              <w:bottom w:w="6" w:type="dxa"/>
            </w:tcMar>
          </w:tcPr>
          <w:p w:rsidR="000F3F39" w:rsidRPr="004B475C" w:rsidRDefault="000F3F39" w:rsidP="001C7EBA">
            <w:pPr>
              <w:pStyle w:val="ConsPlusNormal"/>
              <w:ind w:left="-32" w:right="-68"/>
              <w:jc w:val="center"/>
              <w:rPr>
                <w:rFonts w:ascii="Times New Roman" w:hAnsi="Times New Roman" w:cs="Times New Roman"/>
              </w:rPr>
            </w:pPr>
            <w:r w:rsidRPr="004B475C">
              <w:rPr>
                <w:rFonts w:ascii="Times New Roman" w:hAnsi="Times New Roman" w:cs="Times New Roman"/>
              </w:rPr>
              <w:t>Арендная плата</w:t>
            </w:r>
          </w:p>
        </w:tc>
        <w:tc>
          <w:tcPr>
            <w:tcW w:w="1276" w:type="dxa"/>
            <w:vMerge w:val="restart"/>
            <w:tcMar>
              <w:top w:w="6" w:type="dxa"/>
              <w:bottom w:w="6" w:type="dxa"/>
            </w:tcMar>
          </w:tcPr>
          <w:p w:rsidR="000F3F39" w:rsidRPr="004B475C" w:rsidRDefault="000F3F39" w:rsidP="001C7EBA">
            <w:pPr>
              <w:pStyle w:val="ConsPlusNormal"/>
              <w:ind w:left="-32" w:right="-68"/>
              <w:jc w:val="center"/>
              <w:rPr>
                <w:rFonts w:ascii="Times New Roman" w:hAnsi="Times New Roman" w:cs="Times New Roman"/>
              </w:rPr>
            </w:pPr>
            <w:r w:rsidRPr="004B475C">
              <w:rPr>
                <w:rFonts w:ascii="Times New Roman" w:hAnsi="Times New Roman" w:cs="Times New Roman"/>
              </w:rPr>
              <w:t xml:space="preserve">Фактические расходы на содержание </w:t>
            </w:r>
            <w:proofErr w:type="spellStart"/>
            <w:proofErr w:type="gramStart"/>
            <w:r w:rsidRPr="004B475C">
              <w:rPr>
                <w:rFonts w:ascii="Times New Roman" w:hAnsi="Times New Roman" w:cs="Times New Roman"/>
              </w:rPr>
              <w:t>арендован</w:t>
            </w:r>
            <w:r w:rsidRPr="0081203D">
              <w:rPr>
                <w:rFonts w:ascii="Times New Roman" w:hAnsi="Times New Roman" w:cs="Times New Roman"/>
              </w:rPr>
              <w:t>-</w:t>
            </w:r>
            <w:r w:rsidRPr="004B475C">
              <w:rPr>
                <w:rFonts w:ascii="Times New Roman" w:hAnsi="Times New Roman" w:cs="Times New Roman"/>
              </w:rPr>
              <w:t>ного</w:t>
            </w:r>
            <w:proofErr w:type="spellEnd"/>
            <w:proofErr w:type="gramEnd"/>
            <w:r w:rsidRPr="004B475C">
              <w:rPr>
                <w:rFonts w:ascii="Times New Roman" w:hAnsi="Times New Roman" w:cs="Times New Roman"/>
              </w:rPr>
              <w:t xml:space="preserve">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2835" w:type="dxa"/>
            <w:gridSpan w:val="2"/>
            <w:tcMar>
              <w:top w:w="6" w:type="dxa"/>
              <w:bottom w:w="6" w:type="dxa"/>
            </w:tcMar>
          </w:tcPr>
          <w:p w:rsidR="000F3F39" w:rsidRPr="004B475C" w:rsidRDefault="000F3F39" w:rsidP="001C7EBA">
            <w:pPr>
              <w:pStyle w:val="ConsPlusNormal"/>
              <w:ind w:left="-32" w:right="-68"/>
              <w:jc w:val="center"/>
              <w:rPr>
                <w:rFonts w:ascii="Times New Roman" w:hAnsi="Times New Roman" w:cs="Times New Roman"/>
              </w:rPr>
            </w:pPr>
            <w:r w:rsidRPr="004B475C">
              <w:rPr>
                <w:rFonts w:ascii="Times New Roman" w:hAnsi="Times New Roman" w:cs="Times New Roman"/>
              </w:rPr>
              <w:t>Направление использования арендованного имущества</w:t>
            </w:r>
          </w:p>
        </w:tc>
        <w:tc>
          <w:tcPr>
            <w:tcW w:w="1275" w:type="dxa"/>
            <w:vMerge w:val="restart"/>
            <w:tcBorders>
              <w:righ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Обоснование заключения договора аренды</w:t>
            </w:r>
          </w:p>
        </w:tc>
      </w:tr>
      <w:tr w:rsidR="000F3F39" w:rsidRPr="004B475C" w:rsidTr="001C7EBA">
        <w:trPr>
          <w:cantSplit/>
          <w:trHeight w:val="1261"/>
        </w:trPr>
        <w:tc>
          <w:tcPr>
            <w:tcW w:w="2269" w:type="dxa"/>
            <w:vMerge/>
            <w:tcBorders>
              <w:left w:val="single" w:sz="4" w:space="0" w:color="auto"/>
            </w:tcBorders>
            <w:tcMar>
              <w:top w:w="6" w:type="dxa"/>
              <w:bottom w:w="6" w:type="dxa"/>
            </w:tcMar>
          </w:tcPr>
          <w:p w:rsidR="000F3F39" w:rsidRPr="004B475C" w:rsidRDefault="000F3F39" w:rsidP="001C7EBA">
            <w:pPr>
              <w:pStyle w:val="ConsPlusNormal"/>
              <w:ind w:right="-68" w:hanging="142"/>
              <w:rPr>
                <w:rFonts w:ascii="Times New Roman" w:hAnsi="Times New Roman" w:cs="Times New Roman"/>
              </w:rPr>
            </w:pPr>
          </w:p>
        </w:tc>
        <w:tc>
          <w:tcPr>
            <w:tcW w:w="425" w:type="dxa"/>
            <w:vMerge/>
            <w:tcMar>
              <w:top w:w="6" w:type="dxa"/>
              <w:bottom w:w="6" w:type="dxa"/>
            </w:tcMar>
          </w:tcPr>
          <w:p w:rsidR="000F3F39" w:rsidRPr="004B475C" w:rsidRDefault="000F3F39" w:rsidP="001C7EBA">
            <w:pPr>
              <w:pStyle w:val="ConsPlusNormal"/>
              <w:ind w:right="-68" w:hanging="142"/>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ind w:right="-68" w:hanging="142"/>
              <w:jc w:val="center"/>
              <w:rPr>
                <w:rFonts w:ascii="Times New Roman" w:hAnsi="Times New Roman" w:cs="Times New Roman"/>
              </w:rPr>
            </w:pPr>
            <w:r>
              <w:rPr>
                <w:rFonts w:ascii="Times New Roman" w:hAnsi="Times New Roman" w:cs="Times New Roman"/>
                <w:lang w:val="en-US"/>
              </w:rPr>
              <w:t>н</w:t>
            </w:r>
            <w:proofErr w:type="spellStart"/>
            <w:r w:rsidRPr="004B475C">
              <w:rPr>
                <w:rFonts w:ascii="Times New Roman" w:hAnsi="Times New Roman" w:cs="Times New Roman"/>
              </w:rPr>
              <w:t>аимено</w:t>
            </w:r>
            <w:proofErr w:type="spellEnd"/>
            <w:r>
              <w:rPr>
                <w:rFonts w:ascii="Times New Roman" w:hAnsi="Times New Roman" w:cs="Times New Roman"/>
                <w:lang w:val="en-US"/>
              </w:rPr>
              <w:t>-</w:t>
            </w:r>
            <w:r w:rsidRPr="004B475C">
              <w:rPr>
                <w:rFonts w:ascii="Times New Roman" w:hAnsi="Times New Roman" w:cs="Times New Roman"/>
              </w:rPr>
              <w:t>вание</w:t>
            </w:r>
          </w:p>
        </w:tc>
        <w:tc>
          <w:tcPr>
            <w:tcW w:w="992" w:type="dxa"/>
            <w:tcMar>
              <w:top w:w="6" w:type="dxa"/>
              <w:bottom w:w="6" w:type="dxa"/>
            </w:tcMar>
          </w:tcPr>
          <w:p w:rsidR="000F3F39" w:rsidRPr="004B475C" w:rsidRDefault="000F3F39" w:rsidP="001C7EBA">
            <w:pPr>
              <w:pStyle w:val="ConsPlusNormal"/>
              <w:ind w:right="-68" w:hanging="142"/>
              <w:jc w:val="center"/>
              <w:rPr>
                <w:rFonts w:ascii="Times New Roman" w:hAnsi="Times New Roman" w:cs="Times New Roman"/>
              </w:rPr>
            </w:pPr>
            <w:r w:rsidRPr="004B475C">
              <w:rPr>
                <w:rFonts w:ascii="Times New Roman" w:hAnsi="Times New Roman" w:cs="Times New Roman"/>
              </w:rPr>
              <w:t xml:space="preserve">код по </w:t>
            </w:r>
            <w:hyperlink r:id="rId40">
              <w:r w:rsidRPr="004B475C">
                <w:rPr>
                  <w:rFonts w:ascii="Times New Roman" w:hAnsi="Times New Roman" w:cs="Times New Roman"/>
                  <w:color w:val="0000FF"/>
                </w:rPr>
                <w:t>ОКЕИ</w:t>
              </w:r>
            </w:hyperlink>
          </w:p>
        </w:tc>
        <w:tc>
          <w:tcPr>
            <w:tcW w:w="567" w:type="dxa"/>
            <w:vMerge/>
            <w:tcMar>
              <w:top w:w="6" w:type="dxa"/>
              <w:bottom w:w="6" w:type="dxa"/>
            </w:tcMar>
          </w:tcPr>
          <w:p w:rsidR="000F3F39" w:rsidRPr="004B475C" w:rsidRDefault="000F3F39" w:rsidP="001C7EBA">
            <w:pPr>
              <w:pStyle w:val="ConsPlusNormal"/>
              <w:ind w:right="-68" w:hanging="142"/>
              <w:rPr>
                <w:rFonts w:ascii="Times New Roman" w:hAnsi="Times New Roman" w:cs="Times New Roman"/>
              </w:rPr>
            </w:pPr>
          </w:p>
        </w:tc>
        <w:tc>
          <w:tcPr>
            <w:tcW w:w="1134" w:type="dxa"/>
            <w:vMerge/>
            <w:tcMar>
              <w:top w:w="6" w:type="dxa"/>
              <w:bottom w:w="6" w:type="dxa"/>
            </w:tcMar>
          </w:tcPr>
          <w:p w:rsidR="000F3F39" w:rsidRPr="004B475C" w:rsidRDefault="000F3F39" w:rsidP="001C7EBA">
            <w:pPr>
              <w:pStyle w:val="ConsPlusNormal"/>
              <w:ind w:right="-68" w:hanging="142"/>
              <w:rPr>
                <w:rFonts w:ascii="Times New Roman" w:hAnsi="Times New Roman" w:cs="Times New Roman"/>
              </w:rPr>
            </w:pPr>
          </w:p>
        </w:tc>
        <w:tc>
          <w:tcPr>
            <w:tcW w:w="425" w:type="dxa"/>
            <w:tcMar>
              <w:top w:w="6" w:type="dxa"/>
              <w:bottom w:w="6" w:type="dxa"/>
            </w:tcMar>
            <w:textDirection w:val="btLr"/>
          </w:tcPr>
          <w:p w:rsidR="000F3F39" w:rsidRPr="004B475C" w:rsidRDefault="000F3F39" w:rsidP="001C7EBA">
            <w:pPr>
              <w:pStyle w:val="ConsPlusNormal"/>
              <w:ind w:left="-32" w:right="-68"/>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0F3F39" w:rsidRPr="004B475C" w:rsidRDefault="000F3F39" w:rsidP="001C7EBA">
            <w:pPr>
              <w:pStyle w:val="ConsPlusNormal"/>
              <w:ind w:left="-32" w:right="-68"/>
              <w:jc w:val="center"/>
              <w:rPr>
                <w:rFonts w:ascii="Times New Roman" w:hAnsi="Times New Roman" w:cs="Times New Roman"/>
              </w:rPr>
            </w:pPr>
            <w:r w:rsidRPr="004B475C">
              <w:rPr>
                <w:rFonts w:ascii="Times New Roman" w:hAnsi="Times New Roman" w:cs="Times New Roman"/>
              </w:rPr>
              <w:t>ИНН</w:t>
            </w:r>
          </w:p>
        </w:tc>
        <w:tc>
          <w:tcPr>
            <w:tcW w:w="567" w:type="dxa"/>
            <w:tcMar>
              <w:top w:w="6" w:type="dxa"/>
              <w:bottom w:w="6" w:type="dxa"/>
            </w:tcMar>
            <w:textDirection w:val="btLr"/>
          </w:tcPr>
          <w:p w:rsidR="000F3F39" w:rsidRPr="004B475C" w:rsidRDefault="000F3F39" w:rsidP="001C7EBA">
            <w:pPr>
              <w:pStyle w:val="ConsPlusNormal"/>
              <w:ind w:left="-32" w:right="-68"/>
              <w:jc w:val="center"/>
              <w:rPr>
                <w:rFonts w:ascii="Times New Roman" w:hAnsi="Times New Roman" w:cs="Times New Roman"/>
              </w:rPr>
            </w:pPr>
            <w:r w:rsidRPr="004B475C">
              <w:rPr>
                <w:rFonts w:ascii="Times New Roman" w:hAnsi="Times New Roman" w:cs="Times New Roman"/>
              </w:rPr>
              <w:t>код по КИСЭ</w:t>
            </w:r>
          </w:p>
        </w:tc>
        <w:tc>
          <w:tcPr>
            <w:tcW w:w="426" w:type="dxa"/>
            <w:tcMar>
              <w:top w:w="6" w:type="dxa"/>
              <w:bottom w:w="6" w:type="dxa"/>
            </w:tcMar>
            <w:textDirection w:val="btLr"/>
          </w:tcPr>
          <w:p w:rsidR="000F3F39" w:rsidRPr="004B475C" w:rsidRDefault="000F3F39" w:rsidP="001C7EBA">
            <w:pPr>
              <w:pStyle w:val="ConsPlusNormal"/>
              <w:ind w:left="-32" w:right="-68"/>
              <w:jc w:val="center"/>
              <w:rPr>
                <w:rFonts w:ascii="Times New Roman" w:hAnsi="Times New Roman" w:cs="Times New Roman"/>
              </w:rPr>
            </w:pPr>
            <w:r w:rsidRPr="004B475C">
              <w:rPr>
                <w:rFonts w:ascii="Times New Roman" w:hAnsi="Times New Roman" w:cs="Times New Roman"/>
              </w:rPr>
              <w:t>начала</w:t>
            </w:r>
          </w:p>
        </w:tc>
        <w:tc>
          <w:tcPr>
            <w:tcW w:w="425" w:type="dxa"/>
            <w:tcMar>
              <w:top w:w="6" w:type="dxa"/>
              <w:bottom w:w="6" w:type="dxa"/>
            </w:tcMar>
            <w:textDirection w:val="btLr"/>
          </w:tcPr>
          <w:p w:rsidR="000F3F39" w:rsidRPr="004B475C" w:rsidRDefault="000F3F39" w:rsidP="001C7EBA">
            <w:pPr>
              <w:pStyle w:val="ConsPlusNormal"/>
              <w:ind w:left="-32" w:right="-68"/>
              <w:jc w:val="center"/>
              <w:rPr>
                <w:rFonts w:ascii="Times New Roman" w:hAnsi="Times New Roman" w:cs="Times New Roman"/>
              </w:rPr>
            </w:pPr>
            <w:r w:rsidRPr="004B475C">
              <w:rPr>
                <w:rFonts w:ascii="Times New Roman" w:hAnsi="Times New Roman" w:cs="Times New Roman"/>
              </w:rPr>
              <w:t>окончания</w:t>
            </w:r>
          </w:p>
        </w:tc>
        <w:tc>
          <w:tcPr>
            <w:tcW w:w="850" w:type="dxa"/>
            <w:tcMar>
              <w:top w:w="6" w:type="dxa"/>
              <w:bottom w:w="6" w:type="dxa"/>
            </w:tcMar>
          </w:tcPr>
          <w:p w:rsidR="000F3F39" w:rsidRPr="004B475C" w:rsidRDefault="000F3F39" w:rsidP="001C7EBA">
            <w:pPr>
              <w:pStyle w:val="ConsPlusNormal"/>
              <w:ind w:left="-32" w:right="-68"/>
              <w:jc w:val="center"/>
              <w:rPr>
                <w:rFonts w:ascii="Times New Roman" w:hAnsi="Times New Roman" w:cs="Times New Roman"/>
              </w:rPr>
            </w:pPr>
            <w:r w:rsidRPr="004B475C">
              <w:rPr>
                <w:rFonts w:ascii="Times New Roman" w:hAnsi="Times New Roman" w:cs="Times New Roman"/>
              </w:rPr>
              <w:t>за единицу меры (</w:t>
            </w:r>
            <w:proofErr w:type="spellStart"/>
            <w:r w:rsidRPr="004B475C">
              <w:rPr>
                <w:rFonts w:ascii="Times New Roman" w:hAnsi="Times New Roman" w:cs="Times New Roman"/>
              </w:rPr>
              <w:t>руб</w:t>
            </w:r>
            <w:proofErr w:type="spellEnd"/>
            <w:r w:rsidRPr="004B475C">
              <w:rPr>
                <w:rFonts w:ascii="Times New Roman" w:hAnsi="Times New Roman" w:cs="Times New Roman"/>
              </w:rPr>
              <w:t>/</w:t>
            </w:r>
            <w:proofErr w:type="spellStart"/>
            <w:proofErr w:type="gramStart"/>
            <w:r w:rsidRPr="004B475C">
              <w:rPr>
                <w:rFonts w:ascii="Times New Roman" w:hAnsi="Times New Roman" w:cs="Times New Roman"/>
              </w:rPr>
              <w:t>мес</w:t>
            </w:r>
            <w:proofErr w:type="spellEnd"/>
            <w:proofErr w:type="gramEnd"/>
            <w:r w:rsidRPr="004B475C">
              <w:rPr>
                <w:rFonts w:ascii="Times New Roman" w:hAnsi="Times New Roman" w:cs="Times New Roman"/>
              </w:rPr>
              <w:t>)</w:t>
            </w:r>
          </w:p>
        </w:tc>
        <w:tc>
          <w:tcPr>
            <w:tcW w:w="851" w:type="dxa"/>
            <w:tcMar>
              <w:top w:w="6" w:type="dxa"/>
              <w:bottom w:w="6" w:type="dxa"/>
            </w:tcMar>
          </w:tcPr>
          <w:p w:rsidR="000F3F39" w:rsidRPr="004B475C" w:rsidRDefault="000F3F39" w:rsidP="001C7EBA">
            <w:pPr>
              <w:pStyle w:val="ConsPlusNormal"/>
              <w:ind w:left="-32" w:right="-68"/>
              <w:jc w:val="center"/>
              <w:rPr>
                <w:rFonts w:ascii="Times New Roman" w:hAnsi="Times New Roman" w:cs="Times New Roman"/>
              </w:rPr>
            </w:pPr>
            <w:r w:rsidRPr="004B475C">
              <w:rPr>
                <w:rFonts w:ascii="Times New Roman" w:hAnsi="Times New Roman" w:cs="Times New Roman"/>
              </w:rPr>
              <w:t>за объект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1276" w:type="dxa"/>
            <w:vMerge/>
            <w:tcMar>
              <w:top w:w="6" w:type="dxa"/>
              <w:bottom w:w="6" w:type="dxa"/>
            </w:tcMar>
          </w:tcPr>
          <w:p w:rsidR="000F3F39" w:rsidRPr="004B475C" w:rsidRDefault="000F3F39" w:rsidP="001C7EBA">
            <w:pPr>
              <w:pStyle w:val="ConsPlusNormal"/>
              <w:ind w:left="-32" w:right="-68"/>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ind w:left="-32" w:right="-68"/>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Pr>
                  <w:rFonts w:ascii="Times New Roman" w:hAnsi="Times New Roman" w:cs="Times New Roman"/>
                  <w:color w:val="0000FF"/>
                </w:rPr>
                <w:t>3</w:t>
              </w:r>
              <w:r w:rsidRPr="004B475C">
                <w:rPr>
                  <w:rFonts w:ascii="Times New Roman" w:hAnsi="Times New Roman" w:cs="Times New Roman"/>
                  <w:color w:val="0000FF"/>
                </w:rPr>
                <w:t>&gt;</w:t>
              </w:r>
            </w:hyperlink>
          </w:p>
        </w:tc>
        <w:tc>
          <w:tcPr>
            <w:tcW w:w="1418" w:type="dxa"/>
            <w:tcMar>
              <w:top w:w="6" w:type="dxa"/>
              <w:bottom w:w="6" w:type="dxa"/>
            </w:tcMar>
          </w:tcPr>
          <w:p w:rsidR="000F3F39" w:rsidRPr="004B475C" w:rsidRDefault="000F3F39" w:rsidP="001C7EBA">
            <w:pPr>
              <w:pStyle w:val="ConsPlusNormal"/>
              <w:ind w:right="-62"/>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Pr>
                  <w:rFonts w:ascii="Times New Roman" w:hAnsi="Times New Roman" w:cs="Times New Roman"/>
                  <w:color w:val="0000FF"/>
                </w:rPr>
                <w:t>4</w:t>
              </w:r>
              <w:r w:rsidRPr="004B475C">
                <w:rPr>
                  <w:rFonts w:ascii="Times New Roman" w:hAnsi="Times New Roman" w:cs="Times New Roman"/>
                  <w:color w:val="0000FF"/>
                </w:rPr>
                <w:t>&gt;</w:t>
              </w:r>
            </w:hyperlink>
          </w:p>
        </w:tc>
        <w:tc>
          <w:tcPr>
            <w:tcW w:w="1275" w:type="dxa"/>
            <w:vMerge/>
            <w:tcBorders>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269" w:type="dxa"/>
            <w:tcBorders>
              <w:lef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w:t>
            </w:r>
          </w:p>
        </w:tc>
        <w:tc>
          <w:tcPr>
            <w:tcW w:w="993"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w:t>
            </w:r>
          </w:p>
        </w:tc>
        <w:tc>
          <w:tcPr>
            <w:tcW w:w="992"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5</w:t>
            </w:r>
          </w:p>
        </w:tc>
        <w:tc>
          <w:tcPr>
            <w:tcW w:w="1134"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6</w:t>
            </w:r>
          </w:p>
        </w:tc>
        <w:tc>
          <w:tcPr>
            <w:tcW w:w="425"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9</w:t>
            </w:r>
          </w:p>
        </w:tc>
        <w:tc>
          <w:tcPr>
            <w:tcW w:w="426"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w:t>
            </w:r>
          </w:p>
        </w:tc>
        <w:tc>
          <w:tcPr>
            <w:tcW w:w="425"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11</w:t>
            </w:r>
          </w:p>
        </w:tc>
        <w:tc>
          <w:tcPr>
            <w:tcW w:w="850"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12</w:t>
            </w:r>
          </w:p>
        </w:tc>
        <w:tc>
          <w:tcPr>
            <w:tcW w:w="851"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13</w:t>
            </w:r>
          </w:p>
        </w:tc>
        <w:tc>
          <w:tcPr>
            <w:tcW w:w="1276"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14</w:t>
            </w:r>
          </w:p>
        </w:tc>
        <w:tc>
          <w:tcPr>
            <w:tcW w:w="141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15</w:t>
            </w:r>
          </w:p>
        </w:tc>
        <w:tc>
          <w:tcPr>
            <w:tcW w:w="1418"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16</w:t>
            </w:r>
          </w:p>
        </w:tc>
        <w:tc>
          <w:tcPr>
            <w:tcW w:w="1275" w:type="dxa"/>
            <w:tcBorders>
              <w:righ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17</w:t>
            </w: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1001</w:t>
            </w: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2001</w:t>
            </w: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425"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3001</w:t>
            </w: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425"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4001</w:t>
            </w: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425"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5000</w:t>
            </w: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5001</w:t>
            </w: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2" w:type="dxa"/>
            <w:tcBorders>
              <w:bottom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Borders>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3" w:type="dxa"/>
            <w:tcBorders>
              <w:left w:val="nil"/>
              <w:bottom w:val="nil"/>
              <w:righ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2" w:type="dxa"/>
            <w:tcBorders>
              <w:left w:val="single" w:sz="4" w:space="0" w:color="auto"/>
              <w:bottom w:val="single" w:sz="4" w:space="0" w:color="auto"/>
            </w:tcBorders>
            <w:tcMar>
              <w:top w:w="6" w:type="dxa"/>
              <w:bottom w:w="6" w:type="dxa"/>
            </w:tcMar>
            <w:vAlign w:val="center"/>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cente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9000</w:t>
            </w: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bl>
    <w:p w:rsidR="000F3F39" w:rsidRDefault="000F3F39" w:rsidP="000F3F39">
      <w:pPr>
        <w:pStyle w:val="ConsPlusNormal"/>
        <w:rPr>
          <w:rFonts w:ascii="Times New Roman" w:hAnsi="Times New Roman" w:cs="Times New Roman"/>
          <w:lang w:val="en-US"/>
        </w:rPr>
      </w:pPr>
    </w:p>
    <w:p w:rsidR="000F3F39" w:rsidRDefault="000F3F39" w:rsidP="000F3F39">
      <w:pPr>
        <w:pStyle w:val="ConsPlusNormal"/>
        <w:jc w:val="center"/>
        <w:outlineLvl w:val="3"/>
        <w:rPr>
          <w:rFonts w:ascii="Times New Roman" w:hAnsi="Times New Roman" w:cs="Times New Roman"/>
        </w:rPr>
      </w:pPr>
      <w:r w:rsidRPr="004B475C">
        <w:rPr>
          <w:rFonts w:ascii="Times New Roman" w:hAnsi="Times New Roman" w:cs="Times New Roman"/>
        </w:rPr>
        <w:t>Раздел 2. Сведения о недвижимом имуществе, используемом</w:t>
      </w:r>
      <w:r>
        <w:rPr>
          <w:rFonts w:ascii="Times New Roman" w:hAnsi="Times New Roman" w:cs="Times New Roman"/>
        </w:rPr>
        <w:t xml:space="preserve"> </w:t>
      </w:r>
      <w:r w:rsidRPr="004B475C">
        <w:rPr>
          <w:rFonts w:ascii="Times New Roman" w:hAnsi="Times New Roman" w:cs="Times New Roman"/>
        </w:rPr>
        <w:t>на праве аренды с почасовой оплатой</w:t>
      </w:r>
    </w:p>
    <w:p w:rsidR="000F3F39" w:rsidRPr="004B475C" w:rsidRDefault="000F3F39" w:rsidP="000F3F39">
      <w:pPr>
        <w:pStyle w:val="ConsPlusNormal"/>
        <w:jc w:val="center"/>
        <w:outlineLvl w:val="3"/>
        <w:rPr>
          <w:rFonts w:ascii="Times New Roman" w:hAnsi="Times New Roman" w:cs="Times New Roman"/>
        </w:r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425"/>
        <w:gridCol w:w="709"/>
        <w:gridCol w:w="709"/>
        <w:gridCol w:w="567"/>
        <w:gridCol w:w="1134"/>
        <w:gridCol w:w="567"/>
        <w:gridCol w:w="425"/>
        <w:gridCol w:w="567"/>
        <w:gridCol w:w="1276"/>
        <w:gridCol w:w="567"/>
        <w:gridCol w:w="567"/>
        <w:gridCol w:w="567"/>
        <w:gridCol w:w="1559"/>
        <w:gridCol w:w="1276"/>
        <w:gridCol w:w="1276"/>
        <w:gridCol w:w="1275"/>
      </w:tblGrid>
      <w:tr w:rsidR="000F3F39" w:rsidRPr="004B475C" w:rsidTr="001C7EBA">
        <w:trPr>
          <w:trHeight w:val="1264"/>
        </w:trPr>
        <w:tc>
          <w:tcPr>
            <w:tcW w:w="2269" w:type="dxa"/>
            <w:vMerge w:val="restart"/>
            <w:tcBorders>
              <w:left w:val="single" w:sz="4" w:space="0" w:color="auto"/>
            </w:tcBorders>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Наименование объекта</w:t>
            </w:r>
          </w:p>
        </w:tc>
        <w:tc>
          <w:tcPr>
            <w:tcW w:w="425" w:type="dxa"/>
            <w:vMerge w:val="restart"/>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1418" w:type="dxa"/>
            <w:gridSpan w:val="2"/>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567" w:type="dxa"/>
            <w:vMerge w:val="restart"/>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1134" w:type="dxa"/>
            <w:vMerge w:val="restart"/>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Количество арендуемого имущества</w:t>
            </w:r>
          </w:p>
        </w:tc>
        <w:tc>
          <w:tcPr>
            <w:tcW w:w="1559" w:type="dxa"/>
            <w:gridSpan w:val="3"/>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Арендодатель (ссудодатель)</w:t>
            </w:r>
          </w:p>
        </w:tc>
        <w:tc>
          <w:tcPr>
            <w:tcW w:w="1276" w:type="dxa"/>
            <w:vMerge w:val="restart"/>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Длительность использования (час)</w:t>
            </w:r>
          </w:p>
        </w:tc>
        <w:tc>
          <w:tcPr>
            <w:tcW w:w="1701" w:type="dxa"/>
            <w:gridSpan w:val="3"/>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Арендная плата</w:t>
            </w:r>
          </w:p>
        </w:tc>
        <w:tc>
          <w:tcPr>
            <w:tcW w:w="1559" w:type="dxa"/>
            <w:vMerge w:val="restart"/>
            <w:tcMar>
              <w:top w:w="6" w:type="dxa"/>
              <w:bottom w:w="6" w:type="dxa"/>
            </w:tcMar>
          </w:tcPr>
          <w:p w:rsidR="000F3F39" w:rsidRPr="004B475C" w:rsidRDefault="000F3F39" w:rsidP="001C7EBA">
            <w:pPr>
              <w:pStyle w:val="ConsPlusNormal"/>
              <w:ind w:left="-41" w:right="-139"/>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2552" w:type="dxa"/>
            <w:gridSpan w:val="2"/>
            <w:tcMar>
              <w:top w:w="6" w:type="dxa"/>
              <w:bottom w:w="6" w:type="dxa"/>
            </w:tcMar>
          </w:tcPr>
          <w:p w:rsidR="000F3F39" w:rsidRPr="004B475C" w:rsidRDefault="000F3F39" w:rsidP="001C7EBA">
            <w:pPr>
              <w:pStyle w:val="ConsPlusNormal"/>
              <w:ind w:left="-41" w:right="-139"/>
              <w:jc w:val="center"/>
              <w:rPr>
                <w:rFonts w:ascii="Times New Roman" w:hAnsi="Times New Roman" w:cs="Times New Roman"/>
              </w:rPr>
            </w:pPr>
            <w:r w:rsidRPr="004B475C">
              <w:rPr>
                <w:rFonts w:ascii="Times New Roman" w:hAnsi="Times New Roman" w:cs="Times New Roman"/>
              </w:rPr>
              <w:t>Направление использования объекта недвижимого имущества</w:t>
            </w:r>
          </w:p>
        </w:tc>
        <w:tc>
          <w:tcPr>
            <w:tcW w:w="1275" w:type="dxa"/>
            <w:vMerge w:val="restart"/>
            <w:tcBorders>
              <w:right w:val="single" w:sz="4" w:space="0" w:color="auto"/>
            </w:tcBorders>
            <w:tcMar>
              <w:top w:w="6" w:type="dxa"/>
              <w:bottom w:w="6" w:type="dxa"/>
            </w:tcMar>
          </w:tcPr>
          <w:p w:rsidR="000F3F39" w:rsidRPr="004B475C" w:rsidRDefault="000F3F39" w:rsidP="001C7EBA">
            <w:pPr>
              <w:pStyle w:val="ConsPlusNormal"/>
              <w:ind w:right="-139"/>
              <w:jc w:val="center"/>
              <w:rPr>
                <w:rFonts w:ascii="Times New Roman" w:hAnsi="Times New Roman" w:cs="Times New Roman"/>
              </w:rPr>
            </w:pPr>
            <w:r w:rsidRPr="004B475C">
              <w:rPr>
                <w:rFonts w:ascii="Times New Roman" w:hAnsi="Times New Roman" w:cs="Times New Roman"/>
              </w:rPr>
              <w:t>Обоснование заключения договора аренды</w:t>
            </w:r>
          </w:p>
        </w:tc>
      </w:tr>
      <w:tr w:rsidR="000F3F39" w:rsidRPr="004B475C" w:rsidTr="001C7EBA">
        <w:trPr>
          <w:cantSplit/>
          <w:trHeight w:val="1255"/>
        </w:trPr>
        <w:tc>
          <w:tcPr>
            <w:tcW w:w="2269" w:type="dxa"/>
            <w:vMerge/>
            <w:tcBorders>
              <w:left w:val="single" w:sz="4" w:space="0" w:color="auto"/>
            </w:tcBorders>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425" w:type="dxa"/>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Pr="004B475C">
              <w:rPr>
                <w:rFonts w:ascii="Times New Roman" w:hAnsi="Times New Roman" w:cs="Times New Roman"/>
              </w:rPr>
              <w:t>аиме</w:t>
            </w:r>
            <w:proofErr w:type="spellEnd"/>
            <w:r>
              <w:rPr>
                <w:rFonts w:ascii="Times New Roman" w:hAnsi="Times New Roman" w:cs="Times New Roman"/>
                <w:lang w:val="en-US"/>
              </w:rPr>
              <w:t>-</w:t>
            </w:r>
            <w:r w:rsidRPr="004B475C">
              <w:rPr>
                <w:rFonts w:ascii="Times New Roman" w:hAnsi="Times New Roman" w:cs="Times New Roman"/>
              </w:rPr>
              <w:t>но</w:t>
            </w:r>
            <w:r>
              <w:rPr>
                <w:rFonts w:ascii="Times New Roman" w:hAnsi="Times New Roman" w:cs="Times New Roman"/>
                <w:lang w:val="en-US"/>
              </w:rPr>
              <w:t>-</w:t>
            </w:r>
            <w:r w:rsidRPr="004B475C">
              <w:rPr>
                <w:rFonts w:ascii="Times New Roman" w:hAnsi="Times New Roman" w:cs="Times New Roman"/>
              </w:rPr>
              <w:t>вание</w:t>
            </w:r>
          </w:p>
        </w:tc>
        <w:tc>
          <w:tcPr>
            <w:tcW w:w="709" w:type="dxa"/>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41">
              <w:r w:rsidRPr="004B475C">
                <w:rPr>
                  <w:rFonts w:ascii="Times New Roman" w:hAnsi="Times New Roman" w:cs="Times New Roman"/>
                  <w:color w:val="0000FF"/>
                </w:rPr>
                <w:t>ОКЕИ</w:t>
              </w:r>
            </w:hyperlink>
          </w:p>
        </w:tc>
        <w:tc>
          <w:tcPr>
            <w:tcW w:w="567" w:type="dxa"/>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1134" w:type="dxa"/>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567" w:type="dxa"/>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ИНН</w:t>
            </w:r>
          </w:p>
        </w:tc>
        <w:tc>
          <w:tcPr>
            <w:tcW w:w="567" w:type="dxa"/>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код по КИСЭ</w:t>
            </w:r>
          </w:p>
        </w:tc>
        <w:tc>
          <w:tcPr>
            <w:tcW w:w="1276" w:type="dxa"/>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567" w:type="dxa"/>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за единицу меры (</w:t>
            </w:r>
            <w:proofErr w:type="spellStart"/>
            <w:r w:rsidRPr="004B475C">
              <w:rPr>
                <w:rFonts w:ascii="Times New Roman" w:hAnsi="Times New Roman" w:cs="Times New Roman"/>
              </w:rPr>
              <w:t>руб</w:t>
            </w:r>
            <w:proofErr w:type="spellEnd"/>
            <w:r w:rsidRPr="004B475C">
              <w:rPr>
                <w:rFonts w:ascii="Times New Roman" w:hAnsi="Times New Roman" w:cs="Times New Roman"/>
              </w:rPr>
              <w:t>/час)</w:t>
            </w:r>
          </w:p>
        </w:tc>
        <w:tc>
          <w:tcPr>
            <w:tcW w:w="567" w:type="dxa"/>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за объект (</w:t>
            </w:r>
            <w:proofErr w:type="spellStart"/>
            <w:r w:rsidRPr="004B475C">
              <w:rPr>
                <w:rFonts w:ascii="Times New Roman" w:hAnsi="Times New Roman" w:cs="Times New Roman"/>
              </w:rPr>
              <w:t>руб</w:t>
            </w:r>
            <w:proofErr w:type="spellEnd"/>
            <w:r w:rsidRPr="004B475C">
              <w:rPr>
                <w:rFonts w:ascii="Times New Roman" w:hAnsi="Times New Roman" w:cs="Times New Roman"/>
              </w:rPr>
              <w:t>/час)</w:t>
            </w:r>
          </w:p>
        </w:tc>
        <w:tc>
          <w:tcPr>
            <w:tcW w:w="567" w:type="dxa"/>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всего за год (</w:t>
            </w:r>
            <w:proofErr w:type="spellStart"/>
            <w:r w:rsidRPr="004B475C">
              <w:rPr>
                <w:rFonts w:ascii="Times New Roman" w:hAnsi="Times New Roman" w:cs="Times New Roman"/>
              </w:rPr>
              <w:t>руб</w:t>
            </w:r>
            <w:proofErr w:type="spellEnd"/>
            <w:r w:rsidRPr="004B475C">
              <w:rPr>
                <w:rFonts w:ascii="Times New Roman" w:hAnsi="Times New Roman" w:cs="Times New Roman"/>
              </w:rPr>
              <w:t>)</w:t>
            </w:r>
          </w:p>
        </w:tc>
        <w:tc>
          <w:tcPr>
            <w:tcW w:w="1559" w:type="dxa"/>
            <w:vMerge/>
            <w:tcMar>
              <w:top w:w="6" w:type="dxa"/>
              <w:bottom w:w="6" w:type="dxa"/>
            </w:tcMar>
          </w:tcPr>
          <w:p w:rsidR="000F3F39" w:rsidRPr="004B475C" w:rsidRDefault="000F3F39" w:rsidP="001C7EBA">
            <w:pPr>
              <w:pStyle w:val="ConsPlusNormal"/>
              <w:ind w:left="-41" w:right="-139"/>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ind w:left="-64" w:right="-62"/>
              <w:jc w:val="center"/>
              <w:rPr>
                <w:rFonts w:ascii="Times New Roman" w:hAnsi="Times New Roman" w:cs="Times New Roman"/>
              </w:rPr>
            </w:pPr>
            <w:r w:rsidRPr="004B475C">
              <w:rPr>
                <w:rFonts w:ascii="Times New Roman" w:hAnsi="Times New Roman" w:cs="Times New Roman"/>
              </w:rPr>
              <w:t xml:space="preserve">для </w:t>
            </w:r>
            <w:proofErr w:type="spellStart"/>
            <w:proofErr w:type="gramStart"/>
            <w:r w:rsidRPr="004B475C">
              <w:rPr>
                <w:rFonts w:ascii="Times New Roman" w:hAnsi="Times New Roman" w:cs="Times New Roman"/>
              </w:rPr>
              <w:t>осуществле</w:t>
            </w:r>
            <w:r w:rsidRPr="0081203D">
              <w:rPr>
                <w:rFonts w:ascii="Times New Roman" w:hAnsi="Times New Roman" w:cs="Times New Roman"/>
              </w:rPr>
              <w:t>-</w:t>
            </w:r>
            <w:r w:rsidRPr="004B475C">
              <w:rPr>
                <w:rFonts w:ascii="Times New Roman" w:hAnsi="Times New Roman" w:cs="Times New Roman"/>
              </w:rPr>
              <w:t>ния</w:t>
            </w:r>
            <w:proofErr w:type="spellEnd"/>
            <w:proofErr w:type="gramEnd"/>
            <w:r w:rsidRPr="004B475C">
              <w:rPr>
                <w:rFonts w:ascii="Times New Roman" w:hAnsi="Times New Roman" w:cs="Times New Roman"/>
              </w:rPr>
              <w:t xml:space="preserve"> основной деятельности </w:t>
            </w:r>
            <w:hyperlink w:anchor="P3886">
              <w:r w:rsidRPr="004B475C">
                <w:rPr>
                  <w:rFonts w:ascii="Times New Roman" w:hAnsi="Times New Roman" w:cs="Times New Roman"/>
                  <w:color w:val="0000FF"/>
                </w:rPr>
                <w:t>&lt;2</w:t>
              </w:r>
              <w:r>
                <w:rPr>
                  <w:rFonts w:ascii="Times New Roman" w:hAnsi="Times New Roman" w:cs="Times New Roman"/>
                  <w:color w:val="0000FF"/>
                </w:rPr>
                <w:t>3</w:t>
              </w:r>
              <w:r w:rsidRPr="004B475C">
                <w:rPr>
                  <w:rFonts w:ascii="Times New Roman" w:hAnsi="Times New Roman" w:cs="Times New Roman"/>
                  <w:color w:val="0000FF"/>
                </w:rPr>
                <w:t>&gt;</w:t>
              </w:r>
            </w:hyperlink>
          </w:p>
        </w:tc>
        <w:tc>
          <w:tcPr>
            <w:tcW w:w="1276" w:type="dxa"/>
            <w:tcMar>
              <w:top w:w="6" w:type="dxa"/>
              <w:bottom w:w="6" w:type="dxa"/>
            </w:tcMar>
          </w:tcPr>
          <w:p w:rsidR="000F3F39" w:rsidRPr="004B475C" w:rsidRDefault="000F3F39" w:rsidP="001C7EBA">
            <w:pPr>
              <w:pStyle w:val="ConsPlusNormal"/>
              <w:ind w:left="-64" w:right="-62"/>
              <w:jc w:val="center"/>
              <w:rPr>
                <w:rFonts w:ascii="Times New Roman" w:hAnsi="Times New Roman" w:cs="Times New Roman"/>
              </w:rPr>
            </w:pPr>
            <w:r w:rsidRPr="004B475C">
              <w:rPr>
                <w:rFonts w:ascii="Times New Roman" w:hAnsi="Times New Roman" w:cs="Times New Roman"/>
              </w:rPr>
              <w:t xml:space="preserve">для </w:t>
            </w:r>
            <w:proofErr w:type="spellStart"/>
            <w:proofErr w:type="gramStart"/>
            <w:r w:rsidRPr="004B475C">
              <w:rPr>
                <w:rFonts w:ascii="Times New Roman" w:hAnsi="Times New Roman" w:cs="Times New Roman"/>
              </w:rPr>
              <w:t>осуществле</w:t>
            </w:r>
            <w:r w:rsidRPr="0081203D">
              <w:rPr>
                <w:rFonts w:ascii="Times New Roman" w:hAnsi="Times New Roman" w:cs="Times New Roman"/>
              </w:rPr>
              <w:t>-</w:t>
            </w:r>
            <w:r w:rsidRPr="004B475C">
              <w:rPr>
                <w:rFonts w:ascii="Times New Roman" w:hAnsi="Times New Roman" w:cs="Times New Roman"/>
              </w:rPr>
              <w:t>ния</w:t>
            </w:r>
            <w:proofErr w:type="spellEnd"/>
            <w:proofErr w:type="gramEnd"/>
            <w:r w:rsidRPr="004B475C">
              <w:rPr>
                <w:rFonts w:ascii="Times New Roman" w:hAnsi="Times New Roman" w:cs="Times New Roman"/>
              </w:rPr>
              <w:t xml:space="preserve"> иной деятельности </w:t>
            </w:r>
            <w:hyperlink w:anchor="P3887">
              <w:r w:rsidRPr="004B475C">
                <w:rPr>
                  <w:rFonts w:ascii="Times New Roman" w:hAnsi="Times New Roman" w:cs="Times New Roman"/>
                  <w:color w:val="0000FF"/>
                </w:rPr>
                <w:t>&lt;2</w:t>
              </w:r>
              <w:r>
                <w:rPr>
                  <w:rFonts w:ascii="Times New Roman" w:hAnsi="Times New Roman" w:cs="Times New Roman"/>
                  <w:color w:val="0000FF"/>
                </w:rPr>
                <w:t>4</w:t>
              </w:r>
              <w:r w:rsidRPr="004B475C">
                <w:rPr>
                  <w:rFonts w:ascii="Times New Roman" w:hAnsi="Times New Roman" w:cs="Times New Roman"/>
                  <w:color w:val="0000FF"/>
                </w:rPr>
                <w:t>&gt;</w:t>
              </w:r>
            </w:hyperlink>
          </w:p>
        </w:tc>
        <w:tc>
          <w:tcPr>
            <w:tcW w:w="1275" w:type="dxa"/>
            <w:vMerge/>
            <w:tcBorders>
              <w:right w:val="single" w:sz="4" w:space="0" w:color="auto"/>
            </w:tcBorders>
            <w:tcMar>
              <w:top w:w="6" w:type="dxa"/>
              <w:bottom w:w="6" w:type="dxa"/>
            </w:tcMar>
          </w:tcPr>
          <w:p w:rsidR="000F3F39" w:rsidRPr="004B475C" w:rsidRDefault="000F3F39" w:rsidP="001C7EBA">
            <w:pPr>
              <w:pStyle w:val="ConsPlusNormal"/>
              <w:ind w:right="-139"/>
              <w:rPr>
                <w:rFonts w:ascii="Times New Roman" w:hAnsi="Times New Roman" w:cs="Times New Roman"/>
              </w:rPr>
            </w:pPr>
          </w:p>
        </w:tc>
      </w:tr>
      <w:tr w:rsidR="000F3F39" w:rsidRPr="004B475C" w:rsidTr="001C7EBA">
        <w:tblPrEx>
          <w:tblBorders>
            <w:insideH w:val="nil"/>
          </w:tblBorders>
        </w:tblPrEx>
        <w:tc>
          <w:tcPr>
            <w:tcW w:w="2269" w:type="dxa"/>
            <w:tcBorders>
              <w:top w:val="single" w:sz="4" w:space="0" w:color="auto"/>
              <w:left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Borders>
              <w:top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w:t>
            </w:r>
          </w:p>
        </w:tc>
        <w:tc>
          <w:tcPr>
            <w:tcW w:w="709" w:type="dxa"/>
            <w:tcBorders>
              <w:top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w:t>
            </w:r>
          </w:p>
        </w:tc>
        <w:tc>
          <w:tcPr>
            <w:tcW w:w="709" w:type="dxa"/>
            <w:tcBorders>
              <w:top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Borders>
              <w:top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6</w:t>
            </w:r>
          </w:p>
        </w:tc>
        <w:tc>
          <w:tcPr>
            <w:tcW w:w="1134" w:type="dxa"/>
            <w:tcBorders>
              <w:top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7</w:t>
            </w:r>
          </w:p>
        </w:tc>
        <w:tc>
          <w:tcPr>
            <w:tcW w:w="567" w:type="dxa"/>
            <w:tcBorders>
              <w:top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8</w:t>
            </w:r>
          </w:p>
        </w:tc>
        <w:tc>
          <w:tcPr>
            <w:tcW w:w="425" w:type="dxa"/>
            <w:tcBorders>
              <w:top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Borders>
              <w:top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Borders>
              <w:top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11</w:t>
            </w:r>
          </w:p>
        </w:tc>
        <w:tc>
          <w:tcPr>
            <w:tcW w:w="567" w:type="dxa"/>
            <w:tcBorders>
              <w:top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12</w:t>
            </w:r>
          </w:p>
        </w:tc>
        <w:tc>
          <w:tcPr>
            <w:tcW w:w="567" w:type="dxa"/>
            <w:tcBorders>
              <w:top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13</w:t>
            </w:r>
          </w:p>
        </w:tc>
        <w:tc>
          <w:tcPr>
            <w:tcW w:w="567" w:type="dxa"/>
            <w:tcBorders>
              <w:top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14</w:t>
            </w:r>
          </w:p>
        </w:tc>
        <w:tc>
          <w:tcPr>
            <w:tcW w:w="1559" w:type="dxa"/>
            <w:tcBorders>
              <w:top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15</w:t>
            </w:r>
          </w:p>
        </w:tc>
        <w:tc>
          <w:tcPr>
            <w:tcW w:w="1276" w:type="dxa"/>
            <w:tcBorders>
              <w:top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16</w:t>
            </w:r>
          </w:p>
        </w:tc>
        <w:tc>
          <w:tcPr>
            <w:tcW w:w="1276" w:type="dxa"/>
            <w:tcBorders>
              <w:top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17</w:t>
            </w:r>
          </w:p>
        </w:tc>
        <w:tc>
          <w:tcPr>
            <w:tcW w:w="1275" w:type="dxa"/>
            <w:tcBorders>
              <w:top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18</w:t>
            </w: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1001</w:t>
            </w: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bottom w:val="single" w:sz="4" w:space="0" w:color="auto"/>
            </w:tcBorders>
            <w:tcMar>
              <w:top w:w="6" w:type="dxa"/>
              <w:bottom w:w="6" w:type="dxa"/>
            </w:tcMar>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Borders>
              <w:bottom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Borders>
              <w:bottom w:val="single" w:sz="4" w:space="0" w:color="auto"/>
            </w:tcBorders>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2001</w:t>
            </w:r>
          </w:p>
        </w:tc>
        <w:tc>
          <w:tcPr>
            <w:tcW w:w="1134"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425"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3001</w:t>
            </w: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425"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lastRenderedPageBreak/>
              <w:t>в том числе:</w:t>
            </w:r>
          </w:p>
        </w:tc>
        <w:tc>
          <w:tcPr>
            <w:tcW w:w="42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4001</w:t>
            </w: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425"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5000</w:t>
            </w: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5001</w:t>
            </w: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67" w:type="dxa"/>
            <w:tcBorders>
              <w:bottom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269" w:type="dxa"/>
            <w:tcBorders>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Borders>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Borders>
              <w:left w:val="nil"/>
              <w:bottom w:val="nil"/>
              <w:righ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Borders>
              <w:left w:val="single" w:sz="4" w:space="0" w:color="auto"/>
              <w:bottom w:val="single" w:sz="4" w:space="0" w:color="auto"/>
            </w:tcBorders>
            <w:tcMar>
              <w:top w:w="6" w:type="dxa"/>
              <w:bottom w:w="6" w:type="dxa"/>
            </w:tcMar>
            <w:vAlign w:val="center"/>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Borders>
              <w:bottom w:val="single" w:sz="4" w:space="0" w:color="auto"/>
            </w:tcBorders>
            <w:tcMar>
              <w:top w:w="6" w:type="dxa"/>
              <w:bottom w:w="6" w:type="dxa"/>
            </w:tcMar>
            <w:vAlign w:val="cente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9000</w:t>
            </w: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r>
    </w:tbl>
    <w:p w:rsidR="000F3F39" w:rsidRPr="004B475C" w:rsidRDefault="000F3F39" w:rsidP="000F3F39">
      <w:pPr>
        <w:pStyle w:val="ConsPlusNormal"/>
        <w:rPr>
          <w:rFonts w:ascii="Times New Roman" w:hAnsi="Times New Roman" w:cs="Times New Roman"/>
        </w:rPr>
        <w:sectPr w:rsidR="000F3F39" w:rsidRPr="004B475C">
          <w:pgSz w:w="16838" w:h="11905" w:orient="landscape"/>
          <w:pgMar w:top="1701" w:right="1134" w:bottom="850" w:left="1134" w:header="0" w:footer="0" w:gutter="0"/>
          <w:cols w:space="720"/>
          <w:titlePg/>
        </w:sect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0F3F39" w:rsidRPr="004B475C" w:rsidTr="001C7EBA">
        <w:tc>
          <w:tcPr>
            <w:tcW w:w="2608" w:type="dxa"/>
            <w:tcBorders>
              <w:top w:val="nil"/>
              <w:left w:val="nil"/>
              <w:bottom w:val="nil"/>
              <w:right w:val="nil"/>
            </w:tcBorders>
          </w:tcPr>
          <w:p w:rsidR="000F3F39" w:rsidRPr="004B475C" w:rsidRDefault="000F3F39" w:rsidP="001C7EBA">
            <w:pPr>
              <w:pStyle w:val="ConsPlusNormal"/>
              <w:jc w:val="both"/>
              <w:rPr>
                <w:rFonts w:ascii="Times New Roman" w:hAnsi="Times New Roman" w:cs="Times New Roman"/>
              </w:rPr>
            </w:pPr>
            <w:r w:rsidRPr="004B475C">
              <w:rPr>
                <w:rFonts w:ascii="Times New Roman" w:hAnsi="Times New Roman" w:cs="Times New Roman"/>
              </w:rPr>
              <w:lastRenderedPageBreak/>
              <w:t>Руководитель</w:t>
            </w:r>
          </w:p>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c>
          <w:tcPr>
            <w:tcW w:w="340"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c>
          <w:tcPr>
            <w:tcW w:w="340"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r>
      <w:tr w:rsidR="000F3F39" w:rsidRPr="004B475C" w:rsidTr="001C7EBA">
        <w:tc>
          <w:tcPr>
            <w:tcW w:w="2608"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0F3F39" w:rsidRPr="004B475C" w:rsidTr="001C7EBA">
        <w:tc>
          <w:tcPr>
            <w:tcW w:w="2608" w:type="dxa"/>
            <w:tcBorders>
              <w:top w:val="nil"/>
              <w:left w:val="nil"/>
              <w:bottom w:val="nil"/>
              <w:right w:val="nil"/>
            </w:tcBorders>
          </w:tcPr>
          <w:p w:rsidR="000F3F39" w:rsidRPr="004B475C" w:rsidRDefault="000F3F39" w:rsidP="001C7EBA">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0F3F39" w:rsidRPr="004B475C" w:rsidRDefault="000F3F39" w:rsidP="001C7EBA">
            <w:pPr>
              <w:pStyle w:val="ConsPlusNormal"/>
              <w:rPr>
                <w:rFonts w:ascii="Times New Roman" w:hAnsi="Times New Roman" w:cs="Times New Roman"/>
              </w:rPr>
            </w:pPr>
          </w:p>
        </w:tc>
        <w:tc>
          <w:tcPr>
            <w:tcW w:w="340"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0F3F39" w:rsidRPr="004B475C" w:rsidRDefault="000F3F39" w:rsidP="001C7EBA">
            <w:pPr>
              <w:pStyle w:val="ConsPlusNormal"/>
              <w:rPr>
                <w:rFonts w:ascii="Times New Roman" w:hAnsi="Times New Roman" w:cs="Times New Roman"/>
              </w:rPr>
            </w:pPr>
          </w:p>
        </w:tc>
        <w:tc>
          <w:tcPr>
            <w:tcW w:w="340"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0F3F39" w:rsidRPr="004B475C" w:rsidRDefault="000F3F39" w:rsidP="001C7EBA">
            <w:pPr>
              <w:pStyle w:val="ConsPlusNormal"/>
              <w:rPr>
                <w:rFonts w:ascii="Times New Roman" w:hAnsi="Times New Roman" w:cs="Times New Roman"/>
              </w:rPr>
            </w:pPr>
          </w:p>
        </w:tc>
      </w:tr>
      <w:tr w:rsidR="000F3F39" w:rsidRPr="004B475C" w:rsidTr="001C7EBA">
        <w:tc>
          <w:tcPr>
            <w:tcW w:w="2608"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0F3F39" w:rsidRPr="004B475C" w:rsidTr="001C7EBA">
        <w:tc>
          <w:tcPr>
            <w:tcW w:w="2608" w:type="dxa"/>
            <w:tcBorders>
              <w:top w:val="nil"/>
              <w:left w:val="nil"/>
              <w:bottom w:val="nil"/>
              <w:right w:val="nil"/>
            </w:tcBorders>
          </w:tcPr>
          <w:p w:rsidR="000F3F39" w:rsidRPr="004B475C" w:rsidRDefault="000F3F39" w:rsidP="001C7EBA">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r>
    </w:tbl>
    <w:p w:rsidR="000F3F39" w:rsidRPr="004B475C" w:rsidRDefault="000F3F39" w:rsidP="000F3F39">
      <w:pPr>
        <w:pStyle w:val="ConsPlusNormal"/>
        <w:jc w:val="both"/>
        <w:rPr>
          <w:rFonts w:ascii="Times New Roman" w:hAnsi="Times New Roman" w:cs="Times New Roman"/>
        </w:rPr>
      </w:pPr>
    </w:p>
    <w:p w:rsidR="000F3F39" w:rsidRPr="004B475C" w:rsidRDefault="000F3F39" w:rsidP="000F3F39">
      <w:pPr>
        <w:pStyle w:val="ConsPlusNormal"/>
        <w:ind w:firstLine="540"/>
        <w:jc w:val="both"/>
        <w:rPr>
          <w:rFonts w:ascii="Times New Roman" w:hAnsi="Times New Roman" w:cs="Times New Roman"/>
        </w:rPr>
      </w:pPr>
      <w:r w:rsidRPr="004B475C">
        <w:rPr>
          <w:rFonts w:ascii="Times New Roman" w:hAnsi="Times New Roman" w:cs="Times New Roman"/>
        </w:rPr>
        <w:t>--------------------------------</w:t>
      </w:r>
    </w:p>
    <w:p w:rsidR="000F3F39" w:rsidRPr="004B475C" w:rsidRDefault="000F3F39" w:rsidP="000F3F39">
      <w:pPr>
        <w:pStyle w:val="ConsPlusNormal"/>
        <w:spacing w:before="200"/>
        <w:ind w:firstLine="540"/>
        <w:jc w:val="both"/>
        <w:rPr>
          <w:rFonts w:ascii="Times New Roman" w:hAnsi="Times New Roman" w:cs="Times New Roman"/>
        </w:rPr>
      </w:pPr>
      <w:bookmarkStart w:id="42" w:name="P3886"/>
      <w:bookmarkEnd w:id="42"/>
      <w:r w:rsidRPr="004B475C">
        <w:rPr>
          <w:rFonts w:ascii="Times New Roman" w:hAnsi="Times New Roman" w:cs="Times New Roman"/>
        </w:rPr>
        <w:t>&lt;2</w:t>
      </w:r>
      <w:r>
        <w:rPr>
          <w:rFonts w:ascii="Times New Roman" w:hAnsi="Times New Roman" w:cs="Times New Roman"/>
        </w:rPr>
        <w:t>3</w:t>
      </w:r>
      <w:proofErr w:type="gramStart"/>
      <w:r w:rsidRPr="004B475C">
        <w:rPr>
          <w:rFonts w:ascii="Times New Roman" w:hAnsi="Times New Roman" w:cs="Times New Roman"/>
        </w:rPr>
        <w:t>&gt; У</w:t>
      </w:r>
      <w:proofErr w:type="gramEnd"/>
      <w:r w:rsidRPr="004B475C">
        <w:rPr>
          <w:rFonts w:ascii="Times New Roman" w:hAnsi="Times New Roman" w:cs="Times New Roman"/>
        </w:rPr>
        <w:t xml:space="preserve">казывается направление использования объекта недвижимого имущества </w:t>
      </w:r>
      <w:r>
        <w:rPr>
          <w:rFonts w:ascii="Times New Roman" w:hAnsi="Times New Roman" w:cs="Times New Roman"/>
        </w:rPr>
        <w:t>«</w:t>
      </w:r>
      <w:r w:rsidRPr="004B475C">
        <w:rPr>
          <w:rFonts w:ascii="Times New Roman" w:hAnsi="Times New Roman" w:cs="Times New Roman"/>
        </w:rPr>
        <w:t>1</w:t>
      </w:r>
      <w:r>
        <w:rPr>
          <w:rFonts w:ascii="Times New Roman" w:hAnsi="Times New Roman" w:cs="Times New Roman"/>
        </w:rPr>
        <w:t>»</w:t>
      </w:r>
      <w:r w:rsidRPr="004B475C">
        <w:rPr>
          <w:rFonts w:ascii="Times New Roman" w:hAnsi="Times New Roman" w:cs="Times New Roman"/>
        </w:rPr>
        <w:t xml:space="preserve"> - для осуществления основной деятельности в рамках муниципального задания, </w:t>
      </w:r>
      <w:r>
        <w:rPr>
          <w:rFonts w:ascii="Times New Roman" w:hAnsi="Times New Roman" w:cs="Times New Roman"/>
        </w:rPr>
        <w:t>«2»</w:t>
      </w:r>
      <w:r w:rsidRPr="004B475C">
        <w:rPr>
          <w:rFonts w:ascii="Times New Roman" w:hAnsi="Times New Roman" w:cs="Times New Roman"/>
        </w:rPr>
        <w:t xml:space="preserve"> - для осуществления основной деятельности за плату сверх муниципального задания.</w:t>
      </w:r>
    </w:p>
    <w:p w:rsidR="000F3F39" w:rsidRPr="004B475C" w:rsidRDefault="000F3F39" w:rsidP="000F3F39">
      <w:pPr>
        <w:pStyle w:val="ConsPlusNormal"/>
        <w:spacing w:before="200"/>
        <w:ind w:firstLine="540"/>
        <w:jc w:val="both"/>
        <w:rPr>
          <w:rFonts w:ascii="Times New Roman" w:hAnsi="Times New Roman" w:cs="Times New Roman"/>
        </w:rPr>
      </w:pPr>
      <w:bookmarkStart w:id="43" w:name="P3887"/>
      <w:bookmarkEnd w:id="43"/>
      <w:r w:rsidRPr="004B475C">
        <w:rPr>
          <w:rFonts w:ascii="Times New Roman" w:hAnsi="Times New Roman" w:cs="Times New Roman"/>
        </w:rPr>
        <w:t>&lt;2</w:t>
      </w:r>
      <w:r>
        <w:rPr>
          <w:rFonts w:ascii="Times New Roman" w:hAnsi="Times New Roman" w:cs="Times New Roman"/>
        </w:rPr>
        <w:t>4</w:t>
      </w:r>
      <w:proofErr w:type="gramStart"/>
      <w:r w:rsidRPr="004B475C">
        <w:rPr>
          <w:rFonts w:ascii="Times New Roman" w:hAnsi="Times New Roman" w:cs="Times New Roman"/>
        </w:rPr>
        <w:t>&gt; У</w:t>
      </w:r>
      <w:proofErr w:type="gramEnd"/>
      <w:r w:rsidRPr="004B475C">
        <w:rPr>
          <w:rFonts w:ascii="Times New Roman" w:hAnsi="Times New Roman" w:cs="Times New Roman"/>
        </w:rPr>
        <w:t xml:space="preserve">казывается направление использования объекта недвижимого имущества </w:t>
      </w:r>
      <w:r>
        <w:rPr>
          <w:rFonts w:ascii="Times New Roman" w:hAnsi="Times New Roman" w:cs="Times New Roman"/>
        </w:rPr>
        <w:t>«</w:t>
      </w:r>
      <w:r w:rsidRPr="004B475C">
        <w:rPr>
          <w:rFonts w:ascii="Times New Roman" w:hAnsi="Times New Roman" w:cs="Times New Roman"/>
        </w:rPr>
        <w:t>3</w:t>
      </w:r>
      <w:r>
        <w:rPr>
          <w:rFonts w:ascii="Times New Roman" w:hAnsi="Times New Roman" w:cs="Times New Roman"/>
        </w:rPr>
        <w:t>»</w:t>
      </w:r>
      <w:r w:rsidRPr="004B475C">
        <w:rPr>
          <w:rFonts w:ascii="Times New Roman" w:hAnsi="Times New Roman" w:cs="Times New Roman"/>
        </w:rPr>
        <w:t xml:space="preserve"> - проведение концертно-зрелищных мероприятий и иных культурно-массовых мероприятий, </w:t>
      </w:r>
      <w:r>
        <w:rPr>
          <w:rFonts w:ascii="Times New Roman" w:hAnsi="Times New Roman" w:cs="Times New Roman"/>
        </w:rPr>
        <w:t>«</w:t>
      </w:r>
      <w:r w:rsidRPr="004B475C">
        <w:rPr>
          <w:rFonts w:ascii="Times New Roman" w:hAnsi="Times New Roman" w:cs="Times New Roman"/>
        </w:rPr>
        <w:t>4</w:t>
      </w:r>
      <w:r>
        <w:rPr>
          <w:rFonts w:ascii="Times New Roman" w:hAnsi="Times New Roman" w:cs="Times New Roman"/>
        </w:rPr>
        <w:t>»</w:t>
      </w:r>
      <w:r w:rsidRPr="004B475C">
        <w:rPr>
          <w:rFonts w:ascii="Times New Roman" w:hAnsi="Times New Roman" w:cs="Times New Roman"/>
        </w:rPr>
        <w:t xml:space="preserve"> - проведение спортивных мероприятий, </w:t>
      </w:r>
      <w:r>
        <w:rPr>
          <w:rFonts w:ascii="Times New Roman" w:hAnsi="Times New Roman" w:cs="Times New Roman"/>
        </w:rPr>
        <w:t>«</w:t>
      </w:r>
      <w:r w:rsidRPr="004B475C">
        <w:rPr>
          <w:rFonts w:ascii="Times New Roman" w:hAnsi="Times New Roman" w:cs="Times New Roman"/>
        </w:rPr>
        <w:t>5</w:t>
      </w:r>
      <w:r>
        <w:rPr>
          <w:rFonts w:ascii="Times New Roman" w:hAnsi="Times New Roman" w:cs="Times New Roman"/>
        </w:rPr>
        <w:t>»</w:t>
      </w:r>
      <w:r w:rsidRPr="004B475C">
        <w:rPr>
          <w:rFonts w:ascii="Times New Roman" w:hAnsi="Times New Roman" w:cs="Times New Roman"/>
        </w:rPr>
        <w:t xml:space="preserve"> - проведение конференций, семинаров, выставок, переговоров, встреч, совещаний, съездов, конгрессов, </w:t>
      </w:r>
      <w:r>
        <w:rPr>
          <w:rFonts w:ascii="Times New Roman" w:hAnsi="Times New Roman" w:cs="Times New Roman"/>
        </w:rPr>
        <w:t>«</w:t>
      </w:r>
      <w:r w:rsidRPr="004B475C">
        <w:rPr>
          <w:rFonts w:ascii="Times New Roman" w:hAnsi="Times New Roman" w:cs="Times New Roman"/>
        </w:rPr>
        <w:t>6</w:t>
      </w:r>
      <w:r>
        <w:rPr>
          <w:rFonts w:ascii="Times New Roman" w:hAnsi="Times New Roman" w:cs="Times New Roman"/>
        </w:rPr>
        <w:t>»</w:t>
      </w:r>
      <w:r w:rsidRPr="004B475C">
        <w:rPr>
          <w:rFonts w:ascii="Times New Roman" w:hAnsi="Times New Roman" w:cs="Times New Roman"/>
        </w:rPr>
        <w:t xml:space="preserve"> - для иных мероприятий.</w:t>
      </w:r>
    </w:p>
    <w:p w:rsidR="000F3F39" w:rsidRPr="004B475C" w:rsidRDefault="000F3F39" w:rsidP="000F3F39">
      <w:pPr>
        <w:pStyle w:val="ConsPlusNormal"/>
        <w:jc w:val="both"/>
        <w:rPr>
          <w:rFonts w:ascii="Times New Roman" w:hAnsi="Times New Roman" w:cs="Times New Roman"/>
        </w:rPr>
      </w:pPr>
    </w:p>
    <w:p w:rsidR="000F3F39" w:rsidRPr="004B475C" w:rsidRDefault="000F3F39" w:rsidP="000F3F39">
      <w:pPr>
        <w:pStyle w:val="ConsPlusNormal"/>
        <w:jc w:val="both"/>
        <w:rPr>
          <w:rFonts w:ascii="Times New Roman" w:hAnsi="Times New Roman" w:cs="Times New Roman"/>
        </w:rPr>
      </w:pPr>
    </w:p>
    <w:p w:rsidR="000F3F39" w:rsidRPr="004B475C" w:rsidRDefault="000F3F39" w:rsidP="000F3F39">
      <w:pPr>
        <w:pStyle w:val="ConsPlusNormal"/>
        <w:jc w:val="both"/>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0F3F39" w:rsidRPr="004B475C" w:rsidRDefault="000F3F39" w:rsidP="000F3F39">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0F3F39" w:rsidRPr="004B475C" w:rsidRDefault="000F3F39" w:rsidP="000F3F39">
      <w:pPr>
        <w:pStyle w:val="ConsPlusNormal"/>
        <w:jc w:val="center"/>
        <w:rPr>
          <w:rFonts w:ascii="Times New Roman" w:hAnsi="Times New Roman" w:cs="Times New Roman"/>
        </w:rPr>
      </w:pPr>
      <w:r w:rsidRPr="004B475C">
        <w:rPr>
          <w:rFonts w:ascii="Times New Roman" w:hAnsi="Times New Roman" w:cs="Times New Roman"/>
        </w:rPr>
        <w:t>о недвижимом имуществе, используемом по договору</w:t>
      </w:r>
    </w:p>
    <w:p w:rsidR="000F3F39" w:rsidRPr="004B475C" w:rsidRDefault="000F3F39" w:rsidP="000F3F39">
      <w:pPr>
        <w:pStyle w:val="ConsPlusNormal"/>
        <w:jc w:val="center"/>
        <w:rPr>
          <w:rFonts w:ascii="Times New Roman" w:hAnsi="Times New Roman" w:cs="Times New Roman"/>
        </w:rPr>
      </w:pPr>
      <w:r w:rsidRPr="004B475C">
        <w:rPr>
          <w:rFonts w:ascii="Times New Roman" w:hAnsi="Times New Roman" w:cs="Times New Roman"/>
        </w:rPr>
        <w:t>безвозмездного пользования (договору ссуды)</w:t>
      </w:r>
    </w:p>
    <w:p w:rsidR="000F3F39" w:rsidRPr="004B475C" w:rsidRDefault="000F3F39" w:rsidP="000F3F3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0F3F39" w:rsidRPr="004B475C" w:rsidTr="001C7EBA">
        <w:tc>
          <w:tcPr>
            <w:tcW w:w="7937" w:type="dxa"/>
            <w:gridSpan w:val="3"/>
            <w:tcBorders>
              <w:top w:val="nil"/>
              <w:left w:val="nil"/>
              <w:bottom w:val="nil"/>
            </w:tcBorders>
          </w:tcPr>
          <w:p w:rsidR="000F3F39" w:rsidRPr="004B475C" w:rsidRDefault="000F3F39" w:rsidP="001C7EBA">
            <w:pPr>
              <w:pStyle w:val="ConsPlusNormal"/>
              <w:rPr>
                <w:rFonts w:ascii="Times New Roman" w:hAnsi="Times New Roman" w:cs="Times New Roman"/>
              </w:rPr>
            </w:pPr>
          </w:p>
        </w:tc>
        <w:tc>
          <w:tcPr>
            <w:tcW w:w="1134" w:type="dxa"/>
            <w:tcBorders>
              <w:top w:val="single" w:sz="4" w:space="0" w:color="auto"/>
              <w:bottom w:val="single" w:sz="4" w:space="0" w:color="auto"/>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КОДЫ</w:t>
            </w:r>
          </w:p>
        </w:tc>
      </w:tr>
      <w:tr w:rsidR="000F3F39" w:rsidRPr="004B475C" w:rsidTr="001C7EBA">
        <w:tblPrEx>
          <w:tblBorders>
            <w:insideV w:val="none" w:sz="0" w:space="0" w:color="auto"/>
          </w:tblBorders>
        </w:tblPrEx>
        <w:tc>
          <w:tcPr>
            <w:tcW w:w="2834"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42">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0F3F39" w:rsidRPr="004B475C" w:rsidRDefault="000F3F39" w:rsidP="001C7EBA">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0F3F39" w:rsidRPr="004B475C" w:rsidRDefault="000F3F39" w:rsidP="001C7EBA">
            <w:pPr>
              <w:pStyle w:val="ConsPlusNormal"/>
              <w:rPr>
                <w:rFonts w:ascii="Times New Roman" w:hAnsi="Times New Roman" w:cs="Times New Roman"/>
              </w:rPr>
            </w:pPr>
          </w:p>
        </w:tc>
      </w:tr>
    </w:tbl>
    <w:p w:rsidR="000F3F39" w:rsidRPr="004B475C" w:rsidRDefault="000F3F39" w:rsidP="000F3F39">
      <w:pPr>
        <w:pStyle w:val="ConsPlusNormal"/>
        <w:jc w:val="both"/>
        <w:rPr>
          <w:rFonts w:ascii="Times New Roman" w:hAnsi="Times New Roman" w:cs="Times New Roman"/>
        </w:rPr>
      </w:pPr>
    </w:p>
    <w:p w:rsidR="000F3F39" w:rsidRPr="004B475C" w:rsidRDefault="000F3F39" w:rsidP="000F3F39">
      <w:pPr>
        <w:pStyle w:val="ConsPlusNormal"/>
        <w:rPr>
          <w:rFonts w:ascii="Times New Roman" w:hAnsi="Times New Roman" w:cs="Times New Roman"/>
        </w:rPr>
        <w:sectPr w:rsidR="000F3F39" w:rsidRPr="004B475C">
          <w:pgSz w:w="11905" w:h="16838"/>
          <w:pgMar w:top="1134" w:right="850" w:bottom="1134" w:left="1701" w:header="0" w:footer="0" w:gutter="0"/>
          <w:cols w:space="720"/>
          <w:titlePg/>
        </w:sectPr>
      </w:pPr>
    </w:p>
    <w:tbl>
      <w:tblPr>
        <w:tblW w:w="15735"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567"/>
        <w:gridCol w:w="1559"/>
        <w:gridCol w:w="850"/>
        <w:gridCol w:w="709"/>
        <w:gridCol w:w="709"/>
        <w:gridCol w:w="709"/>
        <w:gridCol w:w="425"/>
        <w:gridCol w:w="709"/>
        <w:gridCol w:w="567"/>
        <w:gridCol w:w="850"/>
        <w:gridCol w:w="1559"/>
        <w:gridCol w:w="1560"/>
        <w:gridCol w:w="1559"/>
        <w:gridCol w:w="1276"/>
      </w:tblGrid>
      <w:tr w:rsidR="000F3F39" w:rsidRPr="004B475C" w:rsidTr="001C7EBA">
        <w:tc>
          <w:tcPr>
            <w:tcW w:w="2127" w:type="dxa"/>
            <w:vMerge w:val="restart"/>
            <w:tcBorders>
              <w:lef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567" w:type="dxa"/>
            <w:vMerge w:val="restart"/>
            <w:tcMar>
              <w:top w:w="6" w:type="dxa"/>
              <w:bottom w:w="6" w:type="dxa"/>
            </w:tcMar>
            <w:textDirection w:val="btLr"/>
          </w:tcPr>
          <w:p w:rsidR="000F3F39" w:rsidRPr="004B475C" w:rsidRDefault="000F3F39" w:rsidP="001C7EBA">
            <w:pPr>
              <w:pStyle w:val="ConsPlusNormal"/>
              <w:ind w:left="113" w:right="113"/>
              <w:jc w:val="center"/>
              <w:rPr>
                <w:rFonts w:ascii="Times New Roman" w:hAnsi="Times New Roman" w:cs="Times New Roman"/>
              </w:rPr>
            </w:pPr>
            <w:r w:rsidRPr="004B475C">
              <w:rPr>
                <w:rFonts w:ascii="Times New Roman" w:hAnsi="Times New Roman" w:cs="Times New Roman"/>
              </w:rPr>
              <w:t>Адрес</w:t>
            </w:r>
          </w:p>
        </w:tc>
        <w:tc>
          <w:tcPr>
            <w:tcW w:w="2409"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Единица измерения</w:t>
            </w:r>
          </w:p>
        </w:tc>
        <w:tc>
          <w:tcPr>
            <w:tcW w:w="709" w:type="dxa"/>
            <w:vMerge w:val="restart"/>
            <w:tcMar>
              <w:top w:w="6" w:type="dxa"/>
              <w:bottom w:w="6" w:type="dxa"/>
            </w:tcMar>
            <w:textDirection w:val="btLr"/>
          </w:tcPr>
          <w:p w:rsidR="000F3F39" w:rsidRPr="004B475C" w:rsidRDefault="000F3F39" w:rsidP="001C7EBA">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709" w:type="dxa"/>
            <w:vMerge w:val="restart"/>
            <w:tcMar>
              <w:top w:w="6" w:type="dxa"/>
              <w:bottom w:w="6" w:type="dxa"/>
            </w:tcMar>
            <w:textDirection w:val="btLr"/>
          </w:tcPr>
          <w:p w:rsidR="000F3F39" w:rsidRPr="004B475C" w:rsidRDefault="000F3F39" w:rsidP="001C7EBA">
            <w:pPr>
              <w:pStyle w:val="ConsPlusNormal"/>
              <w:ind w:left="113" w:right="113"/>
              <w:jc w:val="center"/>
              <w:rPr>
                <w:rFonts w:ascii="Times New Roman" w:hAnsi="Times New Roman" w:cs="Times New Roman"/>
              </w:rPr>
            </w:pPr>
            <w:r w:rsidRPr="004B475C">
              <w:rPr>
                <w:rFonts w:ascii="Times New Roman" w:hAnsi="Times New Roman" w:cs="Times New Roman"/>
              </w:rPr>
              <w:t>Количество имущества</w:t>
            </w:r>
          </w:p>
        </w:tc>
        <w:tc>
          <w:tcPr>
            <w:tcW w:w="1843" w:type="dxa"/>
            <w:gridSpan w:val="3"/>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Ссудодатель</w:t>
            </w:r>
          </w:p>
        </w:tc>
        <w:tc>
          <w:tcPr>
            <w:tcW w:w="1417"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Срок пользования</w:t>
            </w:r>
          </w:p>
        </w:tc>
        <w:tc>
          <w:tcPr>
            <w:tcW w:w="1559" w:type="dxa"/>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3119"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Направление использования объекта недвижимого имущества</w:t>
            </w:r>
          </w:p>
        </w:tc>
        <w:tc>
          <w:tcPr>
            <w:tcW w:w="1276" w:type="dxa"/>
            <w:vMerge w:val="restart"/>
            <w:tcBorders>
              <w:righ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Обоснование заключения договора ссуды</w:t>
            </w:r>
          </w:p>
        </w:tc>
      </w:tr>
      <w:tr w:rsidR="000F3F39" w:rsidRPr="004B475C" w:rsidTr="001C7EBA">
        <w:trPr>
          <w:cantSplit/>
          <w:trHeight w:val="1134"/>
        </w:trPr>
        <w:tc>
          <w:tcPr>
            <w:tcW w:w="2127" w:type="dxa"/>
            <w:vMerge/>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наименование</w:t>
            </w:r>
          </w:p>
        </w:tc>
        <w:tc>
          <w:tcPr>
            <w:tcW w:w="850"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 xml:space="preserve">код по </w:t>
            </w:r>
            <w:hyperlink r:id="rId43">
              <w:r w:rsidRPr="004B475C">
                <w:rPr>
                  <w:rFonts w:ascii="Times New Roman" w:hAnsi="Times New Roman" w:cs="Times New Roman"/>
                  <w:color w:val="0000FF"/>
                </w:rPr>
                <w:t>ОКЕИ</w:t>
              </w:r>
            </w:hyperlink>
          </w:p>
        </w:tc>
        <w:tc>
          <w:tcPr>
            <w:tcW w:w="709"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extDirection w:val="btLr"/>
          </w:tcPr>
          <w:p w:rsidR="000F3F39" w:rsidRPr="004B475C" w:rsidRDefault="000F3F39" w:rsidP="001C7EBA">
            <w:pPr>
              <w:pStyle w:val="ConsPlusNormal"/>
              <w:ind w:left="113" w:right="113"/>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0F3F39" w:rsidRPr="004B475C" w:rsidRDefault="000F3F39" w:rsidP="001C7EBA">
            <w:pPr>
              <w:pStyle w:val="ConsPlusNormal"/>
              <w:ind w:left="113" w:right="113"/>
              <w:jc w:val="center"/>
              <w:rPr>
                <w:rFonts w:ascii="Times New Roman" w:hAnsi="Times New Roman" w:cs="Times New Roman"/>
              </w:rPr>
            </w:pPr>
            <w:r w:rsidRPr="004B475C">
              <w:rPr>
                <w:rFonts w:ascii="Times New Roman" w:hAnsi="Times New Roman" w:cs="Times New Roman"/>
              </w:rPr>
              <w:t>ИНН</w:t>
            </w:r>
          </w:p>
        </w:tc>
        <w:tc>
          <w:tcPr>
            <w:tcW w:w="709" w:type="dxa"/>
            <w:tcMar>
              <w:top w:w="6" w:type="dxa"/>
              <w:bottom w:w="6" w:type="dxa"/>
            </w:tcMar>
            <w:textDirection w:val="btLr"/>
          </w:tcPr>
          <w:p w:rsidR="000F3F39" w:rsidRPr="004B475C" w:rsidRDefault="000F3F39" w:rsidP="001C7EBA">
            <w:pPr>
              <w:pStyle w:val="ConsPlusNormal"/>
              <w:ind w:left="113" w:right="113"/>
              <w:jc w:val="center"/>
              <w:rPr>
                <w:rFonts w:ascii="Times New Roman" w:hAnsi="Times New Roman" w:cs="Times New Roman"/>
              </w:rPr>
            </w:pPr>
            <w:r w:rsidRPr="004B475C">
              <w:rPr>
                <w:rFonts w:ascii="Times New Roman" w:hAnsi="Times New Roman" w:cs="Times New Roman"/>
              </w:rPr>
              <w:t>код по КИСЭ</w:t>
            </w:r>
          </w:p>
        </w:tc>
        <w:tc>
          <w:tcPr>
            <w:tcW w:w="567" w:type="dxa"/>
            <w:tcMar>
              <w:top w:w="6" w:type="dxa"/>
              <w:bottom w:w="6" w:type="dxa"/>
            </w:tcMar>
            <w:textDirection w:val="btLr"/>
          </w:tcPr>
          <w:p w:rsidR="000F3F39" w:rsidRPr="004B475C" w:rsidRDefault="000F3F39" w:rsidP="001C7EBA">
            <w:pPr>
              <w:pStyle w:val="ConsPlusNormal"/>
              <w:ind w:left="113" w:right="113"/>
              <w:jc w:val="center"/>
              <w:rPr>
                <w:rFonts w:ascii="Times New Roman" w:hAnsi="Times New Roman" w:cs="Times New Roman"/>
              </w:rPr>
            </w:pPr>
            <w:r w:rsidRPr="004B475C">
              <w:rPr>
                <w:rFonts w:ascii="Times New Roman" w:hAnsi="Times New Roman" w:cs="Times New Roman"/>
              </w:rPr>
              <w:t>начала</w:t>
            </w:r>
          </w:p>
        </w:tc>
        <w:tc>
          <w:tcPr>
            <w:tcW w:w="850" w:type="dxa"/>
            <w:tcMar>
              <w:top w:w="6" w:type="dxa"/>
              <w:bottom w:w="6" w:type="dxa"/>
            </w:tcMar>
            <w:textDirection w:val="btLr"/>
          </w:tcPr>
          <w:p w:rsidR="000F3F39" w:rsidRPr="004B475C" w:rsidRDefault="000F3F39" w:rsidP="001C7EBA">
            <w:pPr>
              <w:pStyle w:val="ConsPlusNormal"/>
              <w:ind w:left="113" w:right="113"/>
              <w:jc w:val="center"/>
              <w:rPr>
                <w:rFonts w:ascii="Times New Roman" w:hAnsi="Times New Roman" w:cs="Times New Roman"/>
              </w:rPr>
            </w:pPr>
            <w:r w:rsidRPr="004B475C">
              <w:rPr>
                <w:rFonts w:ascii="Times New Roman" w:hAnsi="Times New Roman" w:cs="Times New Roman"/>
              </w:rPr>
              <w:t>окончания</w:t>
            </w:r>
          </w:p>
        </w:tc>
        <w:tc>
          <w:tcPr>
            <w:tcW w:w="1559"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Pr>
                  <w:rFonts w:ascii="Times New Roman" w:hAnsi="Times New Roman" w:cs="Times New Roman"/>
                  <w:color w:val="0000FF"/>
                </w:rPr>
                <w:t>3</w:t>
              </w:r>
              <w:r w:rsidRPr="004B475C">
                <w:rPr>
                  <w:rFonts w:ascii="Times New Roman" w:hAnsi="Times New Roman" w:cs="Times New Roman"/>
                  <w:color w:val="0000FF"/>
                </w:rPr>
                <w:t>&gt;</w:t>
              </w:r>
            </w:hyperlink>
          </w:p>
        </w:tc>
        <w:tc>
          <w:tcPr>
            <w:tcW w:w="1559"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Pr>
                  <w:rFonts w:ascii="Times New Roman" w:hAnsi="Times New Roman" w:cs="Times New Roman"/>
                  <w:color w:val="0000FF"/>
                </w:rPr>
                <w:t>4</w:t>
              </w:r>
              <w:r w:rsidRPr="004B475C">
                <w:rPr>
                  <w:rFonts w:ascii="Times New Roman" w:hAnsi="Times New Roman" w:cs="Times New Roman"/>
                  <w:color w:val="0000FF"/>
                </w:rPr>
                <w:t>&gt;</w:t>
              </w:r>
            </w:hyperlink>
          </w:p>
        </w:tc>
        <w:tc>
          <w:tcPr>
            <w:tcW w:w="1276" w:type="dxa"/>
            <w:vMerge/>
            <w:tcBorders>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127" w:type="dxa"/>
            <w:tcBorders>
              <w:lef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w:t>
            </w:r>
          </w:p>
        </w:tc>
        <w:tc>
          <w:tcPr>
            <w:tcW w:w="1559"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w:t>
            </w:r>
          </w:p>
        </w:tc>
        <w:tc>
          <w:tcPr>
            <w:tcW w:w="709"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5</w:t>
            </w:r>
          </w:p>
        </w:tc>
        <w:tc>
          <w:tcPr>
            <w:tcW w:w="709"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8</w:t>
            </w:r>
          </w:p>
        </w:tc>
        <w:tc>
          <w:tcPr>
            <w:tcW w:w="709"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w:t>
            </w:r>
          </w:p>
        </w:tc>
        <w:tc>
          <w:tcPr>
            <w:tcW w:w="850"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11</w:t>
            </w:r>
          </w:p>
        </w:tc>
        <w:tc>
          <w:tcPr>
            <w:tcW w:w="1559"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12</w:t>
            </w:r>
          </w:p>
        </w:tc>
        <w:tc>
          <w:tcPr>
            <w:tcW w:w="1560"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13</w:t>
            </w:r>
          </w:p>
        </w:tc>
        <w:tc>
          <w:tcPr>
            <w:tcW w:w="1559"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14</w:t>
            </w:r>
          </w:p>
        </w:tc>
        <w:tc>
          <w:tcPr>
            <w:tcW w:w="1276" w:type="dxa"/>
            <w:tcBorders>
              <w:righ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15</w:t>
            </w:r>
          </w:p>
        </w:tc>
      </w:tr>
      <w:tr w:rsidR="000F3F39" w:rsidRPr="004B475C" w:rsidTr="001C7EBA">
        <w:tblPrEx>
          <w:tblBorders>
            <w:right w:val="single" w:sz="4" w:space="0" w:color="auto"/>
          </w:tblBorders>
        </w:tblPrEx>
        <w:tc>
          <w:tcPr>
            <w:tcW w:w="2127"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127" w:type="dxa"/>
            <w:tcBorders>
              <w:left w:val="single" w:sz="4" w:space="0" w:color="auto"/>
            </w:tcBorders>
            <w:tcMar>
              <w:top w:w="6" w:type="dxa"/>
              <w:bottom w:w="6" w:type="dxa"/>
            </w:tcMar>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1001</w:t>
            </w: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127" w:type="dxa"/>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127"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127" w:type="dxa"/>
            <w:tcBorders>
              <w:left w:val="single" w:sz="4" w:space="0" w:color="auto"/>
            </w:tcBorders>
            <w:tcMar>
              <w:top w:w="6" w:type="dxa"/>
              <w:bottom w:w="6" w:type="dxa"/>
            </w:tcMar>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2001</w:t>
            </w: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127" w:type="dxa"/>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127"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127" w:type="dxa"/>
            <w:tcBorders>
              <w:left w:val="single" w:sz="4" w:space="0" w:color="auto"/>
            </w:tcBorders>
            <w:tcMar>
              <w:top w:w="6" w:type="dxa"/>
              <w:bottom w:w="6" w:type="dxa"/>
            </w:tcMar>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3001</w:t>
            </w: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127" w:type="dxa"/>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127"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127" w:type="dxa"/>
            <w:tcBorders>
              <w:left w:val="single" w:sz="4" w:space="0" w:color="auto"/>
            </w:tcBorders>
            <w:tcMar>
              <w:top w:w="6" w:type="dxa"/>
              <w:bottom w:w="6" w:type="dxa"/>
            </w:tcMar>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4001</w:t>
            </w: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127" w:type="dxa"/>
            <w:tcBorders>
              <w:left w:val="single" w:sz="4" w:space="0" w:color="auto"/>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127"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5000</w:t>
            </w: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127" w:type="dxa"/>
            <w:tcBorders>
              <w:left w:val="single" w:sz="4" w:space="0" w:color="auto"/>
            </w:tcBorders>
            <w:tcMar>
              <w:top w:w="6" w:type="dxa"/>
              <w:bottom w:w="6" w:type="dxa"/>
            </w:tcMar>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5001</w:t>
            </w: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127" w:type="dxa"/>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right w:val="single" w:sz="4" w:space="0" w:color="auto"/>
          </w:tblBorders>
        </w:tblPrEx>
        <w:tc>
          <w:tcPr>
            <w:tcW w:w="2127" w:type="dxa"/>
            <w:tcBorders>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Borders>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Borders>
              <w:left w:val="nil"/>
              <w:bottom w:val="nil"/>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Borders>
              <w:left w:val="single" w:sz="4" w:space="0" w:color="auto"/>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Всего:</w:t>
            </w:r>
          </w:p>
        </w:tc>
        <w:tc>
          <w:tcPr>
            <w:tcW w:w="709" w:type="dxa"/>
            <w:tcBorders>
              <w:bottom w:val="single" w:sz="4" w:space="0" w:color="auto"/>
            </w:tcBorders>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bl>
    <w:p w:rsidR="000F3F39" w:rsidRDefault="000F3F39" w:rsidP="000F3F39">
      <w:pPr>
        <w:pStyle w:val="ConsPlusNormal"/>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000"/>
      </w:tblPr>
      <w:tblGrid>
        <w:gridCol w:w="5449"/>
        <w:gridCol w:w="1701"/>
        <w:gridCol w:w="709"/>
        <w:gridCol w:w="2268"/>
        <w:gridCol w:w="850"/>
        <w:gridCol w:w="2552"/>
      </w:tblGrid>
      <w:tr w:rsidR="000F3F39" w:rsidRPr="004B475C" w:rsidTr="001C7EBA">
        <w:tc>
          <w:tcPr>
            <w:tcW w:w="5449" w:type="dxa"/>
            <w:tcBorders>
              <w:top w:val="nil"/>
              <w:left w:val="nil"/>
              <w:bottom w:val="nil"/>
              <w:right w:val="nil"/>
            </w:tcBorders>
            <w:tcMar>
              <w:top w:w="6" w:type="dxa"/>
              <w:bottom w:w="6" w:type="dxa"/>
            </w:tcMar>
          </w:tcPr>
          <w:p w:rsidR="000F3F39" w:rsidRPr="004B475C" w:rsidRDefault="000F3F39" w:rsidP="001C7EBA">
            <w:pPr>
              <w:pStyle w:val="ConsPlusNormal"/>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701" w:type="dxa"/>
            <w:tcBorders>
              <w:top w:val="nil"/>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709"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2552" w:type="dxa"/>
            <w:tcBorders>
              <w:top w:val="nil"/>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r>
      <w:tr w:rsidR="000F3F39" w:rsidRPr="004B475C" w:rsidTr="001C7EBA">
        <w:tc>
          <w:tcPr>
            <w:tcW w:w="5449"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701"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2552"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0F3F39" w:rsidRPr="004B475C" w:rsidTr="001C7EBA">
        <w:tc>
          <w:tcPr>
            <w:tcW w:w="5449" w:type="dxa"/>
            <w:tcBorders>
              <w:top w:val="nil"/>
              <w:left w:val="nil"/>
              <w:bottom w:val="nil"/>
              <w:right w:val="nil"/>
            </w:tcBorders>
            <w:tcMar>
              <w:top w:w="6" w:type="dxa"/>
              <w:bottom w:w="6" w:type="dxa"/>
            </w:tcMar>
          </w:tcPr>
          <w:p w:rsidR="000F3F39" w:rsidRPr="004B475C" w:rsidRDefault="000F3F39" w:rsidP="001C7EBA">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701" w:type="dxa"/>
            <w:tcBorders>
              <w:top w:val="nil"/>
              <w:left w:val="nil"/>
              <w:bottom w:val="single" w:sz="4" w:space="0" w:color="auto"/>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2552" w:type="dxa"/>
            <w:tcBorders>
              <w:top w:val="nil"/>
              <w:left w:val="nil"/>
              <w:bottom w:val="single" w:sz="4" w:space="0" w:color="auto"/>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5449"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701"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2552"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0F3F39" w:rsidRPr="004B475C" w:rsidTr="001C7EBA">
        <w:tc>
          <w:tcPr>
            <w:tcW w:w="5449" w:type="dxa"/>
            <w:tcBorders>
              <w:top w:val="nil"/>
              <w:left w:val="nil"/>
              <w:bottom w:val="nil"/>
              <w:right w:val="nil"/>
            </w:tcBorders>
            <w:tcMar>
              <w:top w:w="6" w:type="dxa"/>
              <w:bottom w:w="6" w:type="dxa"/>
            </w:tcMar>
          </w:tcPr>
          <w:p w:rsidR="000F3F39" w:rsidRPr="004B475C" w:rsidRDefault="000F3F39" w:rsidP="001C7EBA">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8080" w:type="dxa"/>
            <w:gridSpan w:val="5"/>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r>
    </w:tbl>
    <w:p w:rsidR="000F3F39" w:rsidRPr="00BF44CA" w:rsidRDefault="000F3F39" w:rsidP="000F3F39">
      <w:pPr>
        <w:pStyle w:val="ConsPlusNormal"/>
        <w:rPr>
          <w:rFonts w:ascii="Times New Roman" w:hAnsi="Times New Roman" w:cs="Times New Roman"/>
          <w:lang w:val="en-US"/>
        </w:rPr>
        <w:sectPr w:rsidR="000F3F39" w:rsidRPr="00BF44CA">
          <w:pgSz w:w="16838" w:h="11905" w:orient="landscape"/>
          <w:pgMar w:top="1701" w:right="1134" w:bottom="850" w:left="1134" w:header="0" w:footer="0" w:gutter="0"/>
          <w:cols w:space="720"/>
          <w:titlePg/>
        </w:sectPr>
      </w:pPr>
    </w:p>
    <w:p w:rsidR="000F3F39" w:rsidRPr="004B475C" w:rsidRDefault="000F3F39" w:rsidP="000F3F39">
      <w:pPr>
        <w:pStyle w:val="ConsPlusNormal"/>
        <w:jc w:val="both"/>
        <w:rPr>
          <w:rFonts w:ascii="Times New Roman" w:hAnsi="Times New Roman" w:cs="Times New Roman"/>
        </w:rPr>
      </w:pPr>
    </w:p>
    <w:p w:rsidR="000F3F39" w:rsidRPr="004B475C" w:rsidRDefault="000F3F39" w:rsidP="000F3F39">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0F3F39" w:rsidRPr="004B475C" w:rsidRDefault="000F3F39" w:rsidP="000F3F39">
      <w:pPr>
        <w:pStyle w:val="ConsPlusNormal"/>
        <w:jc w:val="center"/>
        <w:rPr>
          <w:rFonts w:ascii="Times New Roman" w:hAnsi="Times New Roman" w:cs="Times New Roman"/>
        </w:rPr>
      </w:pPr>
      <w:r w:rsidRPr="004B475C">
        <w:rPr>
          <w:rFonts w:ascii="Times New Roman" w:hAnsi="Times New Roman" w:cs="Times New Roman"/>
        </w:rPr>
        <w:t>об особо ценном движимом имуществе (за исключением</w:t>
      </w:r>
      <w:r w:rsidRPr="00F27F27">
        <w:rPr>
          <w:rFonts w:ascii="Times New Roman" w:hAnsi="Times New Roman" w:cs="Times New Roman"/>
        </w:rPr>
        <w:t xml:space="preserve"> </w:t>
      </w:r>
      <w:r w:rsidRPr="004B475C">
        <w:rPr>
          <w:rFonts w:ascii="Times New Roman" w:hAnsi="Times New Roman" w:cs="Times New Roman"/>
        </w:rPr>
        <w:t>транспортных средств)</w:t>
      </w:r>
    </w:p>
    <w:p w:rsidR="000F3F39" w:rsidRPr="004B475C" w:rsidRDefault="000F3F39" w:rsidP="000F3F3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0F3F39" w:rsidRPr="004B475C" w:rsidTr="001C7EBA">
        <w:tc>
          <w:tcPr>
            <w:tcW w:w="7937" w:type="dxa"/>
            <w:gridSpan w:val="3"/>
            <w:tcBorders>
              <w:top w:val="nil"/>
              <w:left w:val="nil"/>
              <w:bottom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КОДЫ</w:t>
            </w: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44">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r>
    </w:tbl>
    <w:p w:rsidR="000F3F39" w:rsidRPr="004B475C" w:rsidRDefault="000F3F39" w:rsidP="000F3F39">
      <w:pPr>
        <w:pStyle w:val="ConsPlusNormal"/>
        <w:jc w:val="both"/>
        <w:rPr>
          <w:rFonts w:ascii="Times New Roman" w:hAnsi="Times New Roman" w:cs="Times New Roman"/>
        </w:rPr>
      </w:pPr>
    </w:p>
    <w:p w:rsidR="000F3F39" w:rsidRPr="004B475C" w:rsidRDefault="000F3F39" w:rsidP="000F3F39">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наличии, состоянии и использовании</w:t>
      </w:r>
      <w:r w:rsidRPr="00F27F27">
        <w:rPr>
          <w:rFonts w:ascii="Times New Roman" w:hAnsi="Times New Roman" w:cs="Times New Roman"/>
        </w:rPr>
        <w:t xml:space="preserve"> </w:t>
      </w:r>
      <w:r w:rsidRPr="004B475C">
        <w:rPr>
          <w:rFonts w:ascii="Times New Roman" w:hAnsi="Times New Roman" w:cs="Times New Roman"/>
        </w:rPr>
        <w:t>особо ценного движимого имущества</w:t>
      </w:r>
    </w:p>
    <w:p w:rsidR="000F3F39" w:rsidRPr="00F27F27" w:rsidRDefault="000F3F39" w:rsidP="000F3F39">
      <w:pPr>
        <w:pStyle w:val="ConsPlusNormal"/>
        <w:rPr>
          <w:rFonts w:ascii="Times New Roman" w:hAnsi="Times New Roman" w:cs="Times New Roman"/>
        </w:rPr>
      </w:pPr>
    </w:p>
    <w:tbl>
      <w:tblPr>
        <w:tblW w:w="1034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567"/>
        <w:gridCol w:w="709"/>
        <w:gridCol w:w="850"/>
        <w:gridCol w:w="425"/>
        <w:gridCol w:w="709"/>
        <w:gridCol w:w="709"/>
        <w:gridCol w:w="1134"/>
        <w:gridCol w:w="1276"/>
        <w:gridCol w:w="1417"/>
      </w:tblGrid>
      <w:tr w:rsidR="000F3F39" w:rsidRPr="004B475C" w:rsidTr="001C7EBA">
        <w:tc>
          <w:tcPr>
            <w:tcW w:w="2552" w:type="dxa"/>
            <w:vMerge w:val="restart"/>
            <w:tcBorders>
              <w:left w:val="single" w:sz="4" w:space="0" w:color="auto"/>
            </w:tcBorders>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567" w:type="dxa"/>
            <w:vMerge w:val="restart"/>
            <w:tcMar>
              <w:top w:w="6" w:type="dxa"/>
              <w:bottom w:w="6" w:type="dxa"/>
            </w:tcMar>
            <w:textDirection w:val="btLr"/>
          </w:tcPr>
          <w:p w:rsidR="000F3F39" w:rsidRPr="004B475C" w:rsidRDefault="000F3F39" w:rsidP="001C7EBA">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Код строки</w:t>
            </w:r>
          </w:p>
        </w:tc>
        <w:tc>
          <w:tcPr>
            <w:tcW w:w="7229" w:type="dxa"/>
            <w:gridSpan w:val="8"/>
            <w:tcBorders>
              <w:right w:val="single" w:sz="4" w:space="0" w:color="auto"/>
            </w:tcBorders>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Наличие движимого имущества на конец отчетного периода</w:t>
            </w:r>
          </w:p>
        </w:tc>
      </w:tr>
      <w:tr w:rsidR="000F3F39" w:rsidRPr="004B475C" w:rsidTr="001C7EBA">
        <w:trPr>
          <w:trHeight w:val="20"/>
        </w:trPr>
        <w:tc>
          <w:tcPr>
            <w:tcW w:w="2552" w:type="dxa"/>
            <w:vMerge/>
            <w:tcBorders>
              <w:left w:val="single" w:sz="4" w:space="0" w:color="auto"/>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6520" w:type="dxa"/>
            <w:gridSpan w:val="7"/>
            <w:tcBorders>
              <w:right w:val="single" w:sz="4" w:space="0" w:color="auto"/>
            </w:tcBorders>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r>
      <w:tr w:rsidR="000F3F39" w:rsidRPr="004B475C" w:rsidTr="001C7EBA">
        <w:tc>
          <w:tcPr>
            <w:tcW w:w="2552" w:type="dxa"/>
            <w:vMerge/>
            <w:tcBorders>
              <w:left w:val="single" w:sz="4" w:space="0" w:color="auto"/>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vMerge w:val="restart"/>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Pr>
                <w:rFonts w:ascii="Times New Roman" w:hAnsi="Times New Roman" w:cs="Times New Roman"/>
                <w:lang w:val="en-US"/>
              </w:rPr>
              <w:t>и</w:t>
            </w:r>
            <w:proofErr w:type="spellStart"/>
            <w:r w:rsidRPr="004B475C">
              <w:rPr>
                <w:rFonts w:ascii="Times New Roman" w:hAnsi="Times New Roman" w:cs="Times New Roman"/>
              </w:rPr>
              <w:t>споль</w:t>
            </w:r>
            <w:proofErr w:type="spellEnd"/>
            <w:r>
              <w:rPr>
                <w:rFonts w:ascii="Times New Roman" w:hAnsi="Times New Roman" w:cs="Times New Roman"/>
                <w:lang w:val="en-US"/>
              </w:rPr>
              <w:t>-</w:t>
            </w:r>
            <w:proofErr w:type="spellStart"/>
            <w:r w:rsidRPr="004B475C">
              <w:rPr>
                <w:rFonts w:ascii="Times New Roman" w:hAnsi="Times New Roman" w:cs="Times New Roman"/>
              </w:rPr>
              <w:t>зуется</w:t>
            </w:r>
            <w:proofErr w:type="spellEnd"/>
            <w:r w:rsidRPr="004B475C">
              <w:rPr>
                <w:rFonts w:ascii="Times New Roman" w:hAnsi="Times New Roman" w:cs="Times New Roman"/>
              </w:rPr>
              <w:t xml:space="preserve"> учреждением</w:t>
            </w:r>
          </w:p>
        </w:tc>
        <w:tc>
          <w:tcPr>
            <w:tcW w:w="1843" w:type="dxa"/>
            <w:gridSpan w:val="3"/>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передано в пользование</w:t>
            </w:r>
          </w:p>
        </w:tc>
        <w:tc>
          <w:tcPr>
            <w:tcW w:w="3827" w:type="dxa"/>
            <w:gridSpan w:val="3"/>
            <w:tcBorders>
              <w:right w:val="single" w:sz="4" w:space="0" w:color="auto"/>
            </w:tcBorders>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не используется</w:t>
            </w:r>
          </w:p>
        </w:tc>
      </w:tr>
      <w:tr w:rsidR="000F3F39" w:rsidRPr="004B475C" w:rsidTr="001C7EBA">
        <w:tc>
          <w:tcPr>
            <w:tcW w:w="2552" w:type="dxa"/>
            <w:vMerge/>
            <w:tcBorders>
              <w:left w:val="single" w:sz="4" w:space="0" w:color="auto"/>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vMerge w:val="restart"/>
            <w:tcMar>
              <w:top w:w="6" w:type="dxa"/>
              <w:bottom w:w="6" w:type="dxa"/>
            </w:tcMar>
            <w:textDirection w:val="btLr"/>
          </w:tcPr>
          <w:p w:rsidR="000F3F39" w:rsidRPr="004B475C" w:rsidRDefault="000F3F39" w:rsidP="001C7EBA">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всего</w:t>
            </w:r>
          </w:p>
        </w:tc>
        <w:tc>
          <w:tcPr>
            <w:tcW w:w="1418" w:type="dxa"/>
            <w:gridSpan w:val="2"/>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c>
          <w:tcPr>
            <w:tcW w:w="1134" w:type="dxa"/>
            <w:vMerge w:val="restart"/>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требует ремонта</w:t>
            </w:r>
          </w:p>
        </w:tc>
        <w:tc>
          <w:tcPr>
            <w:tcW w:w="2693" w:type="dxa"/>
            <w:gridSpan w:val="2"/>
            <w:tcBorders>
              <w:right w:val="single" w:sz="4" w:space="0" w:color="auto"/>
            </w:tcBorders>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физически и морально изношено, ожидает согласования, списания</w:t>
            </w:r>
          </w:p>
        </w:tc>
      </w:tr>
      <w:tr w:rsidR="000F3F39" w:rsidRPr="004B475C" w:rsidTr="001C7EBA">
        <w:trPr>
          <w:cantSplit/>
          <w:trHeight w:val="1134"/>
        </w:trPr>
        <w:tc>
          <w:tcPr>
            <w:tcW w:w="2552" w:type="dxa"/>
            <w:vMerge/>
            <w:tcBorders>
              <w:left w:val="single" w:sz="4" w:space="0" w:color="auto"/>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extDirection w:val="btLr"/>
          </w:tcPr>
          <w:p w:rsidR="000F3F39" w:rsidRPr="004B475C" w:rsidRDefault="000F3F39" w:rsidP="001C7EBA">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в аренду</w:t>
            </w:r>
          </w:p>
        </w:tc>
        <w:tc>
          <w:tcPr>
            <w:tcW w:w="709" w:type="dxa"/>
            <w:tcMar>
              <w:top w:w="6" w:type="dxa"/>
              <w:bottom w:w="6" w:type="dxa"/>
            </w:tcMar>
            <w:textDirection w:val="btLr"/>
          </w:tcPr>
          <w:p w:rsidR="000F3F39" w:rsidRPr="004B475C" w:rsidRDefault="000F3F39" w:rsidP="001C7EBA">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безвозмездно</w:t>
            </w:r>
          </w:p>
        </w:tc>
        <w:tc>
          <w:tcPr>
            <w:tcW w:w="1134" w:type="dxa"/>
            <w:vMerge/>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1417" w:type="dxa"/>
            <w:tcBorders>
              <w:right w:val="single" w:sz="4" w:space="0" w:color="auto"/>
            </w:tcBorders>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из них требует замены</w:t>
            </w:r>
          </w:p>
        </w:tc>
      </w:tr>
      <w:tr w:rsidR="000F3F39" w:rsidRPr="004B475C" w:rsidTr="001C7EBA">
        <w:tc>
          <w:tcPr>
            <w:tcW w:w="2552" w:type="dxa"/>
            <w:tcBorders>
              <w:left w:val="single" w:sz="4" w:space="0" w:color="auto"/>
            </w:tcBorders>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425"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709"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1134"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276" w:type="dxa"/>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1417" w:type="dxa"/>
            <w:tcBorders>
              <w:right w:val="single" w:sz="4" w:space="0" w:color="auto"/>
            </w:tcBorders>
            <w:tcMar>
              <w:top w:w="6" w:type="dxa"/>
              <w:bottom w:w="6" w:type="dxa"/>
            </w:tcMar>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r>
      <w:tr w:rsidR="000F3F39" w:rsidRPr="004B475C" w:rsidTr="001C7EBA">
        <w:tblPrEx>
          <w:tblBorders>
            <w:right w:val="single" w:sz="4" w:space="0" w:color="auto"/>
          </w:tblBorders>
        </w:tblPrEx>
        <w:tc>
          <w:tcPr>
            <w:tcW w:w="2552"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2552"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1100</w:t>
            </w: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2552"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0F3F39" w:rsidRPr="004B475C" w:rsidRDefault="000F3F39" w:rsidP="001C7EBA">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1110</w:t>
            </w: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2552"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2552"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1200</w:t>
            </w: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2552"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r w:rsidRPr="004B475C">
              <w:rPr>
                <w:rFonts w:ascii="Times New Roman" w:hAnsi="Times New Roman" w:cs="Times New Roman"/>
              </w:rPr>
              <w:t>Машины и оборудование</w:t>
            </w:r>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2552"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2100</w:t>
            </w: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2552"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0F3F39" w:rsidRPr="004B475C" w:rsidRDefault="000F3F39" w:rsidP="001C7EBA">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 xml:space="preserve">для оказания услуг (выполнения работ) в рамках утвержденного муниципального </w:t>
            </w:r>
            <w:r w:rsidRPr="004B475C">
              <w:rPr>
                <w:rFonts w:ascii="Times New Roman" w:hAnsi="Times New Roman" w:cs="Times New Roman"/>
              </w:rPr>
              <w:lastRenderedPageBreak/>
              <w:t>задания</w:t>
            </w:r>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2110</w:t>
            </w: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2552"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2552"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2200</w:t>
            </w: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2552"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r w:rsidRPr="004B475C">
              <w:rPr>
                <w:rFonts w:ascii="Times New Roman" w:hAnsi="Times New Roman" w:cs="Times New Roman"/>
              </w:rPr>
              <w:t>Хозяйственный и производственный инвентарь, всего</w:t>
            </w:r>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2552"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3100</w:t>
            </w: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2552"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0F3F39" w:rsidRPr="004B475C" w:rsidRDefault="000F3F39" w:rsidP="001C7EBA">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3110</w:t>
            </w: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2552"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2552"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3200</w:t>
            </w: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2552"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r w:rsidRPr="004B475C">
              <w:rPr>
                <w:rFonts w:ascii="Times New Roman" w:hAnsi="Times New Roman" w:cs="Times New Roman"/>
              </w:rPr>
              <w:t>Прочие основные средства, всего</w:t>
            </w:r>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2552"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4100</w:t>
            </w: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2552"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0F3F39" w:rsidRPr="004B475C" w:rsidRDefault="000F3F39" w:rsidP="001C7EBA">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4110</w:t>
            </w: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2552" w:type="dxa"/>
            <w:tcBorders>
              <w:left w:val="single" w:sz="4" w:space="0" w:color="auto"/>
            </w:tcBorders>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Borders>
              <w:bottom w:val="single" w:sz="4" w:space="0" w:color="auto"/>
            </w:tcBorders>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4200</w:t>
            </w:r>
          </w:p>
        </w:tc>
        <w:tc>
          <w:tcPr>
            <w:tcW w:w="709" w:type="dxa"/>
            <w:tcBorders>
              <w:bottom w:val="single" w:sz="4" w:space="0" w:color="auto"/>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Borders>
              <w:bottom w:val="single" w:sz="4" w:space="0" w:color="auto"/>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Borders>
              <w:bottom w:val="single" w:sz="4" w:space="0" w:color="auto"/>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Borders>
              <w:bottom w:val="single" w:sz="4" w:space="0" w:color="auto"/>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Borders>
              <w:bottom w:val="single" w:sz="4" w:space="0" w:color="auto"/>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0F3F39" w:rsidRPr="004B475C" w:rsidRDefault="000F3F39" w:rsidP="001C7EBA">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Borders>
              <w:bottom w:val="single" w:sz="4" w:space="0" w:color="auto"/>
            </w:tcBorders>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50" w:type="dxa"/>
            <w:tcBorders>
              <w:bottom w:val="single" w:sz="4" w:space="0" w:color="auto"/>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425" w:type="dxa"/>
            <w:tcBorders>
              <w:bottom w:val="single" w:sz="4" w:space="0" w:color="auto"/>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Borders>
              <w:bottom w:val="single" w:sz="4" w:space="0" w:color="auto"/>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Borders>
              <w:bottom w:val="single" w:sz="4" w:space="0" w:color="auto"/>
            </w:tcBorders>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bl>
    <w:p w:rsidR="000F3F39" w:rsidRDefault="000F3F39" w:rsidP="000F3F39">
      <w:pPr>
        <w:pStyle w:val="ConsPlusNormal"/>
        <w:jc w:val="both"/>
        <w:rPr>
          <w:rFonts w:ascii="Times New Roman" w:hAnsi="Times New Roman" w:cs="Times New Roman"/>
        </w:rPr>
        <w:sectPr w:rsidR="000F3F39" w:rsidSect="001C7EBA">
          <w:pgSz w:w="11905" w:h="16838"/>
          <w:pgMar w:top="1134" w:right="851" w:bottom="1134" w:left="1701" w:header="0" w:footer="0" w:gutter="0"/>
          <w:cols w:space="720"/>
          <w:titlePg/>
        </w:sectPr>
      </w:pPr>
    </w:p>
    <w:p w:rsidR="000F3F39" w:rsidRPr="004B475C" w:rsidRDefault="000F3F39" w:rsidP="000F3F39">
      <w:pPr>
        <w:pStyle w:val="ConsPlusNormal"/>
        <w:jc w:val="both"/>
        <w:rPr>
          <w:rFonts w:ascii="Times New Roman" w:hAnsi="Times New Roman" w:cs="Times New Roman"/>
        </w:rPr>
      </w:pP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9"/>
        <w:gridCol w:w="119"/>
        <w:gridCol w:w="570"/>
        <w:gridCol w:w="866"/>
        <w:gridCol w:w="340"/>
        <w:gridCol w:w="353"/>
        <w:gridCol w:w="667"/>
        <w:gridCol w:w="42"/>
        <w:gridCol w:w="978"/>
        <w:gridCol w:w="14"/>
        <w:gridCol w:w="992"/>
        <w:gridCol w:w="14"/>
        <w:gridCol w:w="979"/>
        <w:gridCol w:w="41"/>
        <w:gridCol w:w="1020"/>
        <w:gridCol w:w="73"/>
        <w:gridCol w:w="834"/>
        <w:gridCol w:w="16"/>
        <w:gridCol w:w="992"/>
        <w:gridCol w:w="12"/>
        <w:gridCol w:w="981"/>
        <w:gridCol w:w="39"/>
        <w:gridCol w:w="1095"/>
        <w:gridCol w:w="992"/>
        <w:gridCol w:w="73"/>
      </w:tblGrid>
      <w:tr w:rsidR="000F3F39" w:rsidRPr="004B475C" w:rsidTr="001C7EBA">
        <w:trPr>
          <w:gridAfter w:val="1"/>
          <w:wAfter w:w="73" w:type="dxa"/>
        </w:trPr>
        <w:tc>
          <w:tcPr>
            <w:tcW w:w="3178" w:type="dxa"/>
            <w:gridSpan w:val="2"/>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570" w:type="dxa"/>
            <w:vMerge w:val="restart"/>
            <w:tcMar>
              <w:top w:w="6" w:type="dxa"/>
              <w:bottom w:w="6" w:type="dxa"/>
            </w:tcMar>
            <w:textDirection w:val="btLr"/>
          </w:tcPr>
          <w:p w:rsidR="000F3F39" w:rsidRPr="004B475C" w:rsidRDefault="000F3F39" w:rsidP="001C7EBA">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1340" w:type="dxa"/>
            <w:gridSpan w:val="21"/>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 xml:space="preserve">Фактический срок использования </w:t>
            </w:r>
            <w:hyperlink w:anchor="P5460">
              <w:r w:rsidRPr="004B475C">
                <w:rPr>
                  <w:rFonts w:ascii="Times New Roman" w:hAnsi="Times New Roman" w:cs="Times New Roman"/>
                  <w:color w:val="0000FF"/>
                </w:rPr>
                <w:t>&lt;2</w:t>
              </w:r>
              <w:r>
                <w:rPr>
                  <w:rFonts w:ascii="Times New Roman" w:hAnsi="Times New Roman" w:cs="Times New Roman"/>
                  <w:color w:val="0000FF"/>
                </w:rPr>
                <w:t>5</w:t>
              </w:r>
              <w:r w:rsidRPr="004B475C">
                <w:rPr>
                  <w:rFonts w:ascii="Times New Roman" w:hAnsi="Times New Roman" w:cs="Times New Roman"/>
                  <w:color w:val="0000FF"/>
                </w:rPr>
                <w:t>&gt;</w:t>
              </w:r>
            </w:hyperlink>
          </w:p>
        </w:tc>
      </w:tr>
      <w:tr w:rsidR="000F3F39" w:rsidRPr="004B475C" w:rsidTr="001C7EBA">
        <w:trPr>
          <w:gridAfter w:val="1"/>
          <w:wAfter w:w="73" w:type="dxa"/>
        </w:trPr>
        <w:tc>
          <w:tcPr>
            <w:tcW w:w="3178" w:type="dxa"/>
            <w:gridSpan w:val="2"/>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570"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gridSpan w:val="3"/>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от 121 месяца и более</w:t>
            </w:r>
          </w:p>
        </w:tc>
        <w:tc>
          <w:tcPr>
            <w:tcW w:w="1701" w:type="dxa"/>
            <w:gridSpan w:val="4"/>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от 85 до 120 месяцев</w:t>
            </w:r>
          </w:p>
        </w:tc>
        <w:tc>
          <w:tcPr>
            <w:tcW w:w="1985" w:type="dxa"/>
            <w:gridSpan w:val="3"/>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от 61 до 84 месяцев</w:t>
            </w:r>
          </w:p>
        </w:tc>
        <w:tc>
          <w:tcPr>
            <w:tcW w:w="1984" w:type="dxa"/>
            <w:gridSpan w:val="5"/>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от 37 до 60 месяцев</w:t>
            </w:r>
          </w:p>
        </w:tc>
        <w:tc>
          <w:tcPr>
            <w:tcW w:w="1985" w:type="dxa"/>
            <w:gridSpan w:val="3"/>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от 13 до 36 месяцев</w:t>
            </w:r>
          </w:p>
        </w:tc>
        <w:tc>
          <w:tcPr>
            <w:tcW w:w="2126" w:type="dxa"/>
            <w:gridSpan w:val="3"/>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менее 12 месяцев</w:t>
            </w:r>
          </w:p>
        </w:tc>
      </w:tr>
      <w:tr w:rsidR="000F3F39" w:rsidRPr="004B475C" w:rsidTr="001C7EBA">
        <w:trPr>
          <w:gridAfter w:val="1"/>
          <w:wAfter w:w="73" w:type="dxa"/>
        </w:trPr>
        <w:tc>
          <w:tcPr>
            <w:tcW w:w="3178" w:type="dxa"/>
            <w:gridSpan w:val="2"/>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570"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866" w:type="dxa"/>
            <w:tcMar>
              <w:top w:w="6" w:type="dxa"/>
              <w:bottom w:w="6" w:type="dxa"/>
            </w:tcMar>
          </w:tcPr>
          <w:p w:rsidR="000F3F39" w:rsidRPr="004B475C" w:rsidRDefault="000F3F39" w:rsidP="001C7EBA">
            <w:pPr>
              <w:pStyle w:val="ConsPlusNormal"/>
              <w:jc w:val="center"/>
              <w:rPr>
                <w:rFonts w:ascii="Times New Roman" w:hAnsi="Times New Roman" w:cs="Times New Roman"/>
              </w:rPr>
            </w:pPr>
            <w:proofErr w:type="spellStart"/>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proofErr w:type="gramStart"/>
            <w:r w:rsidRPr="004B475C">
              <w:rPr>
                <w:rFonts w:ascii="Times New Roman" w:hAnsi="Times New Roman" w:cs="Times New Roman"/>
              </w:rPr>
              <w:t>ед</w:t>
            </w:r>
            <w:proofErr w:type="spellEnd"/>
            <w:proofErr w:type="gramEnd"/>
          </w:p>
        </w:tc>
        <w:tc>
          <w:tcPr>
            <w:tcW w:w="693"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proofErr w:type="spellStart"/>
            <w:proofErr w:type="gramStart"/>
            <w:r>
              <w:rPr>
                <w:rFonts w:ascii="Times New Roman" w:hAnsi="Times New Roman" w:cs="Times New Roman"/>
              </w:rPr>
              <w:t>б</w:t>
            </w:r>
            <w:r w:rsidRPr="004B475C">
              <w:rPr>
                <w:rFonts w:ascii="Times New Roman" w:hAnsi="Times New Roman" w:cs="Times New Roman"/>
              </w:rPr>
              <w:t>алан</w:t>
            </w:r>
            <w:r>
              <w:rPr>
                <w:rFonts w:ascii="Times New Roman" w:hAnsi="Times New Roman" w:cs="Times New Roman"/>
              </w:rPr>
              <w:t>-</w:t>
            </w:r>
            <w:r w:rsidRPr="004B475C">
              <w:rPr>
                <w:rFonts w:ascii="Times New Roman" w:hAnsi="Times New Roman" w:cs="Times New Roman"/>
              </w:rPr>
              <w:t>совая</w:t>
            </w:r>
            <w:proofErr w:type="spellEnd"/>
            <w:proofErr w:type="gramEnd"/>
            <w:r w:rsidRPr="004B475C">
              <w:rPr>
                <w:rFonts w:ascii="Times New Roman" w:hAnsi="Times New Roman" w:cs="Times New Roman"/>
              </w:rPr>
              <w:t xml:space="preserve"> </w:t>
            </w:r>
            <w:proofErr w:type="spellStart"/>
            <w:r w:rsidRPr="004B475C">
              <w:rPr>
                <w:rFonts w:ascii="Times New Roman" w:hAnsi="Times New Roman" w:cs="Times New Roman"/>
              </w:rPr>
              <w:t>стои</w:t>
            </w:r>
            <w:r>
              <w:rPr>
                <w:rFonts w:ascii="Times New Roman" w:hAnsi="Times New Roman" w:cs="Times New Roman"/>
              </w:rPr>
              <w:t>-</w:t>
            </w:r>
            <w:r w:rsidRPr="004B475C">
              <w:rPr>
                <w:rFonts w:ascii="Times New Roman" w:hAnsi="Times New Roman" w:cs="Times New Roman"/>
              </w:rPr>
              <w:t>мость</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руб</w:t>
            </w:r>
            <w:proofErr w:type="spellEnd"/>
          </w:p>
        </w:tc>
        <w:tc>
          <w:tcPr>
            <w:tcW w:w="709"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proofErr w:type="spellStart"/>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proofErr w:type="gramStart"/>
            <w:r w:rsidRPr="004B475C">
              <w:rPr>
                <w:rFonts w:ascii="Times New Roman" w:hAnsi="Times New Roman" w:cs="Times New Roman"/>
              </w:rPr>
              <w:t>ед</w:t>
            </w:r>
            <w:proofErr w:type="spellEnd"/>
            <w:proofErr w:type="gramEnd"/>
          </w:p>
        </w:tc>
        <w:tc>
          <w:tcPr>
            <w:tcW w:w="992"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proofErr w:type="spellStart"/>
            <w:proofErr w:type="gramStart"/>
            <w:r>
              <w:rPr>
                <w:rFonts w:ascii="Times New Roman" w:hAnsi="Times New Roman" w:cs="Times New Roman"/>
              </w:rPr>
              <w:t>б</w:t>
            </w:r>
            <w:r w:rsidRPr="004B475C">
              <w:rPr>
                <w:rFonts w:ascii="Times New Roman" w:hAnsi="Times New Roman" w:cs="Times New Roman"/>
              </w:rPr>
              <w:t>алан</w:t>
            </w:r>
            <w:r>
              <w:rPr>
                <w:rFonts w:ascii="Times New Roman" w:hAnsi="Times New Roman" w:cs="Times New Roman"/>
              </w:rPr>
              <w:t>-</w:t>
            </w:r>
            <w:r w:rsidRPr="004B475C">
              <w:rPr>
                <w:rFonts w:ascii="Times New Roman" w:hAnsi="Times New Roman" w:cs="Times New Roman"/>
              </w:rPr>
              <w:t>совая</w:t>
            </w:r>
            <w:proofErr w:type="spellEnd"/>
            <w:proofErr w:type="gramEnd"/>
            <w:r w:rsidRPr="004B475C">
              <w:rPr>
                <w:rFonts w:ascii="Times New Roman" w:hAnsi="Times New Roman" w:cs="Times New Roman"/>
              </w:rPr>
              <w:t xml:space="preserve"> </w:t>
            </w:r>
            <w:proofErr w:type="spellStart"/>
            <w:r w:rsidRPr="004B475C">
              <w:rPr>
                <w:rFonts w:ascii="Times New Roman" w:hAnsi="Times New Roman" w:cs="Times New Roman"/>
              </w:rPr>
              <w:t>стои</w:t>
            </w:r>
            <w:r>
              <w:rPr>
                <w:rFonts w:ascii="Times New Roman" w:hAnsi="Times New Roman" w:cs="Times New Roman"/>
              </w:rPr>
              <w:t>-</w:t>
            </w:r>
            <w:r w:rsidRPr="004B475C">
              <w:rPr>
                <w:rFonts w:ascii="Times New Roman" w:hAnsi="Times New Roman" w:cs="Times New Roman"/>
              </w:rPr>
              <w:t>мость</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руб</w:t>
            </w:r>
            <w:proofErr w:type="spellEnd"/>
          </w:p>
        </w:tc>
        <w:tc>
          <w:tcPr>
            <w:tcW w:w="992" w:type="dxa"/>
            <w:tcMar>
              <w:top w:w="6" w:type="dxa"/>
              <w:bottom w:w="6" w:type="dxa"/>
            </w:tcMar>
          </w:tcPr>
          <w:p w:rsidR="000F3F39" w:rsidRPr="004B475C" w:rsidRDefault="000F3F39" w:rsidP="001C7EBA">
            <w:pPr>
              <w:pStyle w:val="ConsPlusNormal"/>
              <w:jc w:val="center"/>
              <w:rPr>
                <w:rFonts w:ascii="Times New Roman" w:hAnsi="Times New Roman" w:cs="Times New Roman"/>
              </w:rPr>
            </w:pPr>
            <w:proofErr w:type="spellStart"/>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proofErr w:type="gramStart"/>
            <w:r w:rsidRPr="004B475C">
              <w:rPr>
                <w:rFonts w:ascii="Times New Roman" w:hAnsi="Times New Roman" w:cs="Times New Roman"/>
              </w:rPr>
              <w:t>ед</w:t>
            </w:r>
            <w:proofErr w:type="spellEnd"/>
            <w:proofErr w:type="gramEnd"/>
          </w:p>
        </w:tc>
        <w:tc>
          <w:tcPr>
            <w:tcW w:w="993" w:type="dxa"/>
            <w:gridSpan w:val="2"/>
            <w:tcMar>
              <w:top w:w="6" w:type="dxa"/>
              <w:bottom w:w="6" w:type="dxa"/>
            </w:tcMar>
          </w:tcPr>
          <w:p w:rsidR="000F3F39" w:rsidRDefault="000F3F39" w:rsidP="001C7EBA">
            <w:pPr>
              <w:pStyle w:val="ConsPlusNormal"/>
              <w:jc w:val="center"/>
              <w:rPr>
                <w:rFonts w:ascii="Times New Roman" w:hAnsi="Times New Roman" w:cs="Times New Roman"/>
              </w:rPr>
            </w:pPr>
            <w:proofErr w:type="spellStart"/>
            <w:proofErr w:type="gramStart"/>
            <w:r>
              <w:rPr>
                <w:rFonts w:ascii="Times New Roman" w:hAnsi="Times New Roman" w:cs="Times New Roman"/>
              </w:rPr>
              <w:t>б</w:t>
            </w:r>
            <w:r w:rsidRPr="004B475C">
              <w:rPr>
                <w:rFonts w:ascii="Times New Roman" w:hAnsi="Times New Roman" w:cs="Times New Roman"/>
              </w:rPr>
              <w:t>алансо</w:t>
            </w:r>
            <w:r>
              <w:rPr>
                <w:rFonts w:ascii="Times New Roman" w:hAnsi="Times New Roman" w:cs="Times New Roman"/>
              </w:rPr>
              <w:t>-</w:t>
            </w:r>
            <w:r w:rsidRPr="004B475C">
              <w:rPr>
                <w:rFonts w:ascii="Times New Roman" w:hAnsi="Times New Roman" w:cs="Times New Roman"/>
              </w:rPr>
              <w:t>вая</w:t>
            </w:r>
            <w:proofErr w:type="spellEnd"/>
            <w:proofErr w:type="gramEnd"/>
            <w:r>
              <w:rPr>
                <w:rFonts w:ascii="Times New Roman" w:hAnsi="Times New Roman" w:cs="Times New Roman"/>
              </w:rPr>
              <w:t xml:space="preserve"> </w:t>
            </w:r>
            <w:proofErr w:type="spellStart"/>
            <w:r w:rsidRPr="004B475C">
              <w:rPr>
                <w:rFonts w:ascii="Times New Roman" w:hAnsi="Times New Roman" w:cs="Times New Roman"/>
              </w:rPr>
              <w:t>стои</w:t>
            </w:r>
            <w:r>
              <w:rPr>
                <w:rFonts w:ascii="Times New Roman" w:hAnsi="Times New Roman" w:cs="Times New Roman"/>
              </w:rPr>
              <w:t>-</w:t>
            </w:r>
            <w:r w:rsidRPr="004B475C">
              <w:rPr>
                <w:rFonts w:ascii="Times New Roman" w:hAnsi="Times New Roman" w:cs="Times New Roman"/>
              </w:rPr>
              <w:t>мость</w:t>
            </w:r>
            <w:proofErr w:type="spellEnd"/>
            <w:r w:rsidRPr="004B475C">
              <w:rPr>
                <w:rFonts w:ascii="Times New Roman" w:hAnsi="Times New Roman" w:cs="Times New Roman"/>
              </w:rPr>
              <w:t>,</w:t>
            </w:r>
          </w:p>
          <w:p w:rsidR="000F3F39" w:rsidRPr="004B475C" w:rsidRDefault="000F3F39" w:rsidP="001C7EBA">
            <w:pPr>
              <w:pStyle w:val="ConsPlusNormal"/>
              <w:jc w:val="center"/>
              <w:rPr>
                <w:rFonts w:ascii="Times New Roman" w:hAnsi="Times New Roman" w:cs="Times New Roman"/>
              </w:rPr>
            </w:pPr>
            <w:proofErr w:type="spellStart"/>
            <w:r w:rsidRPr="004B475C">
              <w:rPr>
                <w:rFonts w:ascii="Times New Roman" w:hAnsi="Times New Roman" w:cs="Times New Roman"/>
              </w:rPr>
              <w:t>руб</w:t>
            </w:r>
            <w:proofErr w:type="spellEnd"/>
          </w:p>
        </w:tc>
        <w:tc>
          <w:tcPr>
            <w:tcW w:w="1134" w:type="dxa"/>
            <w:gridSpan w:val="3"/>
            <w:tcMar>
              <w:top w:w="6" w:type="dxa"/>
              <w:bottom w:w="6" w:type="dxa"/>
            </w:tcMar>
          </w:tcPr>
          <w:p w:rsidR="000F3F39" w:rsidRPr="004B475C" w:rsidRDefault="000F3F39" w:rsidP="001C7EBA">
            <w:pPr>
              <w:pStyle w:val="ConsPlusNormal"/>
              <w:jc w:val="center"/>
              <w:rPr>
                <w:rFonts w:ascii="Times New Roman" w:hAnsi="Times New Roman" w:cs="Times New Roman"/>
              </w:rPr>
            </w:pPr>
            <w:proofErr w:type="spellStart"/>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proofErr w:type="gramStart"/>
            <w:r w:rsidRPr="004B475C">
              <w:rPr>
                <w:rFonts w:ascii="Times New Roman" w:hAnsi="Times New Roman" w:cs="Times New Roman"/>
              </w:rPr>
              <w:t>ед</w:t>
            </w:r>
            <w:proofErr w:type="spellEnd"/>
            <w:proofErr w:type="gramEnd"/>
          </w:p>
        </w:tc>
        <w:tc>
          <w:tcPr>
            <w:tcW w:w="850"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proofErr w:type="spellStart"/>
            <w:proofErr w:type="gramStart"/>
            <w:r>
              <w:rPr>
                <w:rFonts w:ascii="Times New Roman" w:hAnsi="Times New Roman" w:cs="Times New Roman"/>
              </w:rPr>
              <w:t>б</w:t>
            </w:r>
            <w:r w:rsidRPr="004B475C">
              <w:rPr>
                <w:rFonts w:ascii="Times New Roman" w:hAnsi="Times New Roman" w:cs="Times New Roman"/>
              </w:rPr>
              <w:t>аланс</w:t>
            </w:r>
            <w:r>
              <w:rPr>
                <w:rFonts w:ascii="Times New Roman" w:hAnsi="Times New Roman" w:cs="Times New Roman"/>
              </w:rPr>
              <w:t>-</w:t>
            </w:r>
            <w:r w:rsidRPr="004B475C">
              <w:rPr>
                <w:rFonts w:ascii="Times New Roman" w:hAnsi="Times New Roman" w:cs="Times New Roman"/>
              </w:rPr>
              <w:t>овая</w:t>
            </w:r>
            <w:proofErr w:type="spellEnd"/>
            <w:proofErr w:type="gramEnd"/>
            <w:r w:rsidRPr="004B475C">
              <w:rPr>
                <w:rFonts w:ascii="Times New Roman" w:hAnsi="Times New Roman" w:cs="Times New Roman"/>
              </w:rPr>
              <w:t xml:space="preserve"> </w:t>
            </w:r>
            <w:proofErr w:type="spellStart"/>
            <w:r w:rsidRPr="004B475C">
              <w:rPr>
                <w:rFonts w:ascii="Times New Roman" w:hAnsi="Times New Roman" w:cs="Times New Roman"/>
              </w:rPr>
              <w:t>стои</w:t>
            </w:r>
            <w:r>
              <w:rPr>
                <w:rFonts w:ascii="Times New Roman" w:hAnsi="Times New Roman" w:cs="Times New Roman"/>
              </w:rPr>
              <w:t>-</w:t>
            </w:r>
            <w:r w:rsidRPr="004B475C">
              <w:rPr>
                <w:rFonts w:ascii="Times New Roman" w:hAnsi="Times New Roman" w:cs="Times New Roman"/>
              </w:rPr>
              <w:t>мость</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руб</w:t>
            </w:r>
            <w:proofErr w:type="spellEnd"/>
          </w:p>
        </w:tc>
        <w:tc>
          <w:tcPr>
            <w:tcW w:w="992" w:type="dxa"/>
            <w:tcMar>
              <w:top w:w="6" w:type="dxa"/>
              <w:bottom w:w="6" w:type="dxa"/>
            </w:tcMar>
          </w:tcPr>
          <w:p w:rsidR="000F3F39" w:rsidRPr="004B475C" w:rsidRDefault="000F3F39" w:rsidP="001C7EBA">
            <w:pPr>
              <w:pStyle w:val="ConsPlusNormal"/>
              <w:jc w:val="center"/>
              <w:rPr>
                <w:rFonts w:ascii="Times New Roman" w:hAnsi="Times New Roman" w:cs="Times New Roman"/>
              </w:rPr>
            </w:pPr>
            <w:proofErr w:type="spellStart"/>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proofErr w:type="gramStart"/>
            <w:r w:rsidRPr="004B475C">
              <w:rPr>
                <w:rFonts w:ascii="Times New Roman" w:hAnsi="Times New Roman" w:cs="Times New Roman"/>
              </w:rPr>
              <w:t>ед</w:t>
            </w:r>
            <w:proofErr w:type="spellEnd"/>
            <w:proofErr w:type="gramEnd"/>
          </w:p>
        </w:tc>
        <w:tc>
          <w:tcPr>
            <w:tcW w:w="993"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 xml:space="preserve">балансовая стоимость, </w:t>
            </w:r>
            <w:proofErr w:type="spellStart"/>
            <w:r w:rsidRPr="004B475C">
              <w:rPr>
                <w:rFonts w:ascii="Times New Roman" w:hAnsi="Times New Roman" w:cs="Times New Roman"/>
              </w:rPr>
              <w:t>руб</w:t>
            </w:r>
            <w:proofErr w:type="spellEnd"/>
          </w:p>
        </w:tc>
        <w:tc>
          <w:tcPr>
            <w:tcW w:w="1134" w:type="dxa"/>
            <w:gridSpan w:val="2"/>
            <w:tcMar>
              <w:top w:w="6" w:type="dxa"/>
              <w:bottom w:w="6" w:type="dxa"/>
            </w:tcMar>
          </w:tcPr>
          <w:p w:rsidR="000F3F39" w:rsidRDefault="000F3F39" w:rsidP="001C7EBA">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
          <w:p w:rsidR="000F3F39" w:rsidRPr="004B475C" w:rsidRDefault="000F3F39" w:rsidP="001C7EBA">
            <w:pPr>
              <w:pStyle w:val="ConsPlusNormal"/>
              <w:jc w:val="center"/>
              <w:rPr>
                <w:rFonts w:ascii="Times New Roman" w:hAnsi="Times New Roman" w:cs="Times New Roman"/>
              </w:rPr>
            </w:pP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proofErr w:type="gramStart"/>
            <w:r w:rsidRPr="004B475C">
              <w:rPr>
                <w:rFonts w:ascii="Times New Roman" w:hAnsi="Times New Roman" w:cs="Times New Roman"/>
              </w:rPr>
              <w:t>ед</w:t>
            </w:r>
            <w:proofErr w:type="spellEnd"/>
            <w:proofErr w:type="gramEnd"/>
          </w:p>
        </w:tc>
        <w:tc>
          <w:tcPr>
            <w:tcW w:w="992"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 xml:space="preserve">балансовая стоимость, </w:t>
            </w:r>
            <w:proofErr w:type="spellStart"/>
            <w:r w:rsidRPr="004B475C">
              <w:rPr>
                <w:rFonts w:ascii="Times New Roman" w:hAnsi="Times New Roman" w:cs="Times New Roman"/>
              </w:rPr>
              <w:t>руб</w:t>
            </w:r>
            <w:proofErr w:type="spellEnd"/>
          </w:p>
        </w:tc>
      </w:tr>
      <w:tr w:rsidR="000F3F39" w:rsidRPr="004B475C" w:rsidTr="001C7EBA">
        <w:trPr>
          <w:gridAfter w:val="1"/>
          <w:wAfter w:w="73" w:type="dxa"/>
        </w:trPr>
        <w:tc>
          <w:tcPr>
            <w:tcW w:w="3178"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w:t>
            </w:r>
          </w:p>
        </w:tc>
        <w:tc>
          <w:tcPr>
            <w:tcW w:w="570"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w:t>
            </w:r>
          </w:p>
        </w:tc>
        <w:tc>
          <w:tcPr>
            <w:tcW w:w="866"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11</w:t>
            </w:r>
          </w:p>
        </w:tc>
        <w:tc>
          <w:tcPr>
            <w:tcW w:w="693"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12</w:t>
            </w:r>
          </w:p>
        </w:tc>
        <w:tc>
          <w:tcPr>
            <w:tcW w:w="709"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13</w:t>
            </w:r>
          </w:p>
        </w:tc>
        <w:tc>
          <w:tcPr>
            <w:tcW w:w="992"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14</w:t>
            </w:r>
          </w:p>
        </w:tc>
        <w:tc>
          <w:tcPr>
            <w:tcW w:w="992"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15</w:t>
            </w:r>
          </w:p>
        </w:tc>
        <w:tc>
          <w:tcPr>
            <w:tcW w:w="993"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16</w:t>
            </w:r>
          </w:p>
        </w:tc>
        <w:tc>
          <w:tcPr>
            <w:tcW w:w="1134" w:type="dxa"/>
            <w:gridSpan w:val="3"/>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17</w:t>
            </w:r>
          </w:p>
        </w:tc>
        <w:tc>
          <w:tcPr>
            <w:tcW w:w="850"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18</w:t>
            </w:r>
          </w:p>
        </w:tc>
        <w:tc>
          <w:tcPr>
            <w:tcW w:w="992"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19</w:t>
            </w:r>
          </w:p>
        </w:tc>
        <w:tc>
          <w:tcPr>
            <w:tcW w:w="993"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20</w:t>
            </w:r>
          </w:p>
        </w:tc>
        <w:tc>
          <w:tcPr>
            <w:tcW w:w="1134"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21</w:t>
            </w:r>
          </w:p>
        </w:tc>
        <w:tc>
          <w:tcPr>
            <w:tcW w:w="992"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22</w:t>
            </w:r>
          </w:p>
        </w:tc>
      </w:tr>
      <w:tr w:rsidR="000F3F39" w:rsidRPr="004B475C" w:rsidTr="001C7EBA">
        <w:trPr>
          <w:gridAfter w:val="1"/>
          <w:wAfter w:w="73" w:type="dxa"/>
        </w:trPr>
        <w:tc>
          <w:tcPr>
            <w:tcW w:w="3178" w:type="dxa"/>
            <w:gridSpan w:val="2"/>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57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1000</w:t>
            </w:r>
          </w:p>
        </w:tc>
        <w:tc>
          <w:tcPr>
            <w:tcW w:w="86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rPr>
          <w:gridAfter w:val="1"/>
          <w:wAfter w:w="73" w:type="dxa"/>
        </w:trPr>
        <w:tc>
          <w:tcPr>
            <w:tcW w:w="3178" w:type="dxa"/>
            <w:gridSpan w:val="2"/>
            <w:tcMar>
              <w:top w:w="6" w:type="dxa"/>
              <w:bottom w:w="6" w:type="dxa"/>
            </w:tcMar>
            <w:vAlign w:val="bottom"/>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1100</w:t>
            </w:r>
          </w:p>
        </w:tc>
        <w:tc>
          <w:tcPr>
            <w:tcW w:w="86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rPr>
          <w:gridAfter w:val="1"/>
          <w:wAfter w:w="73" w:type="dxa"/>
        </w:trPr>
        <w:tc>
          <w:tcPr>
            <w:tcW w:w="3178" w:type="dxa"/>
            <w:gridSpan w:val="2"/>
            <w:tcMar>
              <w:top w:w="6" w:type="dxa"/>
              <w:bottom w:w="6" w:type="dxa"/>
            </w:tcMar>
            <w:vAlign w:val="bottom"/>
          </w:tcPr>
          <w:p w:rsidR="000F3F39" w:rsidRPr="004B475C" w:rsidRDefault="000F3F39" w:rsidP="001C7EBA">
            <w:pPr>
              <w:pStyle w:val="ConsPlusNormal"/>
              <w:ind w:left="567"/>
              <w:rPr>
                <w:rFonts w:ascii="Times New Roman" w:hAnsi="Times New Roman" w:cs="Times New Roman"/>
              </w:rPr>
            </w:pPr>
            <w:r w:rsidRPr="004B475C">
              <w:rPr>
                <w:rFonts w:ascii="Times New Roman" w:hAnsi="Times New Roman" w:cs="Times New Roman"/>
              </w:rPr>
              <w:t>из них:</w:t>
            </w:r>
          </w:p>
          <w:p w:rsidR="000F3F39" w:rsidRPr="004B475C" w:rsidRDefault="000F3F39" w:rsidP="001C7EBA">
            <w:pPr>
              <w:pStyle w:val="ConsPlusNormal"/>
              <w:ind w:left="567"/>
              <w:rPr>
                <w:rFonts w:ascii="Times New Roman" w:hAnsi="Times New Roman" w:cs="Times New Roman"/>
              </w:rPr>
            </w:pPr>
            <w:proofErr w:type="gramStart"/>
            <w:r w:rsidRPr="004B475C">
              <w:rPr>
                <w:rFonts w:ascii="Times New Roman" w:hAnsi="Times New Roman" w:cs="Times New Roman"/>
              </w:rPr>
              <w:t>для оказания услуг (выполнения работ) в рамках</w:t>
            </w:r>
            <w:r>
              <w:rPr>
                <w:rFonts w:ascii="Times New Roman" w:hAnsi="Times New Roman" w:cs="Times New Roman"/>
              </w:rPr>
              <w:t xml:space="preserve"> </w:t>
            </w:r>
            <w:r w:rsidRPr="004B475C">
              <w:rPr>
                <w:rFonts w:ascii="Times New Roman" w:hAnsi="Times New Roman" w:cs="Times New Roman"/>
              </w:rPr>
              <w:t>утвержденного (муниципального</w:t>
            </w:r>
            <w:proofErr w:type="gramEnd"/>
          </w:p>
          <w:p w:rsidR="000F3F39" w:rsidRPr="004B475C" w:rsidRDefault="000F3F39" w:rsidP="001C7EBA">
            <w:pPr>
              <w:pStyle w:val="ConsPlusNormal"/>
              <w:ind w:left="567"/>
              <w:rPr>
                <w:rFonts w:ascii="Times New Roman" w:hAnsi="Times New Roman" w:cs="Times New Roman"/>
              </w:rPr>
            </w:pPr>
            <w:r w:rsidRPr="004B475C">
              <w:rPr>
                <w:rFonts w:ascii="Times New Roman" w:hAnsi="Times New Roman" w:cs="Times New Roman"/>
              </w:rPr>
              <w:t>задания</w:t>
            </w:r>
          </w:p>
        </w:tc>
        <w:tc>
          <w:tcPr>
            <w:tcW w:w="57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1110</w:t>
            </w:r>
          </w:p>
        </w:tc>
        <w:tc>
          <w:tcPr>
            <w:tcW w:w="86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rPr>
          <w:gridAfter w:val="1"/>
          <w:wAfter w:w="73" w:type="dxa"/>
        </w:trPr>
        <w:tc>
          <w:tcPr>
            <w:tcW w:w="3178" w:type="dxa"/>
            <w:gridSpan w:val="2"/>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7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6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rPr>
          <w:gridAfter w:val="1"/>
          <w:wAfter w:w="73" w:type="dxa"/>
        </w:trPr>
        <w:tc>
          <w:tcPr>
            <w:tcW w:w="3178" w:type="dxa"/>
            <w:gridSpan w:val="2"/>
            <w:tcMar>
              <w:top w:w="6" w:type="dxa"/>
              <w:bottom w:w="6" w:type="dxa"/>
            </w:tcMar>
            <w:vAlign w:val="bottom"/>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1200</w:t>
            </w:r>
          </w:p>
        </w:tc>
        <w:tc>
          <w:tcPr>
            <w:tcW w:w="86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rPr>
          <w:gridAfter w:val="1"/>
          <w:wAfter w:w="73" w:type="dxa"/>
        </w:trPr>
        <w:tc>
          <w:tcPr>
            <w:tcW w:w="3178" w:type="dxa"/>
            <w:gridSpan w:val="2"/>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Машины и оборудование</w:t>
            </w:r>
          </w:p>
        </w:tc>
        <w:tc>
          <w:tcPr>
            <w:tcW w:w="57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2000</w:t>
            </w:r>
          </w:p>
        </w:tc>
        <w:tc>
          <w:tcPr>
            <w:tcW w:w="86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rPr>
          <w:gridAfter w:val="1"/>
          <w:wAfter w:w="73" w:type="dxa"/>
        </w:trPr>
        <w:tc>
          <w:tcPr>
            <w:tcW w:w="3178" w:type="dxa"/>
            <w:gridSpan w:val="2"/>
            <w:tcMar>
              <w:top w:w="6" w:type="dxa"/>
              <w:bottom w:w="6" w:type="dxa"/>
            </w:tcMar>
            <w:vAlign w:val="bottom"/>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2100</w:t>
            </w:r>
          </w:p>
        </w:tc>
        <w:tc>
          <w:tcPr>
            <w:tcW w:w="86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rPr>
          <w:gridAfter w:val="1"/>
          <w:wAfter w:w="73" w:type="dxa"/>
        </w:trPr>
        <w:tc>
          <w:tcPr>
            <w:tcW w:w="3178" w:type="dxa"/>
            <w:gridSpan w:val="2"/>
            <w:tcMar>
              <w:top w:w="6" w:type="dxa"/>
              <w:bottom w:w="6" w:type="dxa"/>
            </w:tcMar>
            <w:vAlign w:val="bottom"/>
          </w:tcPr>
          <w:p w:rsidR="000F3F39" w:rsidRPr="004B475C" w:rsidRDefault="000F3F39" w:rsidP="001C7EBA">
            <w:pPr>
              <w:pStyle w:val="ConsPlusNormal"/>
              <w:ind w:left="567"/>
              <w:rPr>
                <w:rFonts w:ascii="Times New Roman" w:hAnsi="Times New Roman" w:cs="Times New Roman"/>
              </w:rPr>
            </w:pPr>
            <w:r w:rsidRPr="004B475C">
              <w:rPr>
                <w:rFonts w:ascii="Times New Roman" w:hAnsi="Times New Roman" w:cs="Times New Roman"/>
              </w:rPr>
              <w:t>из них:</w:t>
            </w:r>
          </w:p>
          <w:p w:rsidR="000F3F39" w:rsidRPr="004B475C" w:rsidRDefault="000F3F39" w:rsidP="001C7EBA">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2110</w:t>
            </w:r>
          </w:p>
        </w:tc>
        <w:tc>
          <w:tcPr>
            <w:tcW w:w="86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rPr>
          <w:gridAfter w:val="1"/>
          <w:wAfter w:w="73" w:type="dxa"/>
        </w:trPr>
        <w:tc>
          <w:tcPr>
            <w:tcW w:w="3178" w:type="dxa"/>
            <w:gridSpan w:val="2"/>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7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6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rPr>
          <w:gridAfter w:val="1"/>
          <w:wAfter w:w="73" w:type="dxa"/>
        </w:trPr>
        <w:tc>
          <w:tcPr>
            <w:tcW w:w="3178" w:type="dxa"/>
            <w:gridSpan w:val="2"/>
            <w:tcMar>
              <w:top w:w="6" w:type="dxa"/>
              <w:bottom w:w="6" w:type="dxa"/>
            </w:tcMar>
            <w:vAlign w:val="bottom"/>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lastRenderedPageBreak/>
              <w:t>для иной деятельности</w:t>
            </w:r>
          </w:p>
        </w:tc>
        <w:tc>
          <w:tcPr>
            <w:tcW w:w="57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2200</w:t>
            </w:r>
          </w:p>
        </w:tc>
        <w:tc>
          <w:tcPr>
            <w:tcW w:w="86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rPr>
          <w:gridAfter w:val="1"/>
          <w:wAfter w:w="73" w:type="dxa"/>
        </w:trPr>
        <w:tc>
          <w:tcPr>
            <w:tcW w:w="3178" w:type="dxa"/>
            <w:gridSpan w:val="2"/>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Хозяйственный и производственный инвентарь, всего</w:t>
            </w:r>
          </w:p>
        </w:tc>
        <w:tc>
          <w:tcPr>
            <w:tcW w:w="57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3000</w:t>
            </w:r>
          </w:p>
        </w:tc>
        <w:tc>
          <w:tcPr>
            <w:tcW w:w="86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rPr>
          <w:gridAfter w:val="1"/>
          <w:wAfter w:w="73" w:type="dxa"/>
        </w:trPr>
        <w:tc>
          <w:tcPr>
            <w:tcW w:w="3178" w:type="dxa"/>
            <w:gridSpan w:val="2"/>
            <w:tcMar>
              <w:top w:w="6" w:type="dxa"/>
              <w:bottom w:w="6" w:type="dxa"/>
            </w:tcMar>
            <w:vAlign w:val="bottom"/>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3100</w:t>
            </w:r>
          </w:p>
        </w:tc>
        <w:tc>
          <w:tcPr>
            <w:tcW w:w="86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rPr>
          <w:gridAfter w:val="1"/>
          <w:wAfter w:w="73" w:type="dxa"/>
        </w:trPr>
        <w:tc>
          <w:tcPr>
            <w:tcW w:w="3178" w:type="dxa"/>
            <w:gridSpan w:val="2"/>
            <w:tcMar>
              <w:top w:w="6" w:type="dxa"/>
              <w:bottom w:w="6" w:type="dxa"/>
            </w:tcMar>
            <w:vAlign w:val="bottom"/>
          </w:tcPr>
          <w:p w:rsidR="000F3F39" w:rsidRPr="004B475C" w:rsidRDefault="000F3F39" w:rsidP="001C7EBA">
            <w:pPr>
              <w:pStyle w:val="ConsPlusNormal"/>
              <w:ind w:left="567"/>
              <w:rPr>
                <w:rFonts w:ascii="Times New Roman" w:hAnsi="Times New Roman" w:cs="Times New Roman"/>
              </w:rPr>
            </w:pPr>
            <w:r w:rsidRPr="004B475C">
              <w:rPr>
                <w:rFonts w:ascii="Times New Roman" w:hAnsi="Times New Roman" w:cs="Times New Roman"/>
              </w:rPr>
              <w:t>из них:</w:t>
            </w:r>
          </w:p>
          <w:p w:rsidR="000F3F39" w:rsidRPr="004B475C" w:rsidRDefault="000F3F39" w:rsidP="001C7EBA">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3110</w:t>
            </w:r>
          </w:p>
        </w:tc>
        <w:tc>
          <w:tcPr>
            <w:tcW w:w="86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rPr>
          <w:gridAfter w:val="1"/>
          <w:wAfter w:w="73" w:type="dxa"/>
        </w:trPr>
        <w:tc>
          <w:tcPr>
            <w:tcW w:w="3178" w:type="dxa"/>
            <w:gridSpan w:val="2"/>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7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6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rPr>
          <w:gridAfter w:val="1"/>
          <w:wAfter w:w="73" w:type="dxa"/>
        </w:trPr>
        <w:tc>
          <w:tcPr>
            <w:tcW w:w="3178" w:type="dxa"/>
            <w:gridSpan w:val="2"/>
            <w:tcMar>
              <w:top w:w="6" w:type="dxa"/>
              <w:bottom w:w="6" w:type="dxa"/>
            </w:tcMar>
            <w:vAlign w:val="bottom"/>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3200</w:t>
            </w:r>
          </w:p>
        </w:tc>
        <w:tc>
          <w:tcPr>
            <w:tcW w:w="86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rPr>
          <w:gridAfter w:val="1"/>
          <w:wAfter w:w="73" w:type="dxa"/>
        </w:trPr>
        <w:tc>
          <w:tcPr>
            <w:tcW w:w="3178" w:type="dxa"/>
            <w:gridSpan w:val="2"/>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Прочие основные средства, всего</w:t>
            </w:r>
          </w:p>
        </w:tc>
        <w:tc>
          <w:tcPr>
            <w:tcW w:w="57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4000</w:t>
            </w:r>
          </w:p>
        </w:tc>
        <w:tc>
          <w:tcPr>
            <w:tcW w:w="86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rPr>
          <w:gridAfter w:val="1"/>
          <w:wAfter w:w="73" w:type="dxa"/>
        </w:trPr>
        <w:tc>
          <w:tcPr>
            <w:tcW w:w="3178" w:type="dxa"/>
            <w:gridSpan w:val="2"/>
            <w:tcMar>
              <w:top w:w="6" w:type="dxa"/>
              <w:bottom w:w="6" w:type="dxa"/>
            </w:tcMar>
            <w:vAlign w:val="bottom"/>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4100</w:t>
            </w:r>
          </w:p>
        </w:tc>
        <w:tc>
          <w:tcPr>
            <w:tcW w:w="86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rPr>
          <w:gridAfter w:val="1"/>
          <w:wAfter w:w="73" w:type="dxa"/>
        </w:trPr>
        <w:tc>
          <w:tcPr>
            <w:tcW w:w="3178" w:type="dxa"/>
            <w:gridSpan w:val="2"/>
            <w:tcMar>
              <w:top w:w="6" w:type="dxa"/>
              <w:bottom w:w="6" w:type="dxa"/>
            </w:tcMar>
            <w:vAlign w:val="bottom"/>
          </w:tcPr>
          <w:p w:rsidR="000F3F39" w:rsidRPr="004B475C" w:rsidRDefault="000F3F39" w:rsidP="001C7EBA">
            <w:pPr>
              <w:pStyle w:val="ConsPlusNormal"/>
              <w:ind w:left="567"/>
              <w:rPr>
                <w:rFonts w:ascii="Times New Roman" w:hAnsi="Times New Roman" w:cs="Times New Roman"/>
              </w:rPr>
            </w:pPr>
            <w:r w:rsidRPr="004B475C">
              <w:rPr>
                <w:rFonts w:ascii="Times New Roman" w:hAnsi="Times New Roman" w:cs="Times New Roman"/>
              </w:rPr>
              <w:t>из них:</w:t>
            </w:r>
          </w:p>
          <w:p w:rsidR="000F3F39" w:rsidRPr="004B475C" w:rsidRDefault="000F3F39" w:rsidP="001C7EBA">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Borders>
              <w:bottom w:val="single" w:sz="4" w:space="0" w:color="auto"/>
            </w:tcBorders>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4110</w:t>
            </w:r>
          </w:p>
        </w:tc>
        <w:tc>
          <w:tcPr>
            <w:tcW w:w="866"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693" w:type="dxa"/>
            <w:gridSpan w:val="2"/>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gridSpan w:val="2"/>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gridSpan w:val="2"/>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3"/>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gridSpan w:val="2"/>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rPr>
          <w:gridAfter w:val="1"/>
          <w:wAfter w:w="73" w:type="dxa"/>
        </w:trPr>
        <w:tc>
          <w:tcPr>
            <w:tcW w:w="3178" w:type="dxa"/>
            <w:gridSpan w:val="2"/>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57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6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rPr>
          <w:gridAfter w:val="1"/>
          <w:wAfter w:w="73" w:type="dxa"/>
        </w:trPr>
        <w:tc>
          <w:tcPr>
            <w:tcW w:w="3178" w:type="dxa"/>
            <w:gridSpan w:val="2"/>
            <w:tcMar>
              <w:top w:w="6" w:type="dxa"/>
              <w:bottom w:w="6" w:type="dxa"/>
            </w:tcMar>
            <w:vAlign w:val="bottom"/>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4200</w:t>
            </w:r>
          </w:p>
        </w:tc>
        <w:tc>
          <w:tcPr>
            <w:tcW w:w="86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6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rPr>
          <w:gridAfter w:val="1"/>
          <w:wAfter w:w="73" w:type="dxa"/>
        </w:trPr>
        <w:tc>
          <w:tcPr>
            <w:tcW w:w="3178" w:type="dxa"/>
            <w:gridSpan w:val="2"/>
            <w:tcBorders>
              <w:bottom w:val="nil"/>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Итого</w:t>
            </w:r>
          </w:p>
        </w:tc>
        <w:tc>
          <w:tcPr>
            <w:tcW w:w="570" w:type="dxa"/>
            <w:tcBorders>
              <w:bottom w:val="single" w:sz="4" w:space="0" w:color="auto"/>
            </w:tcBorders>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9000</w:t>
            </w:r>
          </w:p>
        </w:tc>
        <w:tc>
          <w:tcPr>
            <w:tcW w:w="866"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693" w:type="dxa"/>
            <w:gridSpan w:val="2"/>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gridSpan w:val="2"/>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gridSpan w:val="2"/>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3"/>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gridSpan w:val="2"/>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rPr>
          <w:gridAfter w:val="1"/>
          <w:wAfter w:w="73" w:type="dxa"/>
        </w:trPr>
        <w:tc>
          <w:tcPr>
            <w:tcW w:w="3178" w:type="dxa"/>
            <w:gridSpan w:val="2"/>
            <w:tcBorders>
              <w:top w:val="nil"/>
              <w:left w:val="nil"/>
              <w:bottom w:val="nil"/>
              <w:right w:val="nil"/>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p>
        </w:tc>
        <w:tc>
          <w:tcPr>
            <w:tcW w:w="570" w:type="dxa"/>
            <w:tcBorders>
              <w:top w:val="single" w:sz="4" w:space="0" w:color="auto"/>
              <w:left w:val="nil"/>
              <w:bottom w:val="nil"/>
              <w:right w:val="nil"/>
            </w:tcBorders>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p>
        </w:tc>
        <w:tc>
          <w:tcPr>
            <w:tcW w:w="866"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693" w:type="dxa"/>
            <w:gridSpan w:val="2"/>
            <w:tcBorders>
              <w:top w:val="single" w:sz="4" w:space="0" w:color="auto"/>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gridSpan w:val="2"/>
            <w:tcBorders>
              <w:top w:val="single" w:sz="4" w:space="0" w:color="auto"/>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gridSpan w:val="2"/>
            <w:tcBorders>
              <w:top w:val="single" w:sz="4" w:space="0" w:color="auto"/>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Borders>
              <w:top w:val="single" w:sz="4" w:space="0" w:color="auto"/>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3"/>
            <w:tcBorders>
              <w:top w:val="single" w:sz="4" w:space="0" w:color="auto"/>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gridSpan w:val="2"/>
            <w:tcBorders>
              <w:top w:val="single" w:sz="4" w:space="0" w:color="auto"/>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tcBorders>
              <w:top w:val="single" w:sz="4" w:space="0" w:color="auto"/>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left w:val="none" w:sz="0" w:space="0" w:color="auto"/>
            <w:right w:val="nil"/>
          </w:tblBorders>
        </w:tblPrEx>
        <w:tc>
          <w:tcPr>
            <w:tcW w:w="3059" w:type="dxa"/>
            <w:vMerge w:val="restart"/>
            <w:tcBorders>
              <w:lef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689" w:type="dxa"/>
            <w:gridSpan w:val="2"/>
            <w:vMerge w:val="restart"/>
            <w:tcMar>
              <w:top w:w="6" w:type="dxa"/>
              <w:bottom w:w="6" w:type="dxa"/>
            </w:tcMar>
            <w:textDirection w:val="btLr"/>
          </w:tcPr>
          <w:p w:rsidR="000F3F39" w:rsidRPr="004B475C" w:rsidRDefault="000F3F39" w:rsidP="001C7EBA">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1413" w:type="dxa"/>
            <w:gridSpan w:val="22"/>
            <w:tcBorders>
              <w:righ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Остаточная стоимость объектов особо ценного движимого имущества, в том числе с оставшимся сроком полезного использования</w:t>
            </w:r>
          </w:p>
        </w:tc>
      </w:tr>
      <w:tr w:rsidR="000F3F39" w:rsidRPr="004B475C" w:rsidTr="001C7EBA">
        <w:tblPrEx>
          <w:tblBorders>
            <w:left w:val="none" w:sz="0" w:space="0" w:color="auto"/>
            <w:right w:val="nil"/>
          </w:tblBorders>
        </w:tblPrEx>
        <w:tc>
          <w:tcPr>
            <w:tcW w:w="3059" w:type="dxa"/>
            <w:vMerge/>
            <w:tcBorders>
              <w:lef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689" w:type="dxa"/>
            <w:gridSpan w:val="2"/>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1206"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менее 12 месяцев</w:t>
            </w:r>
          </w:p>
        </w:tc>
        <w:tc>
          <w:tcPr>
            <w:tcW w:w="1020"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от 12 до 24 месяцев</w:t>
            </w:r>
          </w:p>
        </w:tc>
        <w:tc>
          <w:tcPr>
            <w:tcW w:w="1020"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от 25 до 36 месяцев</w:t>
            </w:r>
          </w:p>
        </w:tc>
        <w:tc>
          <w:tcPr>
            <w:tcW w:w="1020" w:type="dxa"/>
            <w:gridSpan w:val="3"/>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от 37 до 48 месяцев</w:t>
            </w:r>
          </w:p>
        </w:tc>
        <w:tc>
          <w:tcPr>
            <w:tcW w:w="1020"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от 49 до 60 месяцев</w:t>
            </w:r>
          </w:p>
        </w:tc>
        <w:tc>
          <w:tcPr>
            <w:tcW w:w="1020"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от 61 до 72 месяцев</w:t>
            </w:r>
          </w:p>
        </w:tc>
        <w:tc>
          <w:tcPr>
            <w:tcW w:w="907"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от 73 до 84 месяцев</w:t>
            </w:r>
          </w:p>
        </w:tc>
        <w:tc>
          <w:tcPr>
            <w:tcW w:w="1020" w:type="dxa"/>
            <w:gridSpan w:val="3"/>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от 85 до 96 месяцев</w:t>
            </w:r>
          </w:p>
        </w:tc>
        <w:tc>
          <w:tcPr>
            <w:tcW w:w="1020"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от 97 до 108 месяцев</w:t>
            </w:r>
          </w:p>
        </w:tc>
        <w:tc>
          <w:tcPr>
            <w:tcW w:w="1095"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от 109 до 120 месяцев</w:t>
            </w:r>
          </w:p>
        </w:tc>
        <w:tc>
          <w:tcPr>
            <w:tcW w:w="1065" w:type="dxa"/>
            <w:gridSpan w:val="2"/>
            <w:tcBorders>
              <w:righ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от 121 месяца и более</w:t>
            </w:r>
          </w:p>
        </w:tc>
      </w:tr>
      <w:tr w:rsidR="000F3F39" w:rsidRPr="004B475C" w:rsidTr="001C7EBA">
        <w:tblPrEx>
          <w:tblBorders>
            <w:left w:val="none" w:sz="0" w:space="0" w:color="auto"/>
            <w:right w:val="nil"/>
          </w:tblBorders>
        </w:tblPrEx>
        <w:tc>
          <w:tcPr>
            <w:tcW w:w="3059" w:type="dxa"/>
            <w:tcBorders>
              <w:lef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w:t>
            </w:r>
          </w:p>
        </w:tc>
        <w:tc>
          <w:tcPr>
            <w:tcW w:w="689"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w:t>
            </w:r>
          </w:p>
        </w:tc>
        <w:tc>
          <w:tcPr>
            <w:tcW w:w="1206"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23</w:t>
            </w:r>
          </w:p>
        </w:tc>
        <w:tc>
          <w:tcPr>
            <w:tcW w:w="1020"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w:t>
            </w:r>
            <w:r w:rsidRPr="004B475C">
              <w:rPr>
                <w:rFonts w:ascii="Times New Roman" w:hAnsi="Times New Roman" w:cs="Times New Roman"/>
              </w:rPr>
              <w:lastRenderedPageBreak/>
              <w:t>4</w:t>
            </w:r>
          </w:p>
        </w:tc>
        <w:tc>
          <w:tcPr>
            <w:tcW w:w="1020"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lastRenderedPageBreak/>
              <w:t>2</w:t>
            </w:r>
            <w:r w:rsidRPr="004B475C">
              <w:rPr>
                <w:rFonts w:ascii="Times New Roman" w:hAnsi="Times New Roman" w:cs="Times New Roman"/>
              </w:rPr>
              <w:lastRenderedPageBreak/>
              <w:t>5</w:t>
            </w:r>
          </w:p>
        </w:tc>
        <w:tc>
          <w:tcPr>
            <w:tcW w:w="1020" w:type="dxa"/>
            <w:gridSpan w:val="3"/>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lastRenderedPageBreak/>
              <w:t>2</w:t>
            </w:r>
            <w:r w:rsidRPr="004B475C">
              <w:rPr>
                <w:rFonts w:ascii="Times New Roman" w:hAnsi="Times New Roman" w:cs="Times New Roman"/>
              </w:rPr>
              <w:lastRenderedPageBreak/>
              <w:t>6</w:t>
            </w:r>
          </w:p>
        </w:tc>
        <w:tc>
          <w:tcPr>
            <w:tcW w:w="1020"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lastRenderedPageBreak/>
              <w:t>2</w:t>
            </w:r>
            <w:r w:rsidRPr="004B475C">
              <w:rPr>
                <w:rFonts w:ascii="Times New Roman" w:hAnsi="Times New Roman" w:cs="Times New Roman"/>
              </w:rPr>
              <w:lastRenderedPageBreak/>
              <w:t>7</w:t>
            </w:r>
          </w:p>
        </w:tc>
        <w:tc>
          <w:tcPr>
            <w:tcW w:w="1020"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lastRenderedPageBreak/>
              <w:t>2</w:t>
            </w:r>
            <w:r w:rsidRPr="004B475C">
              <w:rPr>
                <w:rFonts w:ascii="Times New Roman" w:hAnsi="Times New Roman" w:cs="Times New Roman"/>
              </w:rPr>
              <w:lastRenderedPageBreak/>
              <w:t>8</w:t>
            </w:r>
          </w:p>
        </w:tc>
        <w:tc>
          <w:tcPr>
            <w:tcW w:w="907"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lastRenderedPageBreak/>
              <w:t>2</w:t>
            </w:r>
            <w:r w:rsidRPr="004B475C">
              <w:rPr>
                <w:rFonts w:ascii="Times New Roman" w:hAnsi="Times New Roman" w:cs="Times New Roman"/>
              </w:rPr>
              <w:lastRenderedPageBreak/>
              <w:t>9</w:t>
            </w:r>
          </w:p>
        </w:tc>
        <w:tc>
          <w:tcPr>
            <w:tcW w:w="1020" w:type="dxa"/>
            <w:gridSpan w:val="3"/>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lastRenderedPageBreak/>
              <w:t>3</w:t>
            </w:r>
            <w:r w:rsidRPr="004B475C">
              <w:rPr>
                <w:rFonts w:ascii="Times New Roman" w:hAnsi="Times New Roman" w:cs="Times New Roman"/>
              </w:rPr>
              <w:lastRenderedPageBreak/>
              <w:t>0</w:t>
            </w:r>
          </w:p>
        </w:tc>
        <w:tc>
          <w:tcPr>
            <w:tcW w:w="1020"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lastRenderedPageBreak/>
              <w:t>3</w:t>
            </w:r>
            <w:r w:rsidRPr="004B475C">
              <w:rPr>
                <w:rFonts w:ascii="Times New Roman" w:hAnsi="Times New Roman" w:cs="Times New Roman"/>
              </w:rPr>
              <w:lastRenderedPageBreak/>
              <w:t>1</w:t>
            </w:r>
          </w:p>
        </w:tc>
        <w:tc>
          <w:tcPr>
            <w:tcW w:w="1095"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lastRenderedPageBreak/>
              <w:t>32</w:t>
            </w:r>
          </w:p>
        </w:tc>
        <w:tc>
          <w:tcPr>
            <w:tcW w:w="1065" w:type="dxa"/>
            <w:gridSpan w:val="2"/>
            <w:tcBorders>
              <w:right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33</w:t>
            </w:r>
          </w:p>
        </w:tc>
      </w:tr>
      <w:tr w:rsidR="000F3F39" w:rsidRPr="004B475C" w:rsidTr="001C7EBA">
        <w:tblPrEx>
          <w:tblBorders>
            <w:left w:val="none" w:sz="0" w:space="0" w:color="auto"/>
          </w:tblBorders>
        </w:tblPrEx>
        <w:tc>
          <w:tcPr>
            <w:tcW w:w="3059"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lastRenderedPageBreak/>
              <w:t>Нежилые помещения, здания и сооружения, не отнесенные к недвижимому имуществу</w:t>
            </w:r>
          </w:p>
        </w:tc>
        <w:tc>
          <w:tcPr>
            <w:tcW w:w="689" w:type="dxa"/>
            <w:gridSpan w:val="2"/>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1000</w:t>
            </w:r>
          </w:p>
        </w:tc>
        <w:tc>
          <w:tcPr>
            <w:tcW w:w="1206"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0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9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65"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left w:val="none" w:sz="0" w:space="0" w:color="auto"/>
          </w:tblBorders>
        </w:tblPrEx>
        <w:tc>
          <w:tcPr>
            <w:tcW w:w="3059" w:type="dxa"/>
            <w:tcBorders>
              <w:left w:val="single" w:sz="4" w:space="0" w:color="auto"/>
            </w:tcBorders>
            <w:tcMar>
              <w:top w:w="6" w:type="dxa"/>
              <w:bottom w:w="6" w:type="dxa"/>
            </w:tcMar>
            <w:vAlign w:val="bottom"/>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1100</w:t>
            </w:r>
          </w:p>
        </w:tc>
        <w:tc>
          <w:tcPr>
            <w:tcW w:w="1206"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0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9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65"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left w:val="none" w:sz="0" w:space="0" w:color="auto"/>
          </w:tblBorders>
        </w:tblPrEx>
        <w:tc>
          <w:tcPr>
            <w:tcW w:w="3059" w:type="dxa"/>
            <w:tcBorders>
              <w:left w:val="single" w:sz="4" w:space="0" w:color="auto"/>
            </w:tcBorders>
            <w:tcMar>
              <w:top w:w="6" w:type="dxa"/>
              <w:bottom w:w="6" w:type="dxa"/>
            </w:tcMar>
            <w:vAlign w:val="bottom"/>
          </w:tcPr>
          <w:p w:rsidR="000F3F39" w:rsidRPr="004B475C" w:rsidRDefault="000F3F39" w:rsidP="001C7EBA">
            <w:pPr>
              <w:pStyle w:val="ConsPlusNormal"/>
              <w:ind w:left="567"/>
              <w:rPr>
                <w:rFonts w:ascii="Times New Roman" w:hAnsi="Times New Roman" w:cs="Times New Roman"/>
              </w:rPr>
            </w:pPr>
            <w:r w:rsidRPr="004B475C">
              <w:rPr>
                <w:rFonts w:ascii="Times New Roman" w:hAnsi="Times New Roman" w:cs="Times New Roman"/>
              </w:rPr>
              <w:t>из них:</w:t>
            </w:r>
          </w:p>
          <w:p w:rsidR="000F3F39" w:rsidRPr="004B475C" w:rsidRDefault="000F3F39" w:rsidP="001C7EBA">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1110</w:t>
            </w:r>
          </w:p>
        </w:tc>
        <w:tc>
          <w:tcPr>
            <w:tcW w:w="1206"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0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9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65"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left w:val="none" w:sz="0" w:space="0" w:color="auto"/>
          </w:tblBorders>
        </w:tblPrEx>
        <w:tc>
          <w:tcPr>
            <w:tcW w:w="3059"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689" w:type="dxa"/>
            <w:gridSpan w:val="2"/>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206"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0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9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65"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left w:val="none" w:sz="0" w:space="0" w:color="auto"/>
          </w:tblBorders>
        </w:tblPrEx>
        <w:tc>
          <w:tcPr>
            <w:tcW w:w="3059" w:type="dxa"/>
            <w:tcBorders>
              <w:left w:val="single" w:sz="4" w:space="0" w:color="auto"/>
            </w:tcBorders>
            <w:tcMar>
              <w:top w:w="6" w:type="dxa"/>
              <w:bottom w:w="6" w:type="dxa"/>
            </w:tcMar>
            <w:vAlign w:val="bottom"/>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1200</w:t>
            </w:r>
          </w:p>
        </w:tc>
        <w:tc>
          <w:tcPr>
            <w:tcW w:w="1206"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0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9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65"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left w:val="none" w:sz="0" w:space="0" w:color="auto"/>
          </w:tblBorders>
        </w:tblPrEx>
        <w:tc>
          <w:tcPr>
            <w:tcW w:w="3059"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Машины и оборудование</w:t>
            </w:r>
          </w:p>
        </w:tc>
        <w:tc>
          <w:tcPr>
            <w:tcW w:w="689" w:type="dxa"/>
            <w:gridSpan w:val="2"/>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2000</w:t>
            </w:r>
          </w:p>
        </w:tc>
        <w:tc>
          <w:tcPr>
            <w:tcW w:w="1206"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0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9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65"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left w:val="none" w:sz="0" w:space="0" w:color="auto"/>
          </w:tblBorders>
        </w:tblPrEx>
        <w:tc>
          <w:tcPr>
            <w:tcW w:w="3059" w:type="dxa"/>
            <w:tcBorders>
              <w:left w:val="single" w:sz="4" w:space="0" w:color="auto"/>
            </w:tcBorders>
            <w:tcMar>
              <w:top w:w="6" w:type="dxa"/>
              <w:bottom w:w="6" w:type="dxa"/>
            </w:tcMar>
            <w:vAlign w:val="bottom"/>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2100</w:t>
            </w:r>
          </w:p>
        </w:tc>
        <w:tc>
          <w:tcPr>
            <w:tcW w:w="1206"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0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9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65"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left w:val="none" w:sz="0" w:space="0" w:color="auto"/>
          </w:tblBorders>
        </w:tblPrEx>
        <w:tc>
          <w:tcPr>
            <w:tcW w:w="3059" w:type="dxa"/>
            <w:tcBorders>
              <w:left w:val="single" w:sz="4" w:space="0" w:color="auto"/>
            </w:tcBorders>
            <w:tcMar>
              <w:top w:w="6" w:type="dxa"/>
              <w:bottom w:w="6" w:type="dxa"/>
            </w:tcMar>
            <w:vAlign w:val="bottom"/>
          </w:tcPr>
          <w:p w:rsidR="000F3F39" w:rsidRPr="004B475C" w:rsidRDefault="000F3F39" w:rsidP="001C7EBA">
            <w:pPr>
              <w:pStyle w:val="ConsPlusNormal"/>
              <w:ind w:left="567"/>
              <w:rPr>
                <w:rFonts w:ascii="Times New Roman" w:hAnsi="Times New Roman" w:cs="Times New Roman"/>
              </w:rPr>
            </w:pPr>
            <w:r w:rsidRPr="004B475C">
              <w:rPr>
                <w:rFonts w:ascii="Times New Roman" w:hAnsi="Times New Roman" w:cs="Times New Roman"/>
              </w:rPr>
              <w:t>из них:</w:t>
            </w:r>
          </w:p>
          <w:p w:rsidR="000F3F39" w:rsidRPr="004B475C" w:rsidRDefault="000F3F39" w:rsidP="001C7EBA">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2110</w:t>
            </w:r>
          </w:p>
        </w:tc>
        <w:tc>
          <w:tcPr>
            <w:tcW w:w="1206"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0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9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65"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left w:val="none" w:sz="0" w:space="0" w:color="auto"/>
          </w:tblBorders>
        </w:tblPrEx>
        <w:tc>
          <w:tcPr>
            <w:tcW w:w="3059"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689" w:type="dxa"/>
            <w:gridSpan w:val="2"/>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206"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0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9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65"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left w:val="none" w:sz="0" w:space="0" w:color="auto"/>
          </w:tblBorders>
        </w:tblPrEx>
        <w:tc>
          <w:tcPr>
            <w:tcW w:w="3059" w:type="dxa"/>
            <w:tcBorders>
              <w:left w:val="single" w:sz="4" w:space="0" w:color="auto"/>
            </w:tcBorders>
            <w:tcMar>
              <w:top w:w="6" w:type="dxa"/>
              <w:bottom w:w="6" w:type="dxa"/>
            </w:tcMar>
            <w:vAlign w:val="bottom"/>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2200</w:t>
            </w:r>
          </w:p>
        </w:tc>
        <w:tc>
          <w:tcPr>
            <w:tcW w:w="1206"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0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9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65"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left w:val="none" w:sz="0" w:space="0" w:color="auto"/>
          </w:tblBorders>
        </w:tblPrEx>
        <w:tc>
          <w:tcPr>
            <w:tcW w:w="3059"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Хозяйственный и производственный инвентарь</w:t>
            </w:r>
          </w:p>
        </w:tc>
        <w:tc>
          <w:tcPr>
            <w:tcW w:w="689" w:type="dxa"/>
            <w:gridSpan w:val="2"/>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3000</w:t>
            </w:r>
          </w:p>
        </w:tc>
        <w:tc>
          <w:tcPr>
            <w:tcW w:w="1206"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0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9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65"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left w:val="none" w:sz="0" w:space="0" w:color="auto"/>
          </w:tblBorders>
        </w:tblPrEx>
        <w:tc>
          <w:tcPr>
            <w:tcW w:w="3059" w:type="dxa"/>
            <w:tcBorders>
              <w:left w:val="single" w:sz="4" w:space="0" w:color="auto"/>
            </w:tcBorders>
            <w:tcMar>
              <w:top w:w="6" w:type="dxa"/>
              <w:bottom w:w="6" w:type="dxa"/>
            </w:tcMar>
            <w:vAlign w:val="bottom"/>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3100</w:t>
            </w:r>
          </w:p>
        </w:tc>
        <w:tc>
          <w:tcPr>
            <w:tcW w:w="1206"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0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9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65"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left w:val="none" w:sz="0" w:space="0" w:color="auto"/>
          </w:tblBorders>
        </w:tblPrEx>
        <w:tc>
          <w:tcPr>
            <w:tcW w:w="3059" w:type="dxa"/>
            <w:tcBorders>
              <w:left w:val="single" w:sz="4" w:space="0" w:color="auto"/>
            </w:tcBorders>
            <w:tcMar>
              <w:top w:w="6" w:type="dxa"/>
              <w:bottom w:w="6" w:type="dxa"/>
            </w:tcMar>
            <w:vAlign w:val="bottom"/>
          </w:tcPr>
          <w:p w:rsidR="000F3F39" w:rsidRPr="004B475C" w:rsidRDefault="000F3F39" w:rsidP="001C7EBA">
            <w:pPr>
              <w:pStyle w:val="ConsPlusNormal"/>
              <w:ind w:left="567"/>
              <w:rPr>
                <w:rFonts w:ascii="Times New Roman" w:hAnsi="Times New Roman" w:cs="Times New Roman"/>
              </w:rPr>
            </w:pPr>
            <w:r w:rsidRPr="004B475C">
              <w:rPr>
                <w:rFonts w:ascii="Times New Roman" w:hAnsi="Times New Roman" w:cs="Times New Roman"/>
              </w:rPr>
              <w:t>из них:</w:t>
            </w:r>
          </w:p>
          <w:p w:rsidR="000F3F39" w:rsidRPr="004B475C" w:rsidRDefault="000F3F39" w:rsidP="001C7EBA">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3110</w:t>
            </w:r>
          </w:p>
        </w:tc>
        <w:tc>
          <w:tcPr>
            <w:tcW w:w="1206"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0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9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65"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left w:val="none" w:sz="0" w:space="0" w:color="auto"/>
          </w:tblBorders>
        </w:tblPrEx>
        <w:tc>
          <w:tcPr>
            <w:tcW w:w="3059"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689" w:type="dxa"/>
            <w:gridSpan w:val="2"/>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206"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0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9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65"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left w:val="none" w:sz="0" w:space="0" w:color="auto"/>
          </w:tblBorders>
        </w:tblPrEx>
        <w:tc>
          <w:tcPr>
            <w:tcW w:w="3059" w:type="dxa"/>
            <w:tcBorders>
              <w:left w:val="single" w:sz="4" w:space="0" w:color="auto"/>
            </w:tcBorders>
            <w:tcMar>
              <w:top w:w="6" w:type="dxa"/>
              <w:bottom w:w="6" w:type="dxa"/>
            </w:tcMar>
            <w:vAlign w:val="bottom"/>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3200</w:t>
            </w:r>
          </w:p>
        </w:tc>
        <w:tc>
          <w:tcPr>
            <w:tcW w:w="1206"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0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9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65"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left w:val="none" w:sz="0" w:space="0" w:color="auto"/>
          </w:tblBorders>
        </w:tblPrEx>
        <w:tc>
          <w:tcPr>
            <w:tcW w:w="3059"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Прочие основные средства</w:t>
            </w:r>
          </w:p>
        </w:tc>
        <w:tc>
          <w:tcPr>
            <w:tcW w:w="689" w:type="dxa"/>
            <w:gridSpan w:val="2"/>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4000</w:t>
            </w:r>
          </w:p>
        </w:tc>
        <w:tc>
          <w:tcPr>
            <w:tcW w:w="1206"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0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9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65"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left w:val="none" w:sz="0" w:space="0" w:color="auto"/>
          </w:tblBorders>
        </w:tblPrEx>
        <w:tc>
          <w:tcPr>
            <w:tcW w:w="3059" w:type="dxa"/>
            <w:tcBorders>
              <w:left w:val="single" w:sz="4" w:space="0" w:color="auto"/>
            </w:tcBorders>
            <w:tcMar>
              <w:top w:w="6" w:type="dxa"/>
              <w:bottom w:w="6" w:type="dxa"/>
            </w:tcMar>
            <w:vAlign w:val="bottom"/>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в том числе:</w:t>
            </w:r>
          </w:p>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4100</w:t>
            </w:r>
          </w:p>
        </w:tc>
        <w:tc>
          <w:tcPr>
            <w:tcW w:w="1206"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0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9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65"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left w:val="none" w:sz="0" w:space="0" w:color="auto"/>
          </w:tblBorders>
        </w:tblPrEx>
        <w:tc>
          <w:tcPr>
            <w:tcW w:w="3059" w:type="dxa"/>
            <w:tcBorders>
              <w:left w:val="single" w:sz="4" w:space="0" w:color="auto"/>
            </w:tcBorders>
            <w:tcMar>
              <w:top w:w="6" w:type="dxa"/>
              <w:bottom w:w="6" w:type="dxa"/>
            </w:tcMar>
            <w:vAlign w:val="bottom"/>
          </w:tcPr>
          <w:p w:rsidR="000F3F39" w:rsidRPr="004B475C" w:rsidRDefault="000F3F39" w:rsidP="001C7EBA">
            <w:pPr>
              <w:pStyle w:val="ConsPlusNormal"/>
              <w:ind w:left="567"/>
              <w:rPr>
                <w:rFonts w:ascii="Times New Roman" w:hAnsi="Times New Roman" w:cs="Times New Roman"/>
              </w:rPr>
            </w:pPr>
            <w:r w:rsidRPr="004B475C">
              <w:rPr>
                <w:rFonts w:ascii="Times New Roman" w:hAnsi="Times New Roman" w:cs="Times New Roman"/>
              </w:rPr>
              <w:t>из них:</w:t>
            </w:r>
          </w:p>
          <w:p w:rsidR="000F3F39" w:rsidRPr="004B475C" w:rsidRDefault="000F3F39" w:rsidP="001C7EBA">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4110</w:t>
            </w:r>
          </w:p>
        </w:tc>
        <w:tc>
          <w:tcPr>
            <w:tcW w:w="1206"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0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9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65"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left w:val="none" w:sz="0" w:space="0" w:color="auto"/>
          </w:tblBorders>
        </w:tblPrEx>
        <w:tc>
          <w:tcPr>
            <w:tcW w:w="3059" w:type="dxa"/>
            <w:tcBorders>
              <w:lef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689" w:type="dxa"/>
            <w:gridSpan w:val="2"/>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206"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0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9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65"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left w:val="none" w:sz="0" w:space="0" w:color="auto"/>
          </w:tblBorders>
        </w:tblPrEx>
        <w:tc>
          <w:tcPr>
            <w:tcW w:w="3059" w:type="dxa"/>
            <w:tcBorders>
              <w:left w:val="single" w:sz="4" w:space="0" w:color="auto"/>
            </w:tcBorders>
            <w:tcMar>
              <w:top w:w="6" w:type="dxa"/>
              <w:bottom w:w="6" w:type="dxa"/>
            </w:tcMar>
            <w:vAlign w:val="bottom"/>
          </w:tcPr>
          <w:p w:rsidR="000F3F39" w:rsidRPr="004B475C" w:rsidRDefault="000F3F39" w:rsidP="001C7EBA">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4200</w:t>
            </w:r>
          </w:p>
        </w:tc>
        <w:tc>
          <w:tcPr>
            <w:tcW w:w="1206"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07"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c>
          <w:tcPr>
            <w:tcW w:w="109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065" w:type="dxa"/>
            <w:gridSpan w:val="2"/>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left w:val="none" w:sz="0" w:space="0" w:color="auto"/>
          </w:tblBorders>
        </w:tblPrEx>
        <w:tc>
          <w:tcPr>
            <w:tcW w:w="3059" w:type="dxa"/>
            <w:tcBorders>
              <w:left w:val="single" w:sz="4" w:space="0" w:color="auto"/>
              <w:bottom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Итого</w:t>
            </w:r>
          </w:p>
        </w:tc>
        <w:tc>
          <w:tcPr>
            <w:tcW w:w="689" w:type="dxa"/>
            <w:gridSpan w:val="2"/>
            <w:tcBorders>
              <w:bottom w:val="single" w:sz="4" w:space="0" w:color="auto"/>
            </w:tcBorders>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9000</w:t>
            </w:r>
          </w:p>
        </w:tc>
        <w:tc>
          <w:tcPr>
            <w:tcW w:w="1206" w:type="dxa"/>
            <w:gridSpan w:val="2"/>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907" w:type="dxa"/>
            <w:gridSpan w:val="2"/>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3"/>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095" w:type="dxa"/>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065" w:type="dxa"/>
            <w:gridSpan w:val="2"/>
            <w:tcBorders>
              <w:bottom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bl>
    <w:p w:rsidR="000F3F39" w:rsidRDefault="000F3F39" w:rsidP="000F3F39">
      <w:pPr>
        <w:pStyle w:val="ConsPlusNormal"/>
        <w:rPr>
          <w:rFonts w:ascii="Times New Roman" w:hAnsi="Times New Roman" w:cs="Times New Roman"/>
        </w:rPr>
      </w:pPr>
    </w:p>
    <w:p w:rsidR="000F3F39" w:rsidRDefault="000F3F39" w:rsidP="000F3F39">
      <w:pPr>
        <w:pStyle w:val="ConsPlusNormal"/>
        <w:rPr>
          <w:rFonts w:ascii="Times New Roman" w:hAnsi="Times New Roman" w:cs="Times New Roman"/>
        </w:rPr>
      </w:pPr>
    </w:p>
    <w:p w:rsidR="000F3F39" w:rsidRPr="004B475C" w:rsidRDefault="000F3F39" w:rsidP="000F3F39">
      <w:pPr>
        <w:pStyle w:val="ConsPlusNormal"/>
        <w:jc w:val="center"/>
        <w:outlineLvl w:val="3"/>
        <w:rPr>
          <w:rFonts w:ascii="Times New Roman" w:hAnsi="Times New Roman" w:cs="Times New Roman"/>
        </w:rPr>
      </w:pPr>
      <w:r w:rsidRPr="004B475C">
        <w:rPr>
          <w:rFonts w:ascii="Times New Roman" w:hAnsi="Times New Roman" w:cs="Times New Roman"/>
        </w:rPr>
        <w:t>Раздел 2. Сведения о расходах на содержание особо ценного</w:t>
      </w:r>
      <w:r w:rsidRPr="00651EF9">
        <w:rPr>
          <w:rFonts w:ascii="Times New Roman" w:hAnsi="Times New Roman" w:cs="Times New Roman"/>
        </w:rPr>
        <w:t xml:space="preserve"> </w:t>
      </w:r>
      <w:r w:rsidRPr="004B475C">
        <w:rPr>
          <w:rFonts w:ascii="Times New Roman" w:hAnsi="Times New Roman" w:cs="Times New Roman"/>
        </w:rPr>
        <w:t>движимого имущества</w:t>
      </w:r>
    </w:p>
    <w:p w:rsidR="000F3F39" w:rsidRPr="004B475C" w:rsidRDefault="000F3F39" w:rsidP="000F3F39">
      <w:pPr>
        <w:pStyle w:val="ConsPlusNormal"/>
        <w:jc w:val="both"/>
        <w:rPr>
          <w:rFonts w:ascii="Times New Roman" w:hAnsi="Times New Roman" w:cs="Times New Roman"/>
        </w:rPr>
      </w:pP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829"/>
        <w:gridCol w:w="992"/>
        <w:gridCol w:w="1559"/>
        <w:gridCol w:w="1559"/>
        <w:gridCol w:w="1276"/>
        <w:gridCol w:w="1418"/>
        <w:gridCol w:w="1351"/>
        <w:gridCol w:w="917"/>
        <w:gridCol w:w="1417"/>
        <w:gridCol w:w="841"/>
      </w:tblGrid>
      <w:tr w:rsidR="000F3F39" w:rsidRPr="004B475C" w:rsidTr="001C7EBA">
        <w:tc>
          <w:tcPr>
            <w:tcW w:w="3061" w:type="dxa"/>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829" w:type="dxa"/>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992" w:type="dxa"/>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Всего за отчетный период</w:t>
            </w:r>
          </w:p>
        </w:tc>
        <w:tc>
          <w:tcPr>
            <w:tcW w:w="10338" w:type="dxa"/>
            <w:gridSpan w:val="8"/>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Расходы на содержание особо ценного движимого имущества</w:t>
            </w:r>
          </w:p>
        </w:tc>
      </w:tr>
      <w:tr w:rsidR="000F3F39" w:rsidRPr="004B475C" w:rsidTr="001C7EBA">
        <w:tc>
          <w:tcPr>
            <w:tcW w:w="3061"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829"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10338" w:type="dxa"/>
            <w:gridSpan w:val="8"/>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0F3F39" w:rsidRPr="004B475C" w:rsidTr="001C7EBA">
        <w:tc>
          <w:tcPr>
            <w:tcW w:w="3061"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829"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5812" w:type="dxa"/>
            <w:gridSpan w:val="4"/>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 текущее обслуживание</w:t>
            </w:r>
          </w:p>
        </w:tc>
        <w:tc>
          <w:tcPr>
            <w:tcW w:w="1351" w:type="dxa"/>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капитальный ремонт, включая приобретение запасных частей</w:t>
            </w:r>
          </w:p>
        </w:tc>
        <w:tc>
          <w:tcPr>
            <w:tcW w:w="917" w:type="dxa"/>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 уплату налогов</w:t>
            </w:r>
          </w:p>
        </w:tc>
        <w:tc>
          <w:tcPr>
            <w:tcW w:w="1417" w:type="dxa"/>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 xml:space="preserve">заработная плата </w:t>
            </w:r>
            <w:proofErr w:type="spellStart"/>
            <w:proofErr w:type="gramStart"/>
            <w:r w:rsidRPr="004B475C">
              <w:rPr>
                <w:rFonts w:ascii="Times New Roman" w:hAnsi="Times New Roman" w:cs="Times New Roman"/>
              </w:rPr>
              <w:t>обслуживаю</w:t>
            </w:r>
            <w:r w:rsidRPr="00D20011">
              <w:rPr>
                <w:rFonts w:ascii="Times New Roman" w:hAnsi="Times New Roman" w:cs="Times New Roman"/>
              </w:rPr>
              <w:t>-</w:t>
            </w:r>
            <w:r w:rsidRPr="004B475C">
              <w:rPr>
                <w:rFonts w:ascii="Times New Roman" w:hAnsi="Times New Roman" w:cs="Times New Roman"/>
              </w:rPr>
              <w:t>щего</w:t>
            </w:r>
            <w:proofErr w:type="spellEnd"/>
            <w:proofErr w:type="gramEnd"/>
            <w:r w:rsidRPr="004B475C">
              <w:rPr>
                <w:rFonts w:ascii="Times New Roman" w:hAnsi="Times New Roman" w:cs="Times New Roman"/>
              </w:rPr>
              <w:t xml:space="preserve"> персонала</w:t>
            </w:r>
          </w:p>
        </w:tc>
        <w:tc>
          <w:tcPr>
            <w:tcW w:w="841" w:type="dxa"/>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иные расходы</w:t>
            </w:r>
          </w:p>
        </w:tc>
      </w:tr>
      <w:tr w:rsidR="000F3F39" w:rsidRPr="004B475C" w:rsidTr="001C7EBA">
        <w:tc>
          <w:tcPr>
            <w:tcW w:w="3061"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829"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расходы на периодическое техническое (</w:t>
            </w:r>
            <w:proofErr w:type="spellStart"/>
            <w:proofErr w:type="gramStart"/>
            <w:r w:rsidRPr="004B475C">
              <w:rPr>
                <w:rFonts w:ascii="Times New Roman" w:hAnsi="Times New Roman" w:cs="Times New Roman"/>
              </w:rPr>
              <w:t>профилакти</w:t>
            </w:r>
            <w:r w:rsidRPr="00D20011">
              <w:rPr>
                <w:rFonts w:ascii="Times New Roman" w:hAnsi="Times New Roman" w:cs="Times New Roman"/>
              </w:rPr>
              <w:t>-</w:t>
            </w:r>
            <w:r w:rsidRPr="004B475C">
              <w:rPr>
                <w:rFonts w:ascii="Times New Roman" w:hAnsi="Times New Roman" w:cs="Times New Roman"/>
              </w:rPr>
              <w:t>ческое</w:t>
            </w:r>
            <w:proofErr w:type="spellEnd"/>
            <w:proofErr w:type="gramEnd"/>
            <w:r w:rsidRPr="004B475C">
              <w:rPr>
                <w:rFonts w:ascii="Times New Roman" w:hAnsi="Times New Roman" w:cs="Times New Roman"/>
              </w:rPr>
              <w:t>) обслуживание</w:t>
            </w:r>
          </w:p>
        </w:tc>
        <w:tc>
          <w:tcPr>
            <w:tcW w:w="1559"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расходы на текущий ремонт, включая приобретение запасных частей</w:t>
            </w:r>
          </w:p>
        </w:tc>
        <w:tc>
          <w:tcPr>
            <w:tcW w:w="1276"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расходы на обязательное страхование</w:t>
            </w:r>
          </w:p>
        </w:tc>
        <w:tc>
          <w:tcPr>
            <w:tcW w:w="1418"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расходы на добровольное страхование</w:t>
            </w:r>
          </w:p>
        </w:tc>
        <w:tc>
          <w:tcPr>
            <w:tcW w:w="1351"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917"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841" w:type="dxa"/>
            <w:vMerge/>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61"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w:t>
            </w:r>
          </w:p>
        </w:tc>
        <w:tc>
          <w:tcPr>
            <w:tcW w:w="829"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w:t>
            </w:r>
          </w:p>
        </w:tc>
        <w:tc>
          <w:tcPr>
            <w:tcW w:w="992"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w:t>
            </w:r>
          </w:p>
        </w:tc>
        <w:tc>
          <w:tcPr>
            <w:tcW w:w="1559"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w:t>
            </w:r>
          </w:p>
        </w:tc>
        <w:tc>
          <w:tcPr>
            <w:tcW w:w="1559"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6</w:t>
            </w:r>
          </w:p>
        </w:tc>
        <w:tc>
          <w:tcPr>
            <w:tcW w:w="1418"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7</w:t>
            </w:r>
          </w:p>
        </w:tc>
        <w:tc>
          <w:tcPr>
            <w:tcW w:w="1351"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8</w:t>
            </w:r>
          </w:p>
        </w:tc>
        <w:tc>
          <w:tcPr>
            <w:tcW w:w="91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9</w:t>
            </w:r>
          </w:p>
        </w:tc>
        <w:tc>
          <w:tcPr>
            <w:tcW w:w="141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w:t>
            </w:r>
          </w:p>
        </w:tc>
        <w:tc>
          <w:tcPr>
            <w:tcW w:w="841"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11</w:t>
            </w:r>
          </w:p>
        </w:tc>
      </w:tr>
      <w:tr w:rsidR="000F3F39" w:rsidRPr="004B475C" w:rsidTr="001C7EBA">
        <w:tc>
          <w:tcPr>
            <w:tcW w:w="3061"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829"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35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4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061" w:type="dxa"/>
            <w:tcMar>
              <w:top w:w="6" w:type="dxa"/>
              <w:bottom w:w="6" w:type="dxa"/>
            </w:tcMar>
            <w:vAlign w:val="bottom"/>
          </w:tcPr>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lastRenderedPageBreak/>
              <w:t>для основной деятельности</w:t>
            </w:r>
          </w:p>
        </w:tc>
        <w:tc>
          <w:tcPr>
            <w:tcW w:w="829"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1</w:t>
            </w:r>
            <w:r w:rsidRPr="004B475C">
              <w:rPr>
                <w:rFonts w:ascii="Times New Roman" w:hAnsi="Times New Roman" w:cs="Times New Roman"/>
              </w:rPr>
              <w:lastRenderedPageBreak/>
              <w:t>100</w:t>
            </w: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35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4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061" w:type="dxa"/>
            <w:tcMar>
              <w:top w:w="6" w:type="dxa"/>
              <w:bottom w:w="6" w:type="dxa"/>
            </w:tcMar>
            <w:vAlign w:val="bottom"/>
          </w:tcPr>
          <w:p w:rsidR="000F3F39" w:rsidRPr="004B475C" w:rsidRDefault="000F3F39" w:rsidP="001C7EBA">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lastRenderedPageBreak/>
              <w:t>из них:</w:t>
            </w:r>
          </w:p>
          <w:p w:rsidR="000F3F39" w:rsidRPr="004B475C" w:rsidRDefault="000F3F39" w:rsidP="001C7EBA">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1110</w:t>
            </w: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35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4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061"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35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4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061" w:type="dxa"/>
            <w:tcMar>
              <w:top w:w="6" w:type="dxa"/>
              <w:bottom w:w="6" w:type="dxa"/>
            </w:tcMar>
            <w:vAlign w:val="bottom"/>
          </w:tcPr>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1200</w:t>
            </w: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35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4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061"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r w:rsidRPr="004B475C">
              <w:rPr>
                <w:rFonts w:ascii="Times New Roman" w:hAnsi="Times New Roman" w:cs="Times New Roman"/>
              </w:rPr>
              <w:t>Машины и оборудование</w:t>
            </w:r>
          </w:p>
        </w:tc>
        <w:tc>
          <w:tcPr>
            <w:tcW w:w="829"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35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4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061" w:type="dxa"/>
            <w:tcMar>
              <w:top w:w="6" w:type="dxa"/>
              <w:bottom w:w="6" w:type="dxa"/>
            </w:tcMar>
            <w:vAlign w:val="bottom"/>
          </w:tcPr>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2100</w:t>
            </w: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35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4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061" w:type="dxa"/>
            <w:tcMar>
              <w:top w:w="6" w:type="dxa"/>
              <w:bottom w:w="6" w:type="dxa"/>
            </w:tcMar>
            <w:vAlign w:val="bottom"/>
          </w:tcPr>
          <w:p w:rsidR="000F3F39" w:rsidRPr="004B475C" w:rsidRDefault="000F3F39" w:rsidP="001C7EBA">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0F3F39" w:rsidRPr="004B475C" w:rsidRDefault="000F3F39" w:rsidP="001C7EBA">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2110</w:t>
            </w: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35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4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061"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35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4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061" w:type="dxa"/>
            <w:tcMar>
              <w:top w:w="6" w:type="dxa"/>
              <w:bottom w:w="6" w:type="dxa"/>
            </w:tcMar>
            <w:vAlign w:val="bottom"/>
          </w:tcPr>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2200</w:t>
            </w: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35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4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061"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r w:rsidRPr="004B475C">
              <w:rPr>
                <w:rFonts w:ascii="Times New Roman" w:hAnsi="Times New Roman" w:cs="Times New Roman"/>
              </w:rPr>
              <w:t>Хозяйственный и производственный инвентарь</w:t>
            </w:r>
          </w:p>
        </w:tc>
        <w:tc>
          <w:tcPr>
            <w:tcW w:w="829"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35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4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061" w:type="dxa"/>
            <w:tcMar>
              <w:top w:w="6" w:type="dxa"/>
              <w:bottom w:w="6" w:type="dxa"/>
            </w:tcMar>
            <w:vAlign w:val="bottom"/>
          </w:tcPr>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3100</w:t>
            </w: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35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4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061" w:type="dxa"/>
            <w:tcMar>
              <w:top w:w="6" w:type="dxa"/>
              <w:bottom w:w="6" w:type="dxa"/>
            </w:tcMar>
            <w:vAlign w:val="bottom"/>
          </w:tcPr>
          <w:p w:rsidR="000F3F39" w:rsidRPr="004B475C" w:rsidRDefault="000F3F39" w:rsidP="001C7EBA">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0F3F39" w:rsidRPr="004B475C" w:rsidRDefault="000F3F39" w:rsidP="001C7EBA">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3110</w:t>
            </w: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35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4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061"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35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4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061" w:type="dxa"/>
            <w:tcMar>
              <w:top w:w="6" w:type="dxa"/>
              <w:bottom w:w="6" w:type="dxa"/>
            </w:tcMar>
            <w:vAlign w:val="bottom"/>
          </w:tcPr>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3200</w:t>
            </w: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35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4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061"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r w:rsidRPr="004B475C">
              <w:rPr>
                <w:rFonts w:ascii="Times New Roman" w:hAnsi="Times New Roman" w:cs="Times New Roman"/>
              </w:rPr>
              <w:t>Прочие основные средства</w:t>
            </w:r>
          </w:p>
        </w:tc>
        <w:tc>
          <w:tcPr>
            <w:tcW w:w="829"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4000</w:t>
            </w: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35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4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061" w:type="dxa"/>
            <w:tcMar>
              <w:top w:w="6" w:type="dxa"/>
              <w:bottom w:w="6" w:type="dxa"/>
            </w:tcMar>
            <w:vAlign w:val="bottom"/>
          </w:tcPr>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4100</w:t>
            </w: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35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4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061" w:type="dxa"/>
            <w:tcMar>
              <w:top w:w="6" w:type="dxa"/>
              <w:bottom w:w="6" w:type="dxa"/>
            </w:tcMar>
            <w:vAlign w:val="bottom"/>
          </w:tcPr>
          <w:p w:rsidR="000F3F39" w:rsidRPr="004B475C" w:rsidRDefault="000F3F39" w:rsidP="001C7EBA">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lastRenderedPageBreak/>
              <w:t>из них:</w:t>
            </w:r>
          </w:p>
          <w:p w:rsidR="000F3F39" w:rsidRPr="004B475C" w:rsidRDefault="000F3F39" w:rsidP="001C7EBA">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4110</w:t>
            </w: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35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4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061"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0F3F39" w:rsidRPr="004B475C" w:rsidRDefault="000F3F39" w:rsidP="001C7EBA">
            <w:pPr>
              <w:pStyle w:val="ConsPlusNormal"/>
              <w:spacing w:line="228" w:lineRule="auto"/>
              <w:contextualSpacing/>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35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4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061" w:type="dxa"/>
            <w:tcMar>
              <w:top w:w="6" w:type="dxa"/>
              <w:bottom w:w="6" w:type="dxa"/>
            </w:tcMar>
            <w:vAlign w:val="bottom"/>
          </w:tcPr>
          <w:p w:rsidR="000F3F39" w:rsidRPr="004B475C" w:rsidRDefault="000F3F39" w:rsidP="001C7EBA">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4200</w:t>
            </w: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35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4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r w:rsidR="000F3F39" w:rsidRPr="004B475C" w:rsidTr="001C7EBA">
        <w:tc>
          <w:tcPr>
            <w:tcW w:w="3061" w:type="dxa"/>
            <w:tcMar>
              <w:top w:w="6" w:type="dxa"/>
              <w:bottom w:w="6" w:type="dxa"/>
            </w:tcMar>
            <w:vAlign w:val="bottom"/>
          </w:tcPr>
          <w:p w:rsidR="000F3F39" w:rsidRPr="004B475C" w:rsidRDefault="000F3F39" w:rsidP="001C7EBA">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829" w:type="dxa"/>
            <w:tcMar>
              <w:top w:w="6" w:type="dxa"/>
              <w:bottom w:w="6" w:type="dxa"/>
            </w:tcMar>
            <w:vAlign w:val="bottom"/>
          </w:tcPr>
          <w:p w:rsidR="000F3F39" w:rsidRPr="004B475C" w:rsidRDefault="000F3F39" w:rsidP="001C7EB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992"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35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9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c>
          <w:tcPr>
            <w:tcW w:w="841" w:type="dxa"/>
            <w:tcMar>
              <w:top w:w="6" w:type="dxa"/>
              <w:bottom w:w="6" w:type="dxa"/>
            </w:tcMar>
          </w:tcPr>
          <w:p w:rsidR="000F3F39" w:rsidRPr="004B475C" w:rsidRDefault="000F3F39" w:rsidP="001C7EBA">
            <w:pPr>
              <w:pStyle w:val="ConsPlusNormal"/>
              <w:spacing w:line="228" w:lineRule="auto"/>
              <w:contextualSpacing/>
              <w:rPr>
                <w:rFonts w:ascii="Times New Roman" w:hAnsi="Times New Roman" w:cs="Times New Roman"/>
              </w:rPr>
            </w:pPr>
          </w:p>
        </w:tc>
      </w:tr>
    </w:tbl>
    <w:p w:rsidR="000F3F39" w:rsidRDefault="000F3F39" w:rsidP="000F3F39">
      <w:pPr>
        <w:pStyle w:val="ConsPlusNormal"/>
        <w:rPr>
          <w:rFonts w:ascii="Times New Roman" w:hAnsi="Times New Roman" w:cs="Times New Roman"/>
        </w:rPr>
      </w:pPr>
    </w:p>
    <w:p w:rsidR="000F3F39" w:rsidRDefault="000F3F39" w:rsidP="000F3F39">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307"/>
        <w:gridCol w:w="1559"/>
        <w:gridCol w:w="709"/>
        <w:gridCol w:w="1985"/>
        <w:gridCol w:w="850"/>
        <w:gridCol w:w="2552"/>
      </w:tblGrid>
      <w:tr w:rsidR="000F3F39" w:rsidRPr="004B475C" w:rsidTr="001C7EBA">
        <w:tc>
          <w:tcPr>
            <w:tcW w:w="5307" w:type="dxa"/>
            <w:tcBorders>
              <w:top w:val="nil"/>
              <w:left w:val="nil"/>
              <w:bottom w:val="nil"/>
              <w:right w:val="nil"/>
            </w:tcBorders>
          </w:tcPr>
          <w:p w:rsidR="000F3F39" w:rsidRPr="004B475C" w:rsidRDefault="000F3F39" w:rsidP="001C7EBA">
            <w:pPr>
              <w:pStyle w:val="ConsPlusNormal"/>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559" w:type="dxa"/>
            <w:tcBorders>
              <w:top w:val="nil"/>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c>
          <w:tcPr>
            <w:tcW w:w="709"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p>
        </w:tc>
        <w:tc>
          <w:tcPr>
            <w:tcW w:w="1985" w:type="dxa"/>
            <w:tcBorders>
              <w:top w:val="nil"/>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c>
          <w:tcPr>
            <w:tcW w:w="850" w:type="dxa"/>
            <w:tcBorders>
              <w:top w:val="nil"/>
              <w:left w:val="nil"/>
              <w:bottom w:val="nil"/>
              <w:right w:val="nil"/>
            </w:tcBorders>
            <w:vAlign w:val="bottom"/>
          </w:tcPr>
          <w:p w:rsidR="000F3F39" w:rsidRPr="004B475C" w:rsidRDefault="000F3F39" w:rsidP="001C7EBA">
            <w:pPr>
              <w:pStyle w:val="ConsPlusNormal"/>
              <w:rPr>
                <w:rFonts w:ascii="Times New Roman" w:hAnsi="Times New Roman" w:cs="Times New Roman"/>
              </w:rPr>
            </w:pPr>
          </w:p>
        </w:tc>
        <w:tc>
          <w:tcPr>
            <w:tcW w:w="2552" w:type="dxa"/>
            <w:tcBorders>
              <w:top w:val="nil"/>
              <w:left w:val="nil"/>
              <w:bottom w:val="single" w:sz="4" w:space="0" w:color="auto"/>
              <w:right w:val="nil"/>
            </w:tcBorders>
            <w:vAlign w:val="bottom"/>
          </w:tcPr>
          <w:p w:rsidR="000F3F39" w:rsidRPr="004B475C" w:rsidRDefault="000F3F39" w:rsidP="001C7EBA">
            <w:pPr>
              <w:pStyle w:val="ConsPlusNormal"/>
              <w:rPr>
                <w:rFonts w:ascii="Times New Roman" w:hAnsi="Times New Roman" w:cs="Times New Roman"/>
              </w:rPr>
            </w:pPr>
          </w:p>
        </w:tc>
      </w:tr>
      <w:tr w:rsidR="000F3F39" w:rsidRPr="004B475C" w:rsidTr="001C7EBA">
        <w:tc>
          <w:tcPr>
            <w:tcW w:w="5307"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1985"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2552"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0F3F39" w:rsidRPr="004B475C" w:rsidTr="001C7EBA">
        <w:tc>
          <w:tcPr>
            <w:tcW w:w="5307" w:type="dxa"/>
            <w:tcBorders>
              <w:top w:val="nil"/>
              <w:left w:val="nil"/>
              <w:bottom w:val="nil"/>
              <w:right w:val="nil"/>
            </w:tcBorders>
          </w:tcPr>
          <w:p w:rsidR="000F3F39" w:rsidRPr="004B475C" w:rsidRDefault="000F3F39" w:rsidP="001C7EBA">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559" w:type="dxa"/>
            <w:tcBorders>
              <w:top w:val="nil"/>
              <w:left w:val="nil"/>
              <w:bottom w:val="single" w:sz="4" w:space="0" w:color="auto"/>
              <w:right w:val="nil"/>
            </w:tcBorders>
          </w:tcPr>
          <w:p w:rsidR="000F3F39" w:rsidRPr="004B475C" w:rsidRDefault="000F3F39" w:rsidP="001C7EBA">
            <w:pPr>
              <w:pStyle w:val="ConsPlusNormal"/>
              <w:rPr>
                <w:rFonts w:ascii="Times New Roman" w:hAnsi="Times New Roman" w:cs="Times New Roman"/>
              </w:rPr>
            </w:pPr>
          </w:p>
        </w:tc>
        <w:tc>
          <w:tcPr>
            <w:tcW w:w="709"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1985" w:type="dxa"/>
            <w:tcBorders>
              <w:top w:val="nil"/>
              <w:left w:val="nil"/>
              <w:bottom w:val="single" w:sz="4" w:space="0" w:color="auto"/>
              <w:right w:val="nil"/>
            </w:tcBorders>
          </w:tcPr>
          <w:p w:rsidR="000F3F39" w:rsidRPr="004B475C" w:rsidRDefault="000F3F39" w:rsidP="001C7EBA">
            <w:pPr>
              <w:pStyle w:val="ConsPlusNormal"/>
              <w:rPr>
                <w:rFonts w:ascii="Times New Roman" w:hAnsi="Times New Roman" w:cs="Times New Roman"/>
              </w:rPr>
            </w:pPr>
          </w:p>
        </w:tc>
        <w:tc>
          <w:tcPr>
            <w:tcW w:w="850"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2552" w:type="dxa"/>
            <w:tcBorders>
              <w:top w:val="nil"/>
              <w:left w:val="nil"/>
              <w:bottom w:val="single" w:sz="4" w:space="0" w:color="auto"/>
              <w:right w:val="nil"/>
            </w:tcBorders>
          </w:tcPr>
          <w:p w:rsidR="000F3F39" w:rsidRPr="004B475C" w:rsidRDefault="000F3F39" w:rsidP="001C7EBA">
            <w:pPr>
              <w:pStyle w:val="ConsPlusNormal"/>
              <w:rPr>
                <w:rFonts w:ascii="Times New Roman" w:hAnsi="Times New Roman" w:cs="Times New Roman"/>
              </w:rPr>
            </w:pPr>
          </w:p>
        </w:tc>
      </w:tr>
      <w:tr w:rsidR="000F3F39" w:rsidRPr="004B475C" w:rsidTr="001C7EBA">
        <w:tc>
          <w:tcPr>
            <w:tcW w:w="5307"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1985"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c>
          <w:tcPr>
            <w:tcW w:w="2552" w:type="dxa"/>
            <w:tcBorders>
              <w:top w:val="single" w:sz="4" w:space="0" w:color="auto"/>
              <w:left w:val="nil"/>
              <w:bottom w:val="nil"/>
              <w:right w:val="nil"/>
            </w:tcBorders>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0F3F39" w:rsidRPr="004B475C" w:rsidTr="001C7EBA">
        <w:tc>
          <w:tcPr>
            <w:tcW w:w="5307" w:type="dxa"/>
            <w:tcBorders>
              <w:top w:val="nil"/>
              <w:left w:val="nil"/>
              <w:bottom w:val="nil"/>
              <w:right w:val="nil"/>
            </w:tcBorders>
          </w:tcPr>
          <w:p w:rsidR="000F3F39" w:rsidRPr="004B475C" w:rsidRDefault="000F3F39" w:rsidP="001C7EBA">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7655" w:type="dxa"/>
            <w:gridSpan w:val="5"/>
            <w:tcBorders>
              <w:top w:val="nil"/>
              <w:left w:val="nil"/>
              <w:bottom w:val="nil"/>
              <w:right w:val="nil"/>
            </w:tcBorders>
          </w:tcPr>
          <w:p w:rsidR="000F3F39" w:rsidRPr="004B475C" w:rsidRDefault="000F3F39" w:rsidP="001C7EBA">
            <w:pPr>
              <w:pStyle w:val="ConsPlusNormal"/>
              <w:rPr>
                <w:rFonts w:ascii="Times New Roman" w:hAnsi="Times New Roman" w:cs="Times New Roman"/>
              </w:rPr>
            </w:pPr>
          </w:p>
        </w:tc>
      </w:tr>
    </w:tbl>
    <w:p w:rsidR="000F3F39" w:rsidRPr="004B475C" w:rsidRDefault="000F3F39" w:rsidP="000F3F39">
      <w:pPr>
        <w:pStyle w:val="ConsPlusNormal"/>
        <w:ind w:firstLine="540"/>
        <w:jc w:val="both"/>
        <w:rPr>
          <w:rFonts w:ascii="Times New Roman" w:hAnsi="Times New Roman" w:cs="Times New Roman"/>
        </w:rPr>
      </w:pPr>
      <w:r w:rsidRPr="004B475C">
        <w:rPr>
          <w:rFonts w:ascii="Times New Roman" w:hAnsi="Times New Roman" w:cs="Times New Roman"/>
        </w:rPr>
        <w:t>--------------------------------</w:t>
      </w:r>
    </w:p>
    <w:p w:rsidR="000F3F39" w:rsidRPr="004B475C" w:rsidRDefault="000F3F39" w:rsidP="000F3F39">
      <w:pPr>
        <w:pStyle w:val="ConsPlusNormal"/>
        <w:spacing w:before="200"/>
        <w:ind w:firstLine="540"/>
        <w:jc w:val="both"/>
        <w:rPr>
          <w:rFonts w:ascii="Times New Roman" w:hAnsi="Times New Roman" w:cs="Times New Roman"/>
        </w:rPr>
      </w:pPr>
      <w:bookmarkStart w:id="44" w:name="P5460"/>
      <w:bookmarkEnd w:id="44"/>
      <w:r w:rsidRPr="004B475C">
        <w:rPr>
          <w:rFonts w:ascii="Times New Roman" w:hAnsi="Times New Roman" w:cs="Times New Roman"/>
        </w:rPr>
        <w:t>&lt;2</w:t>
      </w:r>
      <w:r>
        <w:rPr>
          <w:rFonts w:ascii="Times New Roman" w:hAnsi="Times New Roman" w:cs="Times New Roman"/>
        </w:rPr>
        <w:t>5</w:t>
      </w:r>
      <w:r w:rsidRPr="004B475C">
        <w:rPr>
          <w:rFonts w:ascii="Times New Roman" w:hAnsi="Times New Roman" w:cs="Times New Roman"/>
        </w:rPr>
        <w:t>&gt; Срок использования имущества считается</w:t>
      </w:r>
      <w:r>
        <w:rPr>
          <w:rFonts w:ascii="Times New Roman" w:hAnsi="Times New Roman" w:cs="Times New Roman"/>
        </w:rPr>
        <w:t>,</w:t>
      </w:r>
      <w:r w:rsidRPr="004B475C">
        <w:rPr>
          <w:rFonts w:ascii="Times New Roman" w:hAnsi="Times New Roman" w:cs="Times New Roman"/>
        </w:rPr>
        <w:t xml:space="preserve"> начиная с 1-го числа месяца, следующего за месяцем принятия его к бухгалтерскому учету.</w:t>
      </w:r>
    </w:p>
    <w:p w:rsidR="000F3F39" w:rsidRDefault="000F3F39" w:rsidP="000F3F39">
      <w:pPr>
        <w:pStyle w:val="ConsPlusNormal"/>
        <w:jc w:val="center"/>
        <w:outlineLvl w:val="2"/>
        <w:rPr>
          <w:rFonts w:ascii="Times New Roman" w:hAnsi="Times New Roman" w:cs="Times New Roman"/>
        </w:rPr>
      </w:pPr>
    </w:p>
    <w:p w:rsidR="000F3F39" w:rsidRDefault="000F3F39"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D45C6C" w:rsidRDefault="00D45C6C" w:rsidP="000F3F39">
      <w:pPr>
        <w:pStyle w:val="ConsPlusNormal"/>
        <w:jc w:val="center"/>
        <w:outlineLvl w:val="2"/>
        <w:rPr>
          <w:rFonts w:ascii="Times New Roman" w:hAnsi="Times New Roman" w:cs="Times New Roman"/>
        </w:rPr>
      </w:pPr>
    </w:p>
    <w:p w:rsidR="000F3F39" w:rsidRPr="004B475C" w:rsidRDefault="000F3F39" w:rsidP="000F3F39">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 о транспортных средствах</w:t>
      </w:r>
    </w:p>
    <w:p w:rsidR="000F3F39" w:rsidRPr="004B475C" w:rsidRDefault="000F3F39" w:rsidP="000F3F39">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0F3F39" w:rsidRPr="004B475C" w:rsidTr="001C7EBA">
        <w:trPr>
          <w:jc w:val="center"/>
        </w:trPr>
        <w:tc>
          <w:tcPr>
            <w:tcW w:w="7937" w:type="dxa"/>
            <w:gridSpan w:val="3"/>
            <w:tcBorders>
              <w:top w:val="nil"/>
              <w:left w:val="nil"/>
              <w:bottom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КОДЫ</w:t>
            </w:r>
          </w:p>
        </w:tc>
      </w:tr>
      <w:tr w:rsidR="000F3F39" w:rsidRPr="004B475C" w:rsidTr="001C7EB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45">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r>
    </w:tbl>
    <w:p w:rsidR="000F3F39" w:rsidRPr="004B475C" w:rsidRDefault="000F3F39" w:rsidP="000F3F39">
      <w:pPr>
        <w:pStyle w:val="ConsPlusNormal"/>
        <w:rPr>
          <w:rFonts w:ascii="Times New Roman" w:hAnsi="Times New Roman" w:cs="Times New Roman"/>
        </w:rPr>
        <w:sectPr w:rsidR="000F3F39" w:rsidRPr="004B475C">
          <w:pgSz w:w="16838" w:h="11905" w:orient="landscape"/>
          <w:pgMar w:top="1701" w:right="1134" w:bottom="850" w:left="1134" w:header="0" w:footer="0" w:gutter="0"/>
          <w:cols w:space="720"/>
          <w:titlePg/>
        </w:sectPr>
      </w:pPr>
    </w:p>
    <w:p w:rsidR="000F3F39" w:rsidRPr="004B475C" w:rsidRDefault="000F3F39" w:rsidP="000F3F39">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1. Сведения об используемых транспортных средствах</w:t>
      </w: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7"/>
        <w:gridCol w:w="567"/>
        <w:gridCol w:w="851"/>
        <w:gridCol w:w="850"/>
        <w:gridCol w:w="851"/>
        <w:gridCol w:w="850"/>
        <w:gridCol w:w="851"/>
        <w:gridCol w:w="850"/>
        <w:gridCol w:w="851"/>
        <w:gridCol w:w="850"/>
      </w:tblGrid>
      <w:tr w:rsidR="000F3F39" w:rsidRPr="004B475C" w:rsidTr="001C7EBA">
        <w:tc>
          <w:tcPr>
            <w:tcW w:w="2977" w:type="dxa"/>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6804" w:type="dxa"/>
            <w:gridSpan w:val="8"/>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Транспортные средства, </w:t>
            </w:r>
            <w:proofErr w:type="spellStart"/>
            <w:proofErr w:type="gramStart"/>
            <w:r w:rsidRPr="004B475C">
              <w:rPr>
                <w:rFonts w:ascii="Times New Roman" w:hAnsi="Times New Roman" w:cs="Times New Roman"/>
              </w:rPr>
              <w:t>ед</w:t>
            </w:r>
            <w:proofErr w:type="spellEnd"/>
            <w:proofErr w:type="gramEnd"/>
          </w:p>
        </w:tc>
      </w:tr>
      <w:tr w:rsidR="000F3F39" w:rsidRPr="004B475C" w:rsidTr="001C7EBA">
        <w:tc>
          <w:tcPr>
            <w:tcW w:w="2977"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1701" w:type="dxa"/>
            <w:gridSpan w:val="2"/>
            <w:vMerge w:val="restart"/>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5103" w:type="dxa"/>
            <w:gridSpan w:val="6"/>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r>
      <w:tr w:rsidR="000F3F39" w:rsidRPr="004B475C" w:rsidTr="001C7EBA">
        <w:tc>
          <w:tcPr>
            <w:tcW w:w="2977"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1701" w:type="dxa"/>
            <w:gridSpan w:val="2"/>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1701" w:type="dxa"/>
            <w:gridSpan w:val="2"/>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w:t>
            </w:r>
          </w:p>
        </w:tc>
        <w:tc>
          <w:tcPr>
            <w:tcW w:w="1701" w:type="dxa"/>
            <w:gridSpan w:val="2"/>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w:t>
            </w:r>
          </w:p>
        </w:tc>
        <w:tc>
          <w:tcPr>
            <w:tcW w:w="1701" w:type="dxa"/>
            <w:gridSpan w:val="2"/>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безвозмездного пользования</w:t>
            </w:r>
          </w:p>
        </w:tc>
      </w:tr>
      <w:tr w:rsidR="000F3F39" w:rsidRPr="004B475C" w:rsidTr="001C7EBA">
        <w:tc>
          <w:tcPr>
            <w:tcW w:w="2977"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0F3F39"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0F3F39" w:rsidRPr="004B475C" w:rsidRDefault="000F3F39" w:rsidP="001C7EBA">
            <w:pPr>
              <w:pStyle w:val="ConsPlusNormal"/>
              <w:ind w:left="-62" w:right="-62"/>
              <w:jc w:val="center"/>
              <w:rPr>
                <w:rFonts w:ascii="Times New Roman" w:hAnsi="Times New Roman" w:cs="Times New Roman"/>
              </w:rPr>
            </w:pPr>
            <w:proofErr w:type="gramStart"/>
            <w:r w:rsidRPr="004B475C">
              <w:rPr>
                <w:rFonts w:ascii="Times New Roman" w:hAnsi="Times New Roman" w:cs="Times New Roman"/>
              </w:rPr>
              <w:t>среднем</w:t>
            </w:r>
            <w:proofErr w:type="gramEnd"/>
            <w:r w:rsidRPr="004B475C">
              <w:rPr>
                <w:rFonts w:ascii="Times New Roman" w:hAnsi="Times New Roman" w:cs="Times New Roman"/>
              </w:rPr>
              <w:t xml:space="preserve"> за год</w:t>
            </w:r>
          </w:p>
        </w:tc>
        <w:tc>
          <w:tcPr>
            <w:tcW w:w="851" w:type="dxa"/>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0F3F39"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0F3F39" w:rsidRPr="004B475C" w:rsidRDefault="000F3F39" w:rsidP="001C7EBA">
            <w:pPr>
              <w:pStyle w:val="ConsPlusNormal"/>
              <w:ind w:left="-62" w:right="-62"/>
              <w:jc w:val="center"/>
              <w:rPr>
                <w:rFonts w:ascii="Times New Roman" w:hAnsi="Times New Roman" w:cs="Times New Roman"/>
              </w:rPr>
            </w:pPr>
            <w:proofErr w:type="gramStart"/>
            <w:r w:rsidRPr="004B475C">
              <w:rPr>
                <w:rFonts w:ascii="Times New Roman" w:hAnsi="Times New Roman" w:cs="Times New Roman"/>
              </w:rPr>
              <w:t>среднем</w:t>
            </w:r>
            <w:proofErr w:type="gramEnd"/>
            <w:r w:rsidRPr="004B475C">
              <w:rPr>
                <w:rFonts w:ascii="Times New Roman" w:hAnsi="Times New Roman" w:cs="Times New Roman"/>
              </w:rPr>
              <w:t xml:space="preserve"> за год</w:t>
            </w:r>
          </w:p>
        </w:tc>
        <w:tc>
          <w:tcPr>
            <w:tcW w:w="851" w:type="dxa"/>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0F3F39"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0F3F39" w:rsidRPr="004B475C" w:rsidRDefault="000F3F39" w:rsidP="001C7EBA">
            <w:pPr>
              <w:pStyle w:val="ConsPlusNormal"/>
              <w:ind w:left="-62" w:right="-62"/>
              <w:jc w:val="center"/>
              <w:rPr>
                <w:rFonts w:ascii="Times New Roman" w:hAnsi="Times New Roman" w:cs="Times New Roman"/>
              </w:rPr>
            </w:pPr>
            <w:proofErr w:type="gramStart"/>
            <w:r w:rsidRPr="004B475C">
              <w:rPr>
                <w:rFonts w:ascii="Times New Roman" w:hAnsi="Times New Roman" w:cs="Times New Roman"/>
              </w:rPr>
              <w:t>среднем</w:t>
            </w:r>
            <w:proofErr w:type="gramEnd"/>
            <w:r w:rsidRPr="004B475C">
              <w:rPr>
                <w:rFonts w:ascii="Times New Roman" w:hAnsi="Times New Roman" w:cs="Times New Roman"/>
              </w:rPr>
              <w:t xml:space="preserve"> за год</w:t>
            </w:r>
          </w:p>
        </w:tc>
        <w:tc>
          <w:tcPr>
            <w:tcW w:w="851" w:type="dxa"/>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0F3F39"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0F3F39" w:rsidRPr="004B475C" w:rsidRDefault="000F3F39" w:rsidP="001C7EBA">
            <w:pPr>
              <w:pStyle w:val="ConsPlusNormal"/>
              <w:ind w:left="-62" w:right="-62"/>
              <w:jc w:val="center"/>
              <w:rPr>
                <w:rFonts w:ascii="Times New Roman" w:hAnsi="Times New Roman" w:cs="Times New Roman"/>
              </w:rPr>
            </w:pPr>
            <w:proofErr w:type="gramStart"/>
            <w:r w:rsidRPr="004B475C">
              <w:rPr>
                <w:rFonts w:ascii="Times New Roman" w:hAnsi="Times New Roman" w:cs="Times New Roman"/>
              </w:rPr>
              <w:t>среднем</w:t>
            </w:r>
            <w:proofErr w:type="gramEnd"/>
            <w:r w:rsidRPr="004B475C">
              <w:rPr>
                <w:rFonts w:ascii="Times New Roman" w:hAnsi="Times New Roman" w:cs="Times New Roman"/>
              </w:rPr>
              <w:t xml:space="preserve"> за год</w:t>
            </w:r>
          </w:p>
        </w:tc>
      </w:tr>
      <w:tr w:rsidR="000F3F39" w:rsidRPr="004B475C" w:rsidTr="001C7EBA">
        <w:tc>
          <w:tcPr>
            <w:tcW w:w="297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w:t>
            </w:r>
          </w:p>
        </w:tc>
        <w:tc>
          <w:tcPr>
            <w:tcW w:w="851"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w:t>
            </w:r>
          </w:p>
        </w:tc>
        <w:tc>
          <w:tcPr>
            <w:tcW w:w="851"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5</w:t>
            </w:r>
          </w:p>
        </w:tc>
        <w:tc>
          <w:tcPr>
            <w:tcW w:w="850"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6</w:t>
            </w:r>
          </w:p>
        </w:tc>
        <w:tc>
          <w:tcPr>
            <w:tcW w:w="851"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7</w:t>
            </w:r>
          </w:p>
        </w:tc>
        <w:tc>
          <w:tcPr>
            <w:tcW w:w="850"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8</w:t>
            </w:r>
          </w:p>
        </w:tc>
        <w:tc>
          <w:tcPr>
            <w:tcW w:w="851"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9</w:t>
            </w:r>
          </w:p>
        </w:tc>
        <w:tc>
          <w:tcPr>
            <w:tcW w:w="850"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w:t>
            </w:r>
          </w:p>
        </w:tc>
      </w:tr>
      <w:tr w:rsidR="000F3F39" w:rsidRPr="004B475C" w:rsidTr="001C7EBA">
        <w:tc>
          <w:tcPr>
            <w:tcW w:w="297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w:t>
            </w:r>
            <w:r>
              <w:rPr>
                <w:rFonts w:ascii="Times New Roman" w:hAnsi="Times New Roman" w:cs="Times New Roman"/>
              </w:rPr>
              <w:t>лей скорой медицинской помощи)</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1100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1200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 xml:space="preserve">автомобили грузовые, за исключением </w:t>
            </w:r>
            <w:proofErr w:type="gramStart"/>
            <w:r w:rsidRPr="004B475C">
              <w:rPr>
                <w:rFonts w:ascii="Times New Roman" w:hAnsi="Times New Roman" w:cs="Times New Roman"/>
              </w:rPr>
              <w:t>специальных</w:t>
            </w:r>
            <w:proofErr w:type="gramEnd"/>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1300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1400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1500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1600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1700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1800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1900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2000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2100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2200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3000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3100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3200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3300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3400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roofErr w:type="spellStart"/>
            <w:r w:rsidRPr="004B475C">
              <w:rPr>
                <w:rFonts w:ascii="Times New Roman" w:hAnsi="Times New Roman" w:cs="Times New Roman"/>
              </w:rPr>
              <w:t>гидроциклы</w:t>
            </w:r>
            <w:proofErr w:type="spellEnd"/>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3500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lastRenderedPageBreak/>
              <w:t>моторные лодки</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3600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3700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3800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ind w:right="-62"/>
              <w:rPr>
                <w:rFonts w:ascii="Times New Roman" w:hAnsi="Times New Roman" w:cs="Times New Roman"/>
              </w:rPr>
            </w:pPr>
            <w:r w:rsidRPr="004B475C">
              <w:rPr>
                <w:rFonts w:ascii="Times New Roman" w:hAnsi="Times New Roman" w:cs="Times New Roman"/>
              </w:rPr>
              <w:t xml:space="preserve">несамоходные (буксируемые) </w:t>
            </w:r>
            <w:proofErr w:type="spellStart"/>
            <w:proofErr w:type="gramStart"/>
            <w:r w:rsidRPr="004B475C">
              <w:rPr>
                <w:rFonts w:ascii="Times New Roman" w:hAnsi="Times New Roman" w:cs="Times New Roman"/>
              </w:rPr>
              <w:t>су</w:t>
            </w:r>
            <w:r>
              <w:rPr>
                <w:rFonts w:ascii="Times New Roman" w:hAnsi="Times New Roman" w:cs="Times New Roman"/>
              </w:rPr>
              <w:t>-</w:t>
            </w:r>
            <w:r w:rsidRPr="004B475C">
              <w:rPr>
                <w:rFonts w:ascii="Times New Roman" w:hAnsi="Times New Roman" w:cs="Times New Roman"/>
              </w:rPr>
              <w:t>да</w:t>
            </w:r>
            <w:proofErr w:type="spellEnd"/>
            <w:proofErr w:type="gramEnd"/>
            <w:r w:rsidRPr="004B475C">
              <w:rPr>
                <w:rFonts w:ascii="Times New Roman" w:hAnsi="Times New Roman" w:cs="Times New Roman"/>
              </w:rPr>
              <w:t xml:space="preserve">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3900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977" w:type="dxa"/>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9000</w:t>
            </w: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1"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Mar>
              <w:top w:w="6" w:type="dxa"/>
              <w:bottom w:w="6" w:type="dxa"/>
            </w:tcMar>
          </w:tcPr>
          <w:p w:rsidR="000F3F39" w:rsidRPr="004B475C" w:rsidRDefault="000F3F39" w:rsidP="001C7EBA">
            <w:pPr>
              <w:pStyle w:val="ConsPlusNormal"/>
              <w:rPr>
                <w:rFonts w:ascii="Times New Roman" w:hAnsi="Times New Roman" w:cs="Times New Roman"/>
              </w:rPr>
            </w:pPr>
          </w:p>
        </w:tc>
      </w:tr>
    </w:tbl>
    <w:p w:rsidR="000F3F39" w:rsidRPr="004B475C" w:rsidRDefault="000F3F39" w:rsidP="000F3F39">
      <w:pPr>
        <w:pStyle w:val="ConsPlusNormal"/>
        <w:rPr>
          <w:rFonts w:ascii="Times New Roman" w:hAnsi="Times New Roman" w:cs="Times New Roman"/>
        </w:rPr>
        <w:sectPr w:rsidR="000F3F39" w:rsidRPr="004B475C" w:rsidSect="001C7EBA">
          <w:pgSz w:w="11905" w:h="16838"/>
          <w:pgMar w:top="1134" w:right="851" w:bottom="1134" w:left="1701" w:header="0" w:footer="0" w:gutter="0"/>
          <w:cols w:space="720"/>
          <w:titlePg/>
        </w:sectPr>
      </w:pPr>
    </w:p>
    <w:p w:rsidR="000F3F39" w:rsidRPr="004B475C" w:rsidRDefault="000F3F39" w:rsidP="000F3F39">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2. Сведения о неиспользуемых транспортных средствах,</w:t>
      </w:r>
      <w:r>
        <w:rPr>
          <w:rFonts w:ascii="Times New Roman" w:hAnsi="Times New Roman" w:cs="Times New Roman"/>
        </w:rPr>
        <w:t xml:space="preserve"> </w:t>
      </w:r>
      <w:r w:rsidRPr="004B475C">
        <w:rPr>
          <w:rFonts w:ascii="Times New Roman" w:hAnsi="Times New Roman" w:cs="Times New Roman"/>
        </w:rPr>
        <w:t>находящихся в оперативном управлении учреждения</w:t>
      </w:r>
    </w:p>
    <w:p w:rsidR="000F3F39" w:rsidRPr="004B475C" w:rsidRDefault="000F3F39" w:rsidP="000F3F3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763"/>
        <w:gridCol w:w="902"/>
        <w:gridCol w:w="1204"/>
        <w:gridCol w:w="1559"/>
        <w:gridCol w:w="1276"/>
        <w:gridCol w:w="709"/>
        <w:gridCol w:w="1417"/>
        <w:gridCol w:w="1276"/>
        <w:gridCol w:w="1276"/>
        <w:gridCol w:w="1276"/>
      </w:tblGrid>
      <w:tr w:rsidR="000F3F39" w:rsidRPr="004B475C" w:rsidTr="001C7EBA">
        <w:tc>
          <w:tcPr>
            <w:tcW w:w="3005" w:type="dxa"/>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763" w:type="dxa"/>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4941" w:type="dxa"/>
            <w:gridSpan w:val="4"/>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 (индивидуальным предпринимателям)</w:t>
            </w:r>
          </w:p>
        </w:tc>
        <w:tc>
          <w:tcPr>
            <w:tcW w:w="5954" w:type="dxa"/>
            <w:gridSpan w:val="5"/>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Не используется</w:t>
            </w:r>
          </w:p>
        </w:tc>
      </w:tr>
      <w:tr w:rsidR="000F3F39" w:rsidRPr="004B475C" w:rsidTr="001C7EBA">
        <w:tc>
          <w:tcPr>
            <w:tcW w:w="3005"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763"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902" w:type="dxa"/>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всего</w:t>
            </w:r>
          </w:p>
        </w:tc>
        <w:tc>
          <w:tcPr>
            <w:tcW w:w="4039" w:type="dxa"/>
            <w:gridSpan w:val="3"/>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709" w:type="dxa"/>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всего</w:t>
            </w:r>
          </w:p>
        </w:tc>
        <w:tc>
          <w:tcPr>
            <w:tcW w:w="5245" w:type="dxa"/>
            <w:gridSpan w:val="4"/>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0F3F39" w:rsidRPr="004B475C" w:rsidTr="001C7EBA">
        <w:tc>
          <w:tcPr>
            <w:tcW w:w="3005"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763"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902"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559"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276"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без оформления права пользования</w:t>
            </w:r>
          </w:p>
        </w:tc>
        <w:tc>
          <w:tcPr>
            <w:tcW w:w="709"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проводится капитальный ремонт и/или реконструкция</w:t>
            </w:r>
          </w:p>
        </w:tc>
        <w:tc>
          <w:tcPr>
            <w:tcW w:w="1276"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в связи с аварийным состоянием (требуется ремонт)</w:t>
            </w:r>
          </w:p>
        </w:tc>
        <w:tc>
          <w:tcPr>
            <w:tcW w:w="1276"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 xml:space="preserve">в связи с аварийным состоянием (подлежит списанию) </w:t>
            </w:r>
            <w:hyperlink w:anchor="P8378">
              <w:r w:rsidRPr="004B475C">
                <w:rPr>
                  <w:rFonts w:ascii="Times New Roman" w:hAnsi="Times New Roman" w:cs="Times New Roman"/>
                  <w:color w:val="0000FF"/>
                </w:rPr>
                <w:t>&lt;</w:t>
              </w:r>
              <w:r>
                <w:rPr>
                  <w:rFonts w:ascii="Times New Roman" w:hAnsi="Times New Roman" w:cs="Times New Roman"/>
                  <w:color w:val="0000FF"/>
                </w:rPr>
                <w:t>26</w:t>
              </w:r>
              <w:r w:rsidRPr="004B475C">
                <w:rPr>
                  <w:rFonts w:ascii="Times New Roman" w:hAnsi="Times New Roman" w:cs="Times New Roman"/>
                  <w:color w:val="0000FF"/>
                </w:rPr>
                <w:t>&gt;</w:t>
              </w:r>
            </w:hyperlink>
          </w:p>
        </w:tc>
        <w:tc>
          <w:tcPr>
            <w:tcW w:w="1276"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излишнее имущество (подлежит передаче в казну РФ)</w:t>
            </w:r>
          </w:p>
        </w:tc>
      </w:tr>
      <w:tr w:rsidR="000F3F39" w:rsidRPr="004B475C" w:rsidTr="001C7EBA">
        <w:tc>
          <w:tcPr>
            <w:tcW w:w="3005"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w:t>
            </w:r>
          </w:p>
        </w:tc>
        <w:tc>
          <w:tcPr>
            <w:tcW w:w="763"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w:t>
            </w:r>
          </w:p>
        </w:tc>
        <w:tc>
          <w:tcPr>
            <w:tcW w:w="902"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w:t>
            </w:r>
          </w:p>
        </w:tc>
        <w:tc>
          <w:tcPr>
            <w:tcW w:w="1204"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w:t>
            </w:r>
          </w:p>
        </w:tc>
        <w:tc>
          <w:tcPr>
            <w:tcW w:w="1559"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7</w:t>
            </w:r>
          </w:p>
        </w:tc>
        <w:tc>
          <w:tcPr>
            <w:tcW w:w="141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8</w:t>
            </w:r>
          </w:p>
        </w:tc>
        <w:tc>
          <w:tcPr>
            <w:tcW w:w="1276"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9</w:t>
            </w:r>
          </w:p>
        </w:tc>
        <w:tc>
          <w:tcPr>
            <w:tcW w:w="1276"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11</w:t>
            </w: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1100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1200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 xml:space="preserve">автомобили грузовые, за исключением </w:t>
            </w:r>
            <w:proofErr w:type="gramStart"/>
            <w:r w:rsidRPr="004B475C">
              <w:rPr>
                <w:rFonts w:ascii="Times New Roman" w:hAnsi="Times New Roman" w:cs="Times New Roman"/>
              </w:rPr>
              <w:t>специальных</w:t>
            </w:r>
            <w:proofErr w:type="gramEnd"/>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1300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1400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автобусы</w:t>
            </w:r>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1500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1600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1700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 xml:space="preserve">прочие самоходные машины и механизмы на </w:t>
            </w:r>
            <w:r w:rsidRPr="004B475C">
              <w:rPr>
                <w:rFonts w:ascii="Times New Roman" w:hAnsi="Times New Roman" w:cs="Times New Roman"/>
              </w:rPr>
              <w:lastRenderedPageBreak/>
              <w:t>пневматическом и гусеничном ходу</w:t>
            </w:r>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lastRenderedPageBreak/>
              <w:t>1800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lastRenderedPageBreak/>
              <w:t>мотоциклы, мотороллеры</w:t>
            </w:r>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1900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2000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самолеты</w:t>
            </w:r>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2100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вертолеты</w:t>
            </w:r>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2200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3000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3100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3200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яхты</w:t>
            </w:r>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3300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катера</w:t>
            </w:r>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3400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roofErr w:type="spellStart"/>
            <w:r w:rsidRPr="004B475C">
              <w:rPr>
                <w:rFonts w:ascii="Times New Roman" w:hAnsi="Times New Roman" w:cs="Times New Roman"/>
              </w:rPr>
              <w:t>гидроциклы</w:t>
            </w:r>
            <w:proofErr w:type="spellEnd"/>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3500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моторные лодки</w:t>
            </w:r>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3600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3700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3800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3900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3005" w:type="dxa"/>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Итого</w:t>
            </w:r>
          </w:p>
        </w:tc>
        <w:tc>
          <w:tcPr>
            <w:tcW w:w="763"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9000</w:t>
            </w:r>
          </w:p>
        </w:tc>
        <w:tc>
          <w:tcPr>
            <w:tcW w:w="90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0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55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6" w:type="dxa"/>
            <w:tcMar>
              <w:top w:w="6" w:type="dxa"/>
              <w:bottom w:w="6" w:type="dxa"/>
            </w:tcMar>
          </w:tcPr>
          <w:p w:rsidR="000F3F39" w:rsidRPr="004B475C" w:rsidRDefault="000F3F39" w:rsidP="001C7EBA">
            <w:pPr>
              <w:pStyle w:val="ConsPlusNormal"/>
              <w:rPr>
                <w:rFonts w:ascii="Times New Roman" w:hAnsi="Times New Roman" w:cs="Times New Roman"/>
              </w:rPr>
            </w:pPr>
          </w:p>
        </w:tc>
      </w:tr>
    </w:tbl>
    <w:p w:rsidR="000F3F39" w:rsidRDefault="000F3F39" w:rsidP="000F3F39">
      <w:pPr>
        <w:pStyle w:val="ConsPlusNormal"/>
        <w:rPr>
          <w:rFonts w:ascii="Times New Roman" w:hAnsi="Times New Roman" w:cs="Times New Roman"/>
        </w:rPr>
      </w:pPr>
    </w:p>
    <w:p w:rsidR="000F3F39" w:rsidRDefault="000F3F39" w:rsidP="000F3F39">
      <w:pPr>
        <w:pStyle w:val="ConsPlusNormal"/>
        <w:rPr>
          <w:rFonts w:ascii="Times New Roman" w:hAnsi="Times New Roman" w:cs="Times New Roman"/>
        </w:rPr>
      </w:pPr>
    </w:p>
    <w:p w:rsidR="000F3F39" w:rsidRPr="004B475C" w:rsidRDefault="000F3F39" w:rsidP="000F3F39">
      <w:pPr>
        <w:pStyle w:val="ConsPlusNormal"/>
        <w:jc w:val="center"/>
        <w:outlineLvl w:val="3"/>
        <w:rPr>
          <w:rFonts w:ascii="Times New Roman" w:hAnsi="Times New Roman" w:cs="Times New Roman"/>
        </w:rPr>
      </w:pPr>
      <w:r w:rsidRPr="004B475C">
        <w:rPr>
          <w:rFonts w:ascii="Times New Roman" w:hAnsi="Times New Roman" w:cs="Times New Roman"/>
        </w:rPr>
        <w:t>Раздел 3. Направления использования транспортных средств</w:t>
      </w:r>
    </w:p>
    <w:p w:rsidR="000F3F39" w:rsidRPr="00230324" w:rsidRDefault="000F3F39" w:rsidP="000F3F39">
      <w:pPr>
        <w:pStyle w:val="ConsPlusNormal"/>
        <w:jc w:val="both"/>
        <w:rPr>
          <w:rFonts w:ascii="Times New Roman" w:hAnsi="Times New Roman" w:cs="Times New Roman"/>
          <w:sz w:val="10"/>
          <w:szCs w:val="10"/>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567"/>
        <w:gridCol w:w="567"/>
        <w:gridCol w:w="426"/>
        <w:gridCol w:w="567"/>
        <w:gridCol w:w="567"/>
        <w:gridCol w:w="425"/>
        <w:gridCol w:w="567"/>
        <w:gridCol w:w="567"/>
        <w:gridCol w:w="567"/>
        <w:gridCol w:w="425"/>
        <w:gridCol w:w="425"/>
        <w:gridCol w:w="567"/>
        <w:gridCol w:w="709"/>
        <w:gridCol w:w="567"/>
        <w:gridCol w:w="567"/>
        <w:gridCol w:w="568"/>
        <w:gridCol w:w="567"/>
        <w:gridCol w:w="424"/>
        <w:gridCol w:w="425"/>
        <w:gridCol w:w="568"/>
        <w:gridCol w:w="567"/>
        <w:gridCol w:w="567"/>
        <w:gridCol w:w="425"/>
        <w:gridCol w:w="567"/>
        <w:gridCol w:w="567"/>
      </w:tblGrid>
      <w:tr w:rsidR="000F3F39" w:rsidRPr="004B475C" w:rsidTr="001C7EBA">
        <w:tc>
          <w:tcPr>
            <w:tcW w:w="2410" w:type="dxa"/>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0F3F39" w:rsidRPr="004B475C" w:rsidRDefault="000F3F39" w:rsidP="001C7EBA">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4253" w:type="dxa"/>
            <w:gridSpan w:val="8"/>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Транспортные средства, непосредственно используемые в целях оказания услуг, выполнения работ</w:t>
            </w:r>
          </w:p>
        </w:tc>
        <w:tc>
          <w:tcPr>
            <w:tcW w:w="8505" w:type="dxa"/>
            <w:gridSpan w:val="16"/>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Транспортные средства, используемые в общехозяйственных целях</w:t>
            </w:r>
          </w:p>
        </w:tc>
      </w:tr>
      <w:tr w:rsidR="000F3F39" w:rsidRPr="004B475C" w:rsidTr="001C7EBA">
        <w:tc>
          <w:tcPr>
            <w:tcW w:w="2410"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4253" w:type="dxa"/>
            <w:gridSpan w:val="8"/>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4395" w:type="dxa"/>
            <w:gridSpan w:val="8"/>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в целях обслуживания административно-управленческого персонала</w:t>
            </w:r>
          </w:p>
        </w:tc>
        <w:tc>
          <w:tcPr>
            <w:tcW w:w="4110" w:type="dxa"/>
            <w:gridSpan w:val="8"/>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 xml:space="preserve">в иных целях </w:t>
            </w:r>
            <w:hyperlink w:anchor="P8379">
              <w:r w:rsidRPr="004B475C">
                <w:rPr>
                  <w:rFonts w:ascii="Times New Roman" w:hAnsi="Times New Roman" w:cs="Times New Roman"/>
                  <w:color w:val="0000FF"/>
                </w:rPr>
                <w:t>&lt;</w:t>
              </w:r>
              <w:r>
                <w:rPr>
                  <w:rFonts w:ascii="Times New Roman" w:hAnsi="Times New Roman" w:cs="Times New Roman"/>
                  <w:color w:val="0000FF"/>
                </w:rPr>
                <w:t>27</w:t>
              </w:r>
              <w:r w:rsidRPr="004B475C">
                <w:rPr>
                  <w:rFonts w:ascii="Times New Roman" w:hAnsi="Times New Roman" w:cs="Times New Roman"/>
                  <w:color w:val="0000FF"/>
                </w:rPr>
                <w:t>&gt;</w:t>
              </w:r>
            </w:hyperlink>
          </w:p>
        </w:tc>
      </w:tr>
      <w:tr w:rsidR="000F3F39" w:rsidRPr="004B475C" w:rsidTr="001C7EBA">
        <w:tc>
          <w:tcPr>
            <w:tcW w:w="2410"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всего</w:t>
            </w:r>
          </w:p>
        </w:tc>
        <w:tc>
          <w:tcPr>
            <w:tcW w:w="3260" w:type="dxa"/>
            <w:gridSpan w:val="6"/>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850" w:type="dxa"/>
            <w:gridSpan w:val="2"/>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всего</w:t>
            </w:r>
          </w:p>
        </w:tc>
        <w:tc>
          <w:tcPr>
            <w:tcW w:w="3545" w:type="dxa"/>
            <w:gridSpan w:val="6"/>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849" w:type="dxa"/>
            <w:gridSpan w:val="2"/>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всего</w:t>
            </w:r>
          </w:p>
        </w:tc>
        <w:tc>
          <w:tcPr>
            <w:tcW w:w="3261" w:type="dxa"/>
            <w:gridSpan w:val="6"/>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0F3F39" w:rsidRPr="004B475C" w:rsidTr="001C7EBA">
        <w:tc>
          <w:tcPr>
            <w:tcW w:w="2410"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gridSpan w:val="2"/>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gridSpan w:val="2"/>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992" w:type="dxa"/>
            <w:gridSpan w:val="2"/>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4" w:type="dxa"/>
            <w:gridSpan w:val="2"/>
            <w:tcMar>
              <w:top w:w="6" w:type="dxa"/>
              <w:bottom w:w="6" w:type="dxa"/>
            </w:tcMar>
          </w:tcPr>
          <w:p w:rsidR="000F3F39" w:rsidRPr="002F330F"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по договорам </w:t>
            </w:r>
            <w:proofErr w:type="spellStart"/>
            <w:proofErr w:type="gramStart"/>
            <w:r w:rsidRPr="004B475C">
              <w:rPr>
                <w:rFonts w:ascii="Times New Roman" w:hAnsi="Times New Roman" w:cs="Times New Roman"/>
              </w:rPr>
              <w:t>безвозмезд</w:t>
            </w:r>
            <w:r w:rsidRPr="002F330F">
              <w:rPr>
                <w:rFonts w:ascii="Times New Roman" w:hAnsi="Times New Roman" w:cs="Times New Roman"/>
              </w:rPr>
              <w:t>-</w:t>
            </w:r>
            <w:r w:rsidRPr="004B475C">
              <w:rPr>
                <w:rFonts w:ascii="Times New Roman" w:hAnsi="Times New Roman" w:cs="Times New Roman"/>
              </w:rPr>
              <w:t>ного</w:t>
            </w:r>
            <w:proofErr w:type="spellEnd"/>
            <w:proofErr w:type="gramEnd"/>
            <w:r w:rsidRPr="004B475C">
              <w:rPr>
                <w:rFonts w:ascii="Times New Roman" w:hAnsi="Times New Roman" w:cs="Times New Roman"/>
              </w:rPr>
              <w:t xml:space="preserve"> </w:t>
            </w:r>
            <w:proofErr w:type="spellStart"/>
            <w:r w:rsidRPr="004B475C">
              <w:rPr>
                <w:rFonts w:ascii="Times New Roman" w:hAnsi="Times New Roman" w:cs="Times New Roman"/>
              </w:rPr>
              <w:t>пользо</w:t>
            </w:r>
            <w:r>
              <w:rPr>
                <w:rFonts w:ascii="Times New Roman" w:hAnsi="Times New Roman" w:cs="Times New Roman"/>
              </w:rPr>
              <w:t>-</w:t>
            </w:r>
            <w:r w:rsidRPr="004B475C">
              <w:rPr>
                <w:rFonts w:ascii="Times New Roman" w:hAnsi="Times New Roman" w:cs="Times New Roman"/>
              </w:rPr>
              <w:t>вания</w:t>
            </w:r>
            <w:proofErr w:type="spellEnd"/>
            <w:r w:rsidRPr="004B475C">
              <w:rPr>
                <w:rFonts w:ascii="Times New Roman" w:hAnsi="Times New Roman" w:cs="Times New Roman"/>
              </w:rPr>
              <w:t xml:space="preserve">, </w:t>
            </w:r>
          </w:p>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ед.</w:t>
            </w:r>
          </w:p>
        </w:tc>
        <w:tc>
          <w:tcPr>
            <w:tcW w:w="850" w:type="dxa"/>
            <w:gridSpan w:val="2"/>
            <w:vMerge/>
            <w:tcMar>
              <w:top w:w="6" w:type="dxa"/>
              <w:bottom w:w="6" w:type="dxa"/>
            </w:tcMar>
          </w:tcPr>
          <w:p w:rsidR="000F3F39" w:rsidRPr="004B475C" w:rsidRDefault="000F3F39" w:rsidP="001C7EBA">
            <w:pPr>
              <w:pStyle w:val="ConsPlusNormal"/>
              <w:ind w:left="-62" w:right="-62"/>
              <w:rPr>
                <w:rFonts w:ascii="Times New Roman" w:hAnsi="Times New Roman" w:cs="Times New Roman"/>
              </w:rPr>
            </w:pPr>
          </w:p>
        </w:tc>
        <w:tc>
          <w:tcPr>
            <w:tcW w:w="1276" w:type="dxa"/>
            <w:gridSpan w:val="2"/>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1134" w:type="dxa"/>
            <w:gridSpan w:val="2"/>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5" w:type="dxa"/>
            <w:gridSpan w:val="2"/>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безвозмездного пользования, ед.</w:t>
            </w:r>
          </w:p>
        </w:tc>
        <w:tc>
          <w:tcPr>
            <w:tcW w:w="849" w:type="dxa"/>
            <w:gridSpan w:val="2"/>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1135" w:type="dxa"/>
            <w:gridSpan w:val="2"/>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992" w:type="dxa"/>
            <w:gridSpan w:val="2"/>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4"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 xml:space="preserve">по договорам </w:t>
            </w:r>
            <w:proofErr w:type="spellStart"/>
            <w:proofErr w:type="gramStart"/>
            <w:r w:rsidRPr="004B475C">
              <w:rPr>
                <w:rFonts w:ascii="Times New Roman" w:hAnsi="Times New Roman" w:cs="Times New Roman"/>
              </w:rPr>
              <w:t>безвозмезд</w:t>
            </w:r>
            <w:r w:rsidRPr="002F330F">
              <w:rPr>
                <w:rFonts w:ascii="Times New Roman" w:hAnsi="Times New Roman" w:cs="Times New Roman"/>
              </w:rPr>
              <w:t>-</w:t>
            </w:r>
            <w:r w:rsidRPr="004B475C">
              <w:rPr>
                <w:rFonts w:ascii="Times New Roman" w:hAnsi="Times New Roman" w:cs="Times New Roman"/>
              </w:rPr>
              <w:t>ного</w:t>
            </w:r>
            <w:proofErr w:type="spellEnd"/>
            <w:proofErr w:type="gramEnd"/>
            <w:r w:rsidRPr="004B475C">
              <w:rPr>
                <w:rFonts w:ascii="Times New Roman" w:hAnsi="Times New Roman" w:cs="Times New Roman"/>
              </w:rPr>
              <w:t xml:space="preserve"> </w:t>
            </w:r>
            <w:proofErr w:type="spellStart"/>
            <w:r w:rsidRPr="004B475C">
              <w:rPr>
                <w:rFonts w:ascii="Times New Roman" w:hAnsi="Times New Roman" w:cs="Times New Roman"/>
              </w:rPr>
              <w:t>пользова</w:t>
            </w:r>
            <w:r w:rsidRPr="002F330F">
              <w:rPr>
                <w:rFonts w:ascii="Times New Roman" w:hAnsi="Times New Roman" w:cs="Times New Roman"/>
              </w:rPr>
              <w:t>-</w:t>
            </w:r>
            <w:r w:rsidRPr="004B475C">
              <w:rPr>
                <w:rFonts w:ascii="Times New Roman" w:hAnsi="Times New Roman" w:cs="Times New Roman"/>
              </w:rPr>
              <w:t>ния</w:t>
            </w:r>
            <w:proofErr w:type="spellEnd"/>
            <w:r w:rsidRPr="004B475C">
              <w:rPr>
                <w:rFonts w:ascii="Times New Roman" w:hAnsi="Times New Roman" w:cs="Times New Roman"/>
              </w:rPr>
              <w:t>, ед.</w:t>
            </w:r>
          </w:p>
        </w:tc>
      </w:tr>
      <w:tr w:rsidR="000F3F39" w:rsidRPr="004B475C" w:rsidTr="001C7EBA">
        <w:trPr>
          <w:cantSplit/>
          <w:trHeight w:val="1532"/>
        </w:trPr>
        <w:tc>
          <w:tcPr>
            <w:tcW w:w="2410"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extDirection w:val="btLr"/>
          </w:tcPr>
          <w:p w:rsidR="000F3F39" w:rsidRDefault="000F3F39" w:rsidP="001C7EBA">
            <w:pPr>
              <w:pStyle w:val="ConsPlusNormal"/>
              <w:ind w:left="-62" w:right="-62"/>
              <w:jc w:val="center"/>
              <w:rPr>
                <w:rFonts w:ascii="Times New Roman" w:hAnsi="Times New Roman" w:cs="Times New Roman"/>
              </w:rPr>
            </w:pPr>
            <w:r>
              <w:rPr>
                <w:rFonts w:ascii="Times New Roman" w:hAnsi="Times New Roman" w:cs="Times New Roman"/>
              </w:rPr>
              <w:t>н</w:t>
            </w:r>
            <w:r>
              <w:rPr>
                <w:rFonts w:ascii="Times New Roman" w:hAnsi="Times New Roman" w:cs="Times New Roman"/>
                <w:lang w:val="en-US"/>
              </w:rPr>
              <w:t>в</w:t>
            </w:r>
            <w:r w:rsidRPr="004B475C">
              <w:rPr>
                <w:rFonts w:ascii="Times New Roman" w:hAnsi="Times New Roman" w:cs="Times New Roman"/>
              </w:rPr>
              <w:t xml:space="preserve"> отчетную </w:t>
            </w:r>
          </w:p>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дату</w:t>
            </w:r>
          </w:p>
        </w:tc>
        <w:tc>
          <w:tcPr>
            <w:tcW w:w="426" w:type="dxa"/>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Pr>
                <w:rFonts w:ascii="Times New Roman" w:hAnsi="Times New Roman" w:cs="Times New Roman"/>
                <w:lang w:val="en-US"/>
              </w:rPr>
              <w:t xml:space="preserve">В </w:t>
            </w:r>
            <w:r w:rsidRPr="004B475C">
              <w:rPr>
                <w:rFonts w:ascii="Times New Roman" w:hAnsi="Times New Roman" w:cs="Times New Roman"/>
              </w:rPr>
              <w:t>среднем за год</w:t>
            </w:r>
          </w:p>
        </w:tc>
        <w:tc>
          <w:tcPr>
            <w:tcW w:w="567" w:type="dxa"/>
            <w:tcMar>
              <w:top w:w="6" w:type="dxa"/>
              <w:bottom w:w="6" w:type="dxa"/>
            </w:tcMar>
            <w:textDirection w:val="btLr"/>
          </w:tcPr>
          <w:p w:rsidR="000F3F39"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на отчетную </w:t>
            </w:r>
          </w:p>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дату</w:t>
            </w:r>
          </w:p>
        </w:tc>
        <w:tc>
          <w:tcPr>
            <w:tcW w:w="567" w:type="dxa"/>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5" w:type="dxa"/>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5" w:type="dxa"/>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425" w:type="dxa"/>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709" w:type="dxa"/>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8" w:type="dxa"/>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4" w:type="dxa"/>
            <w:tcMar>
              <w:top w:w="6" w:type="dxa"/>
              <w:bottom w:w="6" w:type="dxa"/>
            </w:tcMar>
            <w:textDirection w:val="btLr"/>
          </w:tcPr>
          <w:p w:rsidR="000F3F39" w:rsidRPr="004B475C" w:rsidRDefault="000F3F39" w:rsidP="001C7EBA">
            <w:pPr>
              <w:pStyle w:val="ConsPlusNormal"/>
              <w:ind w:left="-63" w:right="-62"/>
              <w:jc w:val="center"/>
              <w:rPr>
                <w:rFonts w:ascii="Times New Roman" w:hAnsi="Times New Roman" w:cs="Times New Roman"/>
              </w:rPr>
            </w:pPr>
            <w:r>
              <w:rPr>
                <w:rFonts w:ascii="Times New Roman" w:hAnsi="Times New Roman" w:cs="Times New Roman"/>
                <w:lang w:val="en-US"/>
              </w:rPr>
              <w:t>н</w:t>
            </w:r>
            <w:r w:rsidRPr="004B475C">
              <w:rPr>
                <w:rFonts w:ascii="Times New Roman" w:hAnsi="Times New Roman" w:cs="Times New Roman"/>
              </w:rPr>
              <w:t>а</w:t>
            </w:r>
            <w:r>
              <w:rPr>
                <w:rFonts w:ascii="Times New Roman" w:hAnsi="Times New Roman" w:cs="Times New Roman"/>
                <w:lang w:val="en-US"/>
              </w:rPr>
              <w:t xml:space="preserve"> </w:t>
            </w:r>
            <w:r w:rsidRPr="004B475C">
              <w:rPr>
                <w:rFonts w:ascii="Times New Roman" w:hAnsi="Times New Roman" w:cs="Times New Roman"/>
              </w:rPr>
              <w:t>отчетную</w:t>
            </w:r>
            <w:r>
              <w:rPr>
                <w:rFonts w:ascii="Times New Roman" w:hAnsi="Times New Roman" w:cs="Times New Roman"/>
                <w:lang w:val="en-US"/>
              </w:rPr>
              <w:t xml:space="preserve"> </w:t>
            </w:r>
            <w:r w:rsidRPr="004B475C">
              <w:rPr>
                <w:rFonts w:ascii="Times New Roman" w:hAnsi="Times New Roman" w:cs="Times New Roman"/>
              </w:rPr>
              <w:t>дату</w:t>
            </w:r>
          </w:p>
        </w:tc>
        <w:tc>
          <w:tcPr>
            <w:tcW w:w="425" w:type="dxa"/>
            <w:tcMar>
              <w:top w:w="6" w:type="dxa"/>
              <w:bottom w:w="6" w:type="dxa"/>
            </w:tcMar>
            <w:textDirection w:val="btLr"/>
          </w:tcPr>
          <w:p w:rsidR="000F3F39" w:rsidRPr="004B475C" w:rsidRDefault="000F3F39" w:rsidP="001C7EBA">
            <w:pPr>
              <w:pStyle w:val="ConsPlusNormal"/>
              <w:ind w:left="-63" w:right="-62"/>
              <w:jc w:val="center"/>
              <w:rPr>
                <w:rFonts w:ascii="Times New Roman" w:hAnsi="Times New Roman" w:cs="Times New Roman"/>
              </w:rPr>
            </w:pPr>
            <w:r w:rsidRPr="004B475C">
              <w:rPr>
                <w:rFonts w:ascii="Times New Roman" w:hAnsi="Times New Roman" w:cs="Times New Roman"/>
              </w:rPr>
              <w:t>в среднем за год</w:t>
            </w:r>
          </w:p>
        </w:tc>
        <w:tc>
          <w:tcPr>
            <w:tcW w:w="568" w:type="dxa"/>
            <w:tcMar>
              <w:top w:w="6" w:type="dxa"/>
              <w:bottom w:w="6" w:type="dxa"/>
            </w:tcMar>
            <w:textDirection w:val="btL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 отчетную дату</w:t>
            </w:r>
          </w:p>
        </w:tc>
        <w:tc>
          <w:tcPr>
            <w:tcW w:w="425" w:type="dxa"/>
            <w:tcMar>
              <w:top w:w="6" w:type="dxa"/>
              <w:bottom w:w="6" w:type="dxa"/>
            </w:tcMar>
            <w:textDirection w:val="btL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0F3F39" w:rsidRPr="004B475C" w:rsidRDefault="000F3F39" w:rsidP="001C7EBA">
            <w:pPr>
              <w:pStyle w:val="ConsPlusNormal"/>
              <w:tabs>
                <w:tab w:val="left" w:pos="505"/>
              </w:tabs>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0F3F39" w:rsidRPr="004B475C" w:rsidRDefault="000F3F39" w:rsidP="001C7EBA">
            <w:pPr>
              <w:pStyle w:val="ConsPlusNormal"/>
              <w:tabs>
                <w:tab w:val="left" w:pos="505"/>
              </w:tabs>
              <w:ind w:left="-62" w:right="-62"/>
              <w:jc w:val="center"/>
              <w:rPr>
                <w:rFonts w:ascii="Times New Roman" w:hAnsi="Times New Roman" w:cs="Times New Roman"/>
              </w:rPr>
            </w:pPr>
            <w:r w:rsidRPr="004B475C">
              <w:rPr>
                <w:rFonts w:ascii="Times New Roman" w:hAnsi="Times New Roman" w:cs="Times New Roman"/>
              </w:rPr>
              <w:t>в среднем за год</w:t>
            </w:r>
          </w:p>
        </w:tc>
      </w:tr>
      <w:tr w:rsidR="000F3F39" w:rsidRPr="004B475C" w:rsidTr="001C7EBA">
        <w:tc>
          <w:tcPr>
            <w:tcW w:w="2410"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w:t>
            </w:r>
          </w:p>
        </w:tc>
        <w:tc>
          <w:tcPr>
            <w:tcW w:w="426"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6</w:t>
            </w:r>
          </w:p>
        </w:tc>
        <w:tc>
          <w:tcPr>
            <w:tcW w:w="425"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7</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w:t>
            </w:r>
          </w:p>
        </w:tc>
        <w:tc>
          <w:tcPr>
            <w:tcW w:w="425"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11</w:t>
            </w:r>
          </w:p>
        </w:tc>
        <w:tc>
          <w:tcPr>
            <w:tcW w:w="425"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12</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14</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15</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16</w:t>
            </w:r>
          </w:p>
        </w:tc>
        <w:tc>
          <w:tcPr>
            <w:tcW w:w="568"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17</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18</w:t>
            </w:r>
          </w:p>
        </w:tc>
        <w:tc>
          <w:tcPr>
            <w:tcW w:w="424"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19</w:t>
            </w:r>
          </w:p>
        </w:tc>
        <w:tc>
          <w:tcPr>
            <w:tcW w:w="425"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20</w:t>
            </w:r>
          </w:p>
        </w:tc>
        <w:tc>
          <w:tcPr>
            <w:tcW w:w="568"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21</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22</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23</w:t>
            </w:r>
          </w:p>
        </w:tc>
        <w:tc>
          <w:tcPr>
            <w:tcW w:w="425"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24</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25</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26</w:t>
            </w:r>
          </w:p>
        </w:tc>
      </w:tr>
      <w:tr w:rsidR="000F3F39" w:rsidRPr="004B475C" w:rsidTr="001C7EBA">
        <w:tc>
          <w:tcPr>
            <w:tcW w:w="241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1100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1200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 xml:space="preserve">автомобили грузовые, за исключением </w:t>
            </w:r>
            <w:proofErr w:type="gramStart"/>
            <w:r w:rsidRPr="004B475C">
              <w:rPr>
                <w:rFonts w:ascii="Times New Roman" w:hAnsi="Times New Roman" w:cs="Times New Roman"/>
              </w:rPr>
              <w:t>специальных</w:t>
            </w:r>
            <w:proofErr w:type="gramEnd"/>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1300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 xml:space="preserve">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w:t>
            </w:r>
            <w:r w:rsidRPr="004B475C">
              <w:rPr>
                <w:rFonts w:ascii="Times New Roman" w:hAnsi="Times New Roman" w:cs="Times New Roman"/>
              </w:rPr>
              <w:lastRenderedPageBreak/>
              <w:t>технического обслуживания)</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lastRenderedPageBreak/>
              <w:t>1400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lastRenderedPageBreak/>
              <w:t>автобусы</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1500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1600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1700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1800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1900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2100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2200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3100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3200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3300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3400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tcPr>
          <w:p w:rsidR="000F3F39" w:rsidRPr="004B475C" w:rsidRDefault="000F3F39" w:rsidP="001C7EBA">
            <w:pPr>
              <w:pStyle w:val="ConsPlusNormal"/>
              <w:rPr>
                <w:rFonts w:ascii="Times New Roman" w:hAnsi="Times New Roman" w:cs="Times New Roman"/>
              </w:rPr>
            </w:pPr>
            <w:proofErr w:type="spellStart"/>
            <w:r w:rsidRPr="004B475C">
              <w:rPr>
                <w:rFonts w:ascii="Times New Roman" w:hAnsi="Times New Roman" w:cs="Times New Roman"/>
              </w:rPr>
              <w:t>гидроциклы</w:t>
            </w:r>
            <w:proofErr w:type="spellEnd"/>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3500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3600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парусно-</w:t>
            </w:r>
            <w:r w:rsidRPr="004B475C">
              <w:rPr>
                <w:rFonts w:ascii="Times New Roman" w:hAnsi="Times New Roman" w:cs="Times New Roman"/>
              </w:rPr>
              <w:lastRenderedPageBreak/>
              <w:t>моторные суда</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lastRenderedPageBreak/>
              <w:t>3</w:t>
            </w:r>
            <w:r w:rsidRPr="004B475C">
              <w:rPr>
                <w:rFonts w:ascii="Times New Roman" w:hAnsi="Times New Roman" w:cs="Times New Roman"/>
              </w:rPr>
              <w:lastRenderedPageBreak/>
              <w:t>700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lastRenderedPageBreak/>
              <w:t>другие водные транспортные средства самоходные</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3800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3900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410" w:type="dxa"/>
            <w:tcMar>
              <w:top w:w="6" w:type="dxa"/>
              <w:bottom w:w="6" w:type="dxa"/>
            </w:tcMar>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6"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709"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r>
    </w:tbl>
    <w:p w:rsidR="000F3F39" w:rsidRDefault="000F3F39" w:rsidP="000F3F39">
      <w:pPr>
        <w:pStyle w:val="ConsPlusNormal"/>
        <w:rPr>
          <w:rFonts w:ascii="Times New Roman" w:hAnsi="Times New Roman" w:cs="Times New Roman"/>
        </w:rPr>
      </w:pPr>
    </w:p>
    <w:p w:rsidR="000F3F39" w:rsidRPr="004B475C" w:rsidRDefault="000F3F39" w:rsidP="000F3F39">
      <w:pPr>
        <w:pStyle w:val="ConsPlusNormal"/>
        <w:jc w:val="center"/>
        <w:outlineLvl w:val="3"/>
        <w:rPr>
          <w:rFonts w:ascii="Times New Roman" w:hAnsi="Times New Roman" w:cs="Times New Roman"/>
        </w:rPr>
      </w:pPr>
      <w:r w:rsidRPr="004B475C">
        <w:rPr>
          <w:rFonts w:ascii="Times New Roman" w:hAnsi="Times New Roman" w:cs="Times New Roman"/>
        </w:rPr>
        <w:t>Раздел 4. Сведения о расходах на содержание</w:t>
      </w:r>
      <w:r w:rsidRPr="009B4B96">
        <w:rPr>
          <w:rFonts w:ascii="Times New Roman" w:hAnsi="Times New Roman" w:cs="Times New Roman"/>
        </w:rPr>
        <w:t xml:space="preserve"> </w:t>
      </w:r>
      <w:r w:rsidRPr="004B475C">
        <w:rPr>
          <w:rFonts w:ascii="Times New Roman" w:hAnsi="Times New Roman" w:cs="Times New Roman"/>
        </w:rPr>
        <w:t>транспортных средств</w:t>
      </w:r>
    </w:p>
    <w:p w:rsidR="000F3F39" w:rsidRPr="00230324" w:rsidRDefault="000F3F39" w:rsidP="000F3F39">
      <w:pPr>
        <w:pStyle w:val="ConsPlusNormal"/>
        <w:jc w:val="both"/>
        <w:rPr>
          <w:rFonts w:ascii="Times New Roman" w:hAnsi="Times New Roman" w:cs="Times New Roman"/>
          <w:sz w:val="10"/>
          <w:szCs w:val="10"/>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567"/>
        <w:gridCol w:w="567"/>
        <w:gridCol w:w="1134"/>
        <w:gridCol w:w="1418"/>
        <w:gridCol w:w="425"/>
        <w:gridCol w:w="992"/>
        <w:gridCol w:w="993"/>
        <w:gridCol w:w="1275"/>
        <w:gridCol w:w="1134"/>
        <w:gridCol w:w="1134"/>
        <w:gridCol w:w="567"/>
        <w:gridCol w:w="993"/>
        <w:gridCol w:w="977"/>
        <w:gridCol w:w="582"/>
      </w:tblGrid>
      <w:tr w:rsidR="000F3F39" w:rsidRPr="004B475C" w:rsidTr="001C7EBA">
        <w:tc>
          <w:tcPr>
            <w:tcW w:w="2694" w:type="dxa"/>
            <w:vMerge w:val="restart"/>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0F3F39" w:rsidRPr="004B475C" w:rsidRDefault="000F3F39" w:rsidP="001C7EBA">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2191" w:type="dxa"/>
            <w:gridSpan w:val="13"/>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Расходы на содержание транспортных средств</w:t>
            </w:r>
          </w:p>
        </w:tc>
      </w:tr>
      <w:tr w:rsidR="000F3F39" w:rsidRPr="004B475C" w:rsidTr="001C7EBA">
        <w:tc>
          <w:tcPr>
            <w:tcW w:w="2694"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vMerge w:val="restart"/>
            <w:tcMar>
              <w:top w:w="6" w:type="dxa"/>
              <w:bottom w:w="6" w:type="dxa"/>
            </w:tcMar>
            <w:textDirection w:val="btLr"/>
          </w:tcPr>
          <w:p w:rsidR="000F3F39" w:rsidRPr="004B475C" w:rsidRDefault="000F3F39" w:rsidP="001C7EBA">
            <w:pPr>
              <w:pStyle w:val="ConsPlusNormal"/>
              <w:ind w:left="113" w:right="113"/>
              <w:jc w:val="center"/>
              <w:rPr>
                <w:rFonts w:ascii="Times New Roman" w:hAnsi="Times New Roman" w:cs="Times New Roman"/>
              </w:rPr>
            </w:pPr>
            <w:r w:rsidRPr="004B475C">
              <w:rPr>
                <w:rFonts w:ascii="Times New Roman" w:hAnsi="Times New Roman" w:cs="Times New Roman"/>
              </w:rPr>
              <w:t>всего за отчетный период</w:t>
            </w:r>
          </w:p>
        </w:tc>
        <w:tc>
          <w:tcPr>
            <w:tcW w:w="11624" w:type="dxa"/>
            <w:gridSpan w:val="1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0F3F39" w:rsidRPr="004B475C" w:rsidTr="001C7EBA">
        <w:tc>
          <w:tcPr>
            <w:tcW w:w="2694"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6237" w:type="dxa"/>
            <w:gridSpan w:val="6"/>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на обслуживание транспортных средств</w:t>
            </w:r>
          </w:p>
        </w:tc>
        <w:tc>
          <w:tcPr>
            <w:tcW w:w="2268" w:type="dxa"/>
            <w:gridSpan w:val="2"/>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содержание гаражей</w:t>
            </w:r>
          </w:p>
        </w:tc>
        <w:tc>
          <w:tcPr>
            <w:tcW w:w="2537" w:type="dxa"/>
            <w:gridSpan w:val="3"/>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заработная плата обслуживающего персонала</w:t>
            </w:r>
          </w:p>
        </w:tc>
        <w:tc>
          <w:tcPr>
            <w:tcW w:w="582" w:type="dxa"/>
            <w:vMerge w:val="restart"/>
            <w:tcMar>
              <w:top w:w="6" w:type="dxa"/>
              <w:bottom w:w="6" w:type="dxa"/>
            </w:tcMar>
            <w:textDirection w:val="btLr"/>
          </w:tcPr>
          <w:p w:rsidR="000F3F39" w:rsidRPr="004B475C" w:rsidRDefault="000F3F39" w:rsidP="001C7EBA">
            <w:pPr>
              <w:pStyle w:val="ConsPlusNormal"/>
              <w:jc w:val="center"/>
              <w:rPr>
                <w:rFonts w:ascii="Times New Roman" w:hAnsi="Times New Roman" w:cs="Times New Roman"/>
              </w:rPr>
            </w:pPr>
            <w:r>
              <w:rPr>
                <w:rFonts w:ascii="Times New Roman" w:hAnsi="Times New Roman" w:cs="Times New Roman"/>
                <w:lang w:val="en-US"/>
              </w:rPr>
              <w:t>у</w:t>
            </w:r>
            <w:r>
              <w:rPr>
                <w:rFonts w:ascii="Times New Roman" w:hAnsi="Times New Roman" w:cs="Times New Roman"/>
              </w:rPr>
              <w:t>плата</w:t>
            </w:r>
            <w:r>
              <w:rPr>
                <w:rFonts w:ascii="Times New Roman" w:hAnsi="Times New Roman" w:cs="Times New Roman"/>
                <w:lang w:val="en-US"/>
              </w:rPr>
              <w:t xml:space="preserve"> </w:t>
            </w:r>
            <w:r w:rsidRPr="004B475C">
              <w:rPr>
                <w:rFonts w:ascii="Times New Roman" w:hAnsi="Times New Roman" w:cs="Times New Roman"/>
              </w:rPr>
              <w:t>транспортного налога</w:t>
            </w:r>
          </w:p>
        </w:tc>
      </w:tr>
      <w:tr w:rsidR="000F3F39" w:rsidRPr="004B475C" w:rsidTr="001C7EBA">
        <w:trPr>
          <w:cantSplit/>
          <w:trHeight w:val="1728"/>
        </w:trPr>
        <w:tc>
          <w:tcPr>
            <w:tcW w:w="2694"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vMerge/>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расходы на горюче-смазочные материалы</w:t>
            </w:r>
          </w:p>
        </w:tc>
        <w:tc>
          <w:tcPr>
            <w:tcW w:w="1418" w:type="dxa"/>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приобретение (замена) колес, шин, дисков</w:t>
            </w:r>
          </w:p>
        </w:tc>
        <w:tc>
          <w:tcPr>
            <w:tcW w:w="425" w:type="dxa"/>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расходы на ОСАГО</w:t>
            </w:r>
          </w:p>
        </w:tc>
        <w:tc>
          <w:tcPr>
            <w:tcW w:w="992" w:type="dxa"/>
            <w:tcMar>
              <w:top w:w="6" w:type="dxa"/>
              <w:bottom w:w="6" w:type="dxa"/>
            </w:tcMar>
          </w:tcPr>
          <w:p w:rsidR="000F3F39"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расходы </w:t>
            </w:r>
          </w:p>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на </w:t>
            </w:r>
            <w:proofErr w:type="spellStart"/>
            <w:proofErr w:type="gramStart"/>
            <w:r w:rsidRPr="004B475C">
              <w:rPr>
                <w:rFonts w:ascii="Times New Roman" w:hAnsi="Times New Roman" w:cs="Times New Roman"/>
              </w:rPr>
              <w:t>доброволь</w:t>
            </w:r>
            <w:r w:rsidRPr="00DD66E8">
              <w:rPr>
                <w:rFonts w:ascii="Times New Roman" w:hAnsi="Times New Roman" w:cs="Times New Roman"/>
              </w:rPr>
              <w:t>-</w:t>
            </w:r>
            <w:r w:rsidRPr="004B475C">
              <w:rPr>
                <w:rFonts w:ascii="Times New Roman" w:hAnsi="Times New Roman" w:cs="Times New Roman"/>
              </w:rPr>
              <w:t>ное</w:t>
            </w:r>
            <w:proofErr w:type="spellEnd"/>
            <w:proofErr w:type="gramEnd"/>
            <w:r w:rsidRPr="004B475C">
              <w:rPr>
                <w:rFonts w:ascii="Times New Roman" w:hAnsi="Times New Roman" w:cs="Times New Roman"/>
              </w:rPr>
              <w:t xml:space="preserve"> </w:t>
            </w:r>
            <w:proofErr w:type="spellStart"/>
            <w:r w:rsidRPr="004B475C">
              <w:rPr>
                <w:rFonts w:ascii="Times New Roman" w:hAnsi="Times New Roman" w:cs="Times New Roman"/>
              </w:rPr>
              <w:t>страхова</w:t>
            </w:r>
            <w:r w:rsidRPr="00DD66E8">
              <w:rPr>
                <w:rFonts w:ascii="Times New Roman" w:hAnsi="Times New Roman" w:cs="Times New Roman"/>
              </w:rPr>
              <w:t>-</w:t>
            </w:r>
            <w:r w:rsidRPr="004B475C">
              <w:rPr>
                <w:rFonts w:ascii="Times New Roman" w:hAnsi="Times New Roman" w:cs="Times New Roman"/>
              </w:rPr>
              <w:t>ние</w:t>
            </w:r>
            <w:proofErr w:type="spellEnd"/>
          </w:p>
        </w:tc>
        <w:tc>
          <w:tcPr>
            <w:tcW w:w="993" w:type="dxa"/>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 xml:space="preserve">ремонт, включая </w:t>
            </w:r>
            <w:proofErr w:type="spellStart"/>
            <w:proofErr w:type="gramStart"/>
            <w:r w:rsidRPr="004B475C">
              <w:rPr>
                <w:rFonts w:ascii="Times New Roman" w:hAnsi="Times New Roman" w:cs="Times New Roman"/>
              </w:rPr>
              <w:t>приобрете</w:t>
            </w:r>
            <w:r w:rsidRPr="00DD66E8">
              <w:rPr>
                <w:rFonts w:ascii="Times New Roman" w:hAnsi="Times New Roman" w:cs="Times New Roman"/>
              </w:rPr>
              <w:t>-</w:t>
            </w:r>
            <w:r w:rsidRPr="004B475C">
              <w:rPr>
                <w:rFonts w:ascii="Times New Roman" w:hAnsi="Times New Roman" w:cs="Times New Roman"/>
              </w:rPr>
              <w:t>ние</w:t>
            </w:r>
            <w:proofErr w:type="spellEnd"/>
            <w:proofErr w:type="gramEnd"/>
            <w:r w:rsidRPr="004B475C">
              <w:rPr>
                <w:rFonts w:ascii="Times New Roman" w:hAnsi="Times New Roman" w:cs="Times New Roman"/>
              </w:rPr>
              <w:t xml:space="preserve"> запасных частей</w:t>
            </w:r>
          </w:p>
        </w:tc>
        <w:tc>
          <w:tcPr>
            <w:tcW w:w="1275" w:type="dxa"/>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proofErr w:type="spellStart"/>
            <w:proofErr w:type="gramStart"/>
            <w:r w:rsidRPr="00DD66E8">
              <w:rPr>
                <w:rFonts w:ascii="Times New Roman" w:hAnsi="Times New Roman" w:cs="Times New Roman"/>
              </w:rPr>
              <w:t>т</w:t>
            </w:r>
            <w:r w:rsidRPr="004B475C">
              <w:rPr>
                <w:rFonts w:ascii="Times New Roman" w:hAnsi="Times New Roman" w:cs="Times New Roman"/>
              </w:rPr>
              <w:t>ехобслужи</w:t>
            </w:r>
            <w:r w:rsidRPr="00DD66E8">
              <w:rPr>
                <w:rFonts w:ascii="Times New Roman" w:hAnsi="Times New Roman" w:cs="Times New Roman"/>
              </w:rPr>
              <w:t>-</w:t>
            </w:r>
            <w:r w:rsidRPr="004B475C">
              <w:rPr>
                <w:rFonts w:ascii="Times New Roman" w:hAnsi="Times New Roman" w:cs="Times New Roman"/>
              </w:rPr>
              <w:t>вание</w:t>
            </w:r>
            <w:proofErr w:type="spellEnd"/>
            <w:proofErr w:type="gramEnd"/>
            <w:r w:rsidRPr="004B475C">
              <w:rPr>
                <w:rFonts w:ascii="Times New Roman" w:hAnsi="Times New Roman" w:cs="Times New Roman"/>
              </w:rPr>
              <w:t xml:space="preserve"> сторонними </w:t>
            </w:r>
            <w:proofErr w:type="spellStart"/>
            <w:r w:rsidRPr="004B475C">
              <w:rPr>
                <w:rFonts w:ascii="Times New Roman" w:hAnsi="Times New Roman" w:cs="Times New Roman"/>
              </w:rPr>
              <w:t>организа</w:t>
            </w:r>
            <w:r w:rsidRPr="00DD66E8">
              <w:rPr>
                <w:rFonts w:ascii="Times New Roman" w:hAnsi="Times New Roman" w:cs="Times New Roman"/>
              </w:rPr>
              <w:t>-</w:t>
            </w:r>
            <w:r w:rsidRPr="004B475C">
              <w:rPr>
                <w:rFonts w:ascii="Times New Roman" w:hAnsi="Times New Roman" w:cs="Times New Roman"/>
              </w:rPr>
              <w:t>циями</w:t>
            </w:r>
            <w:proofErr w:type="spellEnd"/>
          </w:p>
        </w:tc>
        <w:tc>
          <w:tcPr>
            <w:tcW w:w="1134" w:type="dxa"/>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аренда гаражей, парковочных мест</w:t>
            </w:r>
          </w:p>
        </w:tc>
        <w:tc>
          <w:tcPr>
            <w:tcW w:w="1134" w:type="dxa"/>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содержание гаражей</w:t>
            </w:r>
          </w:p>
        </w:tc>
        <w:tc>
          <w:tcPr>
            <w:tcW w:w="567" w:type="dxa"/>
            <w:tcMar>
              <w:top w:w="6" w:type="dxa"/>
              <w:bottom w:w="6" w:type="dxa"/>
            </w:tcMar>
            <w:textDirection w:val="btLr"/>
          </w:tcPr>
          <w:p w:rsidR="000F3F39" w:rsidRPr="004B475C" w:rsidRDefault="000F3F39" w:rsidP="001C7EBA">
            <w:pPr>
              <w:pStyle w:val="ConsPlusNormal"/>
              <w:ind w:left="-62" w:right="-62"/>
              <w:jc w:val="center"/>
              <w:rPr>
                <w:rFonts w:ascii="Times New Roman" w:hAnsi="Times New Roman" w:cs="Times New Roman"/>
              </w:rPr>
            </w:pPr>
            <w:r w:rsidRPr="004B475C">
              <w:rPr>
                <w:rFonts w:ascii="Times New Roman" w:hAnsi="Times New Roman" w:cs="Times New Roman"/>
              </w:rPr>
              <w:t>водителей</w:t>
            </w:r>
          </w:p>
        </w:tc>
        <w:tc>
          <w:tcPr>
            <w:tcW w:w="993" w:type="dxa"/>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proofErr w:type="gramStart"/>
            <w:r>
              <w:rPr>
                <w:rFonts w:ascii="Times New Roman" w:hAnsi="Times New Roman" w:cs="Times New Roman"/>
              </w:rPr>
              <w:t>о</w:t>
            </w:r>
            <w:r w:rsidRPr="004B475C">
              <w:rPr>
                <w:rFonts w:ascii="Times New Roman" w:hAnsi="Times New Roman" w:cs="Times New Roman"/>
              </w:rPr>
              <w:t>бслужи</w:t>
            </w:r>
            <w:r>
              <w:rPr>
                <w:rFonts w:ascii="Times New Roman" w:hAnsi="Times New Roman" w:cs="Times New Roman"/>
                <w:lang w:val="en-US"/>
              </w:rPr>
              <w:t>-</w:t>
            </w:r>
            <w:proofErr w:type="spellStart"/>
            <w:r w:rsidRPr="004B475C">
              <w:rPr>
                <w:rFonts w:ascii="Times New Roman" w:hAnsi="Times New Roman" w:cs="Times New Roman"/>
              </w:rPr>
              <w:t>вающего</w:t>
            </w:r>
            <w:proofErr w:type="spellEnd"/>
            <w:proofErr w:type="gramEnd"/>
            <w:r w:rsidRPr="004B475C">
              <w:rPr>
                <w:rFonts w:ascii="Times New Roman" w:hAnsi="Times New Roman" w:cs="Times New Roman"/>
              </w:rPr>
              <w:t xml:space="preserve"> персонала гаражей</w:t>
            </w:r>
          </w:p>
        </w:tc>
        <w:tc>
          <w:tcPr>
            <w:tcW w:w="977" w:type="dxa"/>
            <w:tcMar>
              <w:top w:w="6" w:type="dxa"/>
              <w:bottom w:w="6" w:type="dxa"/>
            </w:tcMar>
          </w:tcPr>
          <w:p w:rsidR="000F3F39" w:rsidRPr="004B475C" w:rsidRDefault="000F3F39" w:rsidP="001C7EBA">
            <w:pPr>
              <w:pStyle w:val="ConsPlusNormal"/>
              <w:ind w:left="-62" w:right="-62"/>
              <w:jc w:val="center"/>
              <w:rPr>
                <w:rFonts w:ascii="Times New Roman" w:hAnsi="Times New Roman" w:cs="Times New Roman"/>
              </w:rPr>
            </w:pPr>
            <w:proofErr w:type="spellStart"/>
            <w:proofErr w:type="gramStart"/>
            <w:r>
              <w:rPr>
                <w:rFonts w:ascii="Times New Roman" w:hAnsi="Times New Roman" w:cs="Times New Roman"/>
              </w:rPr>
              <w:t>а</w:t>
            </w:r>
            <w:r w:rsidRPr="004B475C">
              <w:rPr>
                <w:rFonts w:ascii="Times New Roman" w:hAnsi="Times New Roman" w:cs="Times New Roman"/>
              </w:rPr>
              <w:t>дминист</w:t>
            </w:r>
            <w:r>
              <w:rPr>
                <w:rFonts w:ascii="Times New Roman" w:hAnsi="Times New Roman" w:cs="Times New Roman"/>
              </w:rPr>
              <w:t>-</w:t>
            </w:r>
            <w:r w:rsidRPr="004B475C">
              <w:rPr>
                <w:rFonts w:ascii="Times New Roman" w:hAnsi="Times New Roman" w:cs="Times New Roman"/>
              </w:rPr>
              <w:t>ративного</w:t>
            </w:r>
            <w:proofErr w:type="spellEnd"/>
            <w:proofErr w:type="gramEnd"/>
            <w:r w:rsidRPr="004B475C">
              <w:rPr>
                <w:rFonts w:ascii="Times New Roman" w:hAnsi="Times New Roman" w:cs="Times New Roman"/>
              </w:rPr>
              <w:t xml:space="preserve"> персонала гаражей</w:t>
            </w:r>
          </w:p>
        </w:tc>
        <w:tc>
          <w:tcPr>
            <w:tcW w:w="582" w:type="dxa"/>
            <w:vMerge/>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4</w:t>
            </w:r>
          </w:p>
        </w:tc>
        <w:tc>
          <w:tcPr>
            <w:tcW w:w="1418"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5</w:t>
            </w:r>
          </w:p>
        </w:tc>
        <w:tc>
          <w:tcPr>
            <w:tcW w:w="425"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6</w:t>
            </w:r>
          </w:p>
        </w:tc>
        <w:tc>
          <w:tcPr>
            <w:tcW w:w="992"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7</w:t>
            </w:r>
          </w:p>
        </w:tc>
        <w:tc>
          <w:tcPr>
            <w:tcW w:w="993"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8</w:t>
            </w:r>
          </w:p>
        </w:tc>
        <w:tc>
          <w:tcPr>
            <w:tcW w:w="1275"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9</w:t>
            </w:r>
          </w:p>
        </w:tc>
        <w:tc>
          <w:tcPr>
            <w:tcW w:w="1134"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11</w:t>
            </w:r>
          </w:p>
        </w:tc>
        <w:tc>
          <w:tcPr>
            <w:tcW w:w="56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12</w:t>
            </w:r>
          </w:p>
        </w:tc>
        <w:tc>
          <w:tcPr>
            <w:tcW w:w="993"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13</w:t>
            </w:r>
          </w:p>
        </w:tc>
        <w:tc>
          <w:tcPr>
            <w:tcW w:w="977"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14</w:t>
            </w:r>
          </w:p>
        </w:tc>
        <w:tc>
          <w:tcPr>
            <w:tcW w:w="582" w:type="dxa"/>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15</w:t>
            </w: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1100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1200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 xml:space="preserve">автомобили грузовые, за исключением </w:t>
            </w:r>
            <w:proofErr w:type="gramStart"/>
            <w:r w:rsidRPr="004B475C">
              <w:rPr>
                <w:rFonts w:ascii="Times New Roman" w:hAnsi="Times New Roman" w:cs="Times New Roman"/>
              </w:rPr>
              <w:t>специальных</w:t>
            </w:r>
            <w:proofErr w:type="gramEnd"/>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1300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lastRenderedPageBreak/>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1400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1500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1600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1700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1800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1900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2100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2200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3100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3200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3300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3400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proofErr w:type="spellStart"/>
            <w:r w:rsidRPr="004B475C">
              <w:rPr>
                <w:rFonts w:ascii="Times New Roman" w:hAnsi="Times New Roman" w:cs="Times New Roman"/>
              </w:rPr>
              <w:t>гидроциклы</w:t>
            </w:r>
            <w:proofErr w:type="spellEnd"/>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w:t>
            </w:r>
            <w:r w:rsidRPr="004B475C">
              <w:rPr>
                <w:rFonts w:ascii="Times New Roman" w:hAnsi="Times New Roman" w:cs="Times New Roman"/>
              </w:rPr>
              <w:lastRenderedPageBreak/>
              <w:t>500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lastRenderedPageBreak/>
              <w:t>моторные лодки</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3600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3700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3800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3900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2694" w:type="dxa"/>
            <w:tcMar>
              <w:top w:w="6" w:type="dxa"/>
              <w:bottom w:w="6" w:type="dxa"/>
            </w:tcMar>
            <w:vAlign w:val="bottom"/>
          </w:tcPr>
          <w:p w:rsidR="000F3F39" w:rsidRPr="004B475C" w:rsidRDefault="000F3F39" w:rsidP="001C7EBA">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418"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42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275"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1134"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6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93"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977" w:type="dxa"/>
            <w:tcMar>
              <w:top w:w="6" w:type="dxa"/>
              <w:bottom w:w="6" w:type="dxa"/>
            </w:tcMar>
          </w:tcPr>
          <w:p w:rsidR="000F3F39" w:rsidRPr="004B475C" w:rsidRDefault="000F3F39" w:rsidP="001C7EBA">
            <w:pPr>
              <w:pStyle w:val="ConsPlusNormal"/>
              <w:rPr>
                <w:rFonts w:ascii="Times New Roman" w:hAnsi="Times New Roman" w:cs="Times New Roman"/>
              </w:rPr>
            </w:pPr>
          </w:p>
        </w:tc>
        <w:tc>
          <w:tcPr>
            <w:tcW w:w="582" w:type="dxa"/>
            <w:tcMar>
              <w:top w:w="6" w:type="dxa"/>
              <w:bottom w:w="6" w:type="dxa"/>
            </w:tcMar>
          </w:tcPr>
          <w:p w:rsidR="000F3F39" w:rsidRPr="004B475C" w:rsidRDefault="000F3F39" w:rsidP="001C7EBA">
            <w:pPr>
              <w:pStyle w:val="ConsPlusNormal"/>
              <w:rPr>
                <w:rFonts w:ascii="Times New Roman" w:hAnsi="Times New Roman" w:cs="Times New Roman"/>
              </w:rPr>
            </w:pPr>
          </w:p>
        </w:tc>
      </w:tr>
    </w:tbl>
    <w:p w:rsidR="000F3F39" w:rsidRPr="004B475C" w:rsidRDefault="000F3F39" w:rsidP="000F3F3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732"/>
        <w:gridCol w:w="2127"/>
        <w:gridCol w:w="992"/>
        <w:gridCol w:w="2268"/>
        <w:gridCol w:w="850"/>
        <w:gridCol w:w="2268"/>
      </w:tblGrid>
      <w:tr w:rsidR="000F3F39" w:rsidRPr="004B475C" w:rsidTr="001C7EBA">
        <w:tc>
          <w:tcPr>
            <w:tcW w:w="5732" w:type="dxa"/>
            <w:tcBorders>
              <w:top w:val="nil"/>
              <w:left w:val="nil"/>
              <w:bottom w:val="nil"/>
              <w:right w:val="nil"/>
            </w:tcBorders>
            <w:tcMar>
              <w:top w:w="6" w:type="dxa"/>
              <w:bottom w:w="6" w:type="dxa"/>
            </w:tcMar>
          </w:tcPr>
          <w:p w:rsidR="000F3F39" w:rsidRPr="004B475C" w:rsidRDefault="000F3F39" w:rsidP="001C7EBA">
            <w:pPr>
              <w:pStyle w:val="ConsPlusNormal"/>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2127" w:type="dxa"/>
            <w:tcBorders>
              <w:top w:val="nil"/>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992"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0F3F39" w:rsidRPr="004B475C" w:rsidRDefault="000F3F39" w:rsidP="001C7EBA">
            <w:pPr>
              <w:pStyle w:val="ConsPlusNormal"/>
              <w:rPr>
                <w:rFonts w:ascii="Times New Roman" w:hAnsi="Times New Roman" w:cs="Times New Roman"/>
              </w:rPr>
            </w:pPr>
          </w:p>
        </w:tc>
      </w:tr>
      <w:tr w:rsidR="000F3F39" w:rsidRPr="004B475C" w:rsidTr="001C7EBA">
        <w:tc>
          <w:tcPr>
            <w:tcW w:w="5732"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2127"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992"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0F3F39" w:rsidRPr="004B475C" w:rsidTr="001C7EBA">
        <w:tc>
          <w:tcPr>
            <w:tcW w:w="5732" w:type="dxa"/>
            <w:tcBorders>
              <w:top w:val="nil"/>
              <w:left w:val="nil"/>
              <w:bottom w:val="nil"/>
              <w:right w:val="nil"/>
            </w:tcBorders>
            <w:tcMar>
              <w:top w:w="6" w:type="dxa"/>
              <w:bottom w:w="6" w:type="dxa"/>
            </w:tcMar>
          </w:tcPr>
          <w:p w:rsidR="000F3F39" w:rsidRPr="004B475C" w:rsidRDefault="000F3F39" w:rsidP="001C7EBA">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2127" w:type="dxa"/>
            <w:tcBorders>
              <w:top w:val="nil"/>
              <w:left w:val="nil"/>
              <w:bottom w:val="single" w:sz="4" w:space="0" w:color="auto"/>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992"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r>
      <w:tr w:rsidR="000F3F39" w:rsidRPr="004B475C" w:rsidTr="001C7EBA">
        <w:tc>
          <w:tcPr>
            <w:tcW w:w="5732"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2127"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992"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0F3F39" w:rsidRPr="004B475C" w:rsidRDefault="000F3F39" w:rsidP="001C7EBA">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0F3F39" w:rsidRPr="004B475C" w:rsidTr="001C7EBA">
        <w:tc>
          <w:tcPr>
            <w:tcW w:w="5732" w:type="dxa"/>
            <w:tcBorders>
              <w:top w:val="nil"/>
              <w:left w:val="nil"/>
              <w:bottom w:val="nil"/>
              <w:right w:val="nil"/>
            </w:tcBorders>
            <w:tcMar>
              <w:top w:w="6" w:type="dxa"/>
              <w:bottom w:w="6" w:type="dxa"/>
            </w:tcMar>
          </w:tcPr>
          <w:p w:rsidR="000F3F39" w:rsidRPr="004B475C" w:rsidRDefault="000F3F39" w:rsidP="001C7EBA">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8505" w:type="dxa"/>
            <w:gridSpan w:val="5"/>
            <w:tcBorders>
              <w:top w:val="nil"/>
              <w:left w:val="nil"/>
              <w:bottom w:val="nil"/>
              <w:right w:val="nil"/>
            </w:tcBorders>
            <w:tcMar>
              <w:top w:w="6" w:type="dxa"/>
              <w:bottom w:w="6" w:type="dxa"/>
            </w:tcMar>
          </w:tcPr>
          <w:p w:rsidR="000F3F39" w:rsidRPr="004B475C" w:rsidRDefault="000F3F39" w:rsidP="001C7EBA">
            <w:pPr>
              <w:pStyle w:val="ConsPlusNormal"/>
              <w:rPr>
                <w:rFonts w:ascii="Times New Roman" w:hAnsi="Times New Roman" w:cs="Times New Roman"/>
              </w:rPr>
            </w:pPr>
          </w:p>
        </w:tc>
      </w:tr>
    </w:tbl>
    <w:p w:rsidR="000F3F39" w:rsidRPr="004B475C" w:rsidRDefault="000F3F39" w:rsidP="000F3F39">
      <w:pPr>
        <w:pStyle w:val="ConsPlusNormal"/>
        <w:ind w:firstLine="540"/>
        <w:jc w:val="both"/>
        <w:rPr>
          <w:rFonts w:ascii="Times New Roman" w:hAnsi="Times New Roman" w:cs="Times New Roman"/>
        </w:rPr>
      </w:pPr>
      <w:r w:rsidRPr="004B475C">
        <w:rPr>
          <w:rFonts w:ascii="Times New Roman" w:hAnsi="Times New Roman" w:cs="Times New Roman"/>
        </w:rPr>
        <w:t>--------------------------------</w:t>
      </w:r>
    </w:p>
    <w:p w:rsidR="000F3F39" w:rsidRPr="004B475C" w:rsidRDefault="000F3F39" w:rsidP="000F3F39">
      <w:pPr>
        <w:pStyle w:val="ConsPlusNormal"/>
        <w:ind w:firstLine="142"/>
        <w:contextualSpacing/>
        <w:jc w:val="both"/>
        <w:rPr>
          <w:rFonts w:ascii="Times New Roman" w:hAnsi="Times New Roman" w:cs="Times New Roman"/>
        </w:rPr>
      </w:pPr>
      <w:bookmarkStart w:id="45" w:name="P8377"/>
      <w:bookmarkStart w:id="46" w:name="P8378"/>
      <w:bookmarkEnd w:id="45"/>
      <w:bookmarkEnd w:id="46"/>
      <w:r w:rsidRPr="004B475C">
        <w:rPr>
          <w:rFonts w:ascii="Times New Roman" w:hAnsi="Times New Roman" w:cs="Times New Roman"/>
        </w:rPr>
        <w:t>&lt;</w:t>
      </w:r>
      <w:r>
        <w:rPr>
          <w:rFonts w:ascii="Times New Roman" w:hAnsi="Times New Roman" w:cs="Times New Roman"/>
        </w:rPr>
        <w:t>26</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0F3F39" w:rsidRPr="004B475C" w:rsidRDefault="000F3F39" w:rsidP="000F3F39">
      <w:pPr>
        <w:pStyle w:val="ConsPlusNormal"/>
        <w:ind w:firstLine="142"/>
        <w:contextualSpacing/>
        <w:jc w:val="both"/>
        <w:rPr>
          <w:rFonts w:ascii="Times New Roman" w:hAnsi="Times New Roman" w:cs="Times New Roman"/>
        </w:rPr>
      </w:pPr>
      <w:bookmarkStart w:id="47" w:name="P8379"/>
      <w:bookmarkEnd w:id="47"/>
      <w:r w:rsidRPr="004B475C">
        <w:rPr>
          <w:rFonts w:ascii="Times New Roman" w:hAnsi="Times New Roman" w:cs="Times New Roman"/>
        </w:rPr>
        <w:t>&lt;</w:t>
      </w:r>
      <w:r>
        <w:rPr>
          <w:rFonts w:ascii="Times New Roman" w:hAnsi="Times New Roman" w:cs="Times New Roman"/>
        </w:rPr>
        <w:t>27</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казываются транспортные средства, используемые в целях уборки территории,</w:t>
      </w:r>
      <w:r w:rsidRPr="006A3B12">
        <w:rPr>
          <w:rFonts w:ascii="Times New Roman" w:hAnsi="Times New Roman" w:cs="Times New Roman"/>
        </w:rPr>
        <w:t xml:space="preserve"> </w:t>
      </w:r>
      <w:r w:rsidRPr="004B475C">
        <w:rPr>
          <w:rFonts w:ascii="Times New Roman" w:hAnsi="Times New Roman" w:cs="Times New Roman"/>
        </w:rPr>
        <w:t>вывоза мусора, перевозки имущества (грузов), а также в целях перевозки людей.</w:t>
      </w:r>
    </w:p>
    <w:p w:rsidR="000F3F39" w:rsidRDefault="000F3F39">
      <w:pPr>
        <w:sectPr w:rsidR="000F3F39" w:rsidSect="001C7EBA">
          <w:pgSz w:w="16838" w:h="11905" w:orient="landscape"/>
          <w:pgMar w:top="1701" w:right="1134" w:bottom="851" w:left="1134" w:header="0" w:footer="0" w:gutter="0"/>
          <w:cols w:space="720"/>
          <w:titlePg/>
        </w:sectPr>
      </w:pPr>
    </w:p>
    <w:p w:rsidR="000F3F39" w:rsidRDefault="000F3F39"/>
    <w:p w:rsidR="009C5D70" w:rsidRDefault="009C5D70"/>
    <w:p w:rsidR="009C5D70" w:rsidRPr="003746BD" w:rsidRDefault="009C5D70" w:rsidP="009C5D70">
      <w:pPr>
        <w:jc w:val="center"/>
      </w:pPr>
      <w:r w:rsidRPr="003746BD">
        <w:rPr>
          <w:b/>
        </w:rPr>
        <w:t>АДМИНИСТРАЦИЯ</w:t>
      </w:r>
    </w:p>
    <w:p w:rsidR="009C5D70" w:rsidRPr="003746BD" w:rsidRDefault="009C5D70" w:rsidP="009C5D70">
      <w:pPr>
        <w:jc w:val="center"/>
        <w:rPr>
          <w:b/>
        </w:rPr>
      </w:pPr>
      <w:r w:rsidRPr="003746BD">
        <w:rPr>
          <w:b/>
        </w:rPr>
        <w:t>МУНИЦИПАЛЬНОГО ОБРАЗОВАНИЯ</w:t>
      </w:r>
    </w:p>
    <w:p w:rsidR="009C5D70" w:rsidRPr="003746BD" w:rsidRDefault="009C5D70" w:rsidP="009C5D70">
      <w:pPr>
        <w:jc w:val="center"/>
        <w:rPr>
          <w:b/>
        </w:rPr>
      </w:pPr>
      <w:r w:rsidRPr="003746BD">
        <w:rPr>
          <w:b/>
        </w:rPr>
        <w:t>БЕГУНИЦКОЕ СЕЛЬСКОЕ ПОСЕЛЕНИЕ</w:t>
      </w:r>
      <w:r w:rsidRPr="003746BD">
        <w:rPr>
          <w:b/>
        </w:rPr>
        <w:br/>
        <w:t>ВОЛОСОВСКОГО МУНИЦИПАЛЬНОГО РАЙОНА</w:t>
      </w:r>
    </w:p>
    <w:p w:rsidR="009C5D70" w:rsidRPr="003746BD" w:rsidRDefault="009C5D70" w:rsidP="009C5D70">
      <w:pPr>
        <w:jc w:val="center"/>
        <w:rPr>
          <w:b/>
        </w:rPr>
      </w:pPr>
      <w:r w:rsidRPr="003746BD">
        <w:rPr>
          <w:b/>
        </w:rPr>
        <w:t>ЛЕНИНГРАДСКОЙ ОБЛАСТИ</w:t>
      </w:r>
    </w:p>
    <w:p w:rsidR="009C5D70" w:rsidRPr="003746BD" w:rsidRDefault="009C5D70" w:rsidP="009C5D70">
      <w:pPr>
        <w:pStyle w:val="a6"/>
        <w:jc w:val="center"/>
        <w:rPr>
          <w:szCs w:val="28"/>
        </w:rPr>
      </w:pPr>
    </w:p>
    <w:p w:rsidR="009C5D70" w:rsidRPr="009C5D70" w:rsidRDefault="009C5D70" w:rsidP="009C5D70">
      <w:pPr>
        <w:jc w:val="center"/>
        <w:rPr>
          <w:b/>
        </w:rPr>
      </w:pPr>
      <w:r w:rsidRPr="003746BD">
        <w:rPr>
          <w:b/>
        </w:rPr>
        <w:t>ПОСТАНОВЛЕНИЕ</w:t>
      </w:r>
    </w:p>
    <w:p w:rsidR="009C5D70" w:rsidRPr="009C5D70" w:rsidRDefault="009C5D70" w:rsidP="009C5D70">
      <w:pPr>
        <w:jc w:val="center"/>
        <w:rPr>
          <w:b/>
        </w:rPr>
      </w:pPr>
    </w:p>
    <w:p w:rsidR="009C5D70" w:rsidRPr="00202E07" w:rsidRDefault="009C5D70" w:rsidP="009C5D70">
      <w:pPr>
        <w:jc w:val="center"/>
      </w:pPr>
      <w:r w:rsidRPr="009528B3">
        <w:t xml:space="preserve">от </w:t>
      </w:r>
      <w:r>
        <w:t xml:space="preserve">23.03.2023 </w:t>
      </w:r>
      <w:r w:rsidRPr="009528B3">
        <w:t xml:space="preserve">года </w:t>
      </w:r>
      <w:r>
        <w:t xml:space="preserve"> </w:t>
      </w:r>
      <w:r w:rsidRPr="009528B3">
        <w:t>№</w:t>
      </w:r>
      <w:r>
        <w:t xml:space="preserve">  92 </w:t>
      </w:r>
    </w:p>
    <w:p w:rsidR="009C5D70" w:rsidRPr="008A2F05" w:rsidRDefault="009C5D70" w:rsidP="009C5D70">
      <w:pPr>
        <w:tabs>
          <w:tab w:val="left" w:pos="7938"/>
        </w:tabs>
        <w:ind w:left="1134" w:right="1134"/>
        <w:jc w:val="center"/>
      </w:pPr>
    </w:p>
    <w:p w:rsidR="009C5D70" w:rsidRPr="007F1074" w:rsidRDefault="009C5D70" w:rsidP="009C5D70">
      <w:pPr>
        <w:widowControl w:val="0"/>
        <w:autoSpaceDE w:val="0"/>
        <w:autoSpaceDN w:val="0"/>
        <w:adjustRightInd w:val="0"/>
        <w:ind w:firstLine="709"/>
        <w:jc w:val="center"/>
        <w:rPr>
          <w:b/>
          <w:bCs/>
        </w:rPr>
      </w:pPr>
      <w:proofErr w:type="gramStart"/>
      <w:r>
        <w:rPr>
          <w:b/>
          <w:bCs/>
        </w:rPr>
        <w:t>О внесении изменении в постановление от 21.03.2022 года № 106 «</w:t>
      </w:r>
      <w:r w:rsidRPr="007F1074">
        <w:rPr>
          <w:b/>
          <w:bCs/>
        </w:rPr>
        <w:t>Об утверждении административного регламента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7F1074">
        <w:rPr>
          <w:b/>
          <w:bCs/>
        </w:rPr>
        <w:t xml:space="preserve"> в отдельные законодательные акты Российской Федерации»</w:t>
      </w:r>
    </w:p>
    <w:p w:rsidR="009C5D70" w:rsidRDefault="009C5D70" w:rsidP="009C5D70">
      <w:pPr>
        <w:tabs>
          <w:tab w:val="left" w:pos="7938"/>
          <w:tab w:val="left" w:pos="9355"/>
        </w:tabs>
        <w:ind w:left="1134" w:right="1134"/>
        <w:jc w:val="center"/>
        <w:rPr>
          <w:rFonts w:eastAsia="Times New Roman"/>
          <w:b/>
        </w:rPr>
      </w:pPr>
    </w:p>
    <w:p w:rsidR="009C5D70" w:rsidRDefault="009C5D70" w:rsidP="009C5D70">
      <w:pPr>
        <w:pStyle w:val="ConsPlusNormal"/>
        <w:ind w:firstLine="567"/>
        <w:jc w:val="both"/>
        <w:rPr>
          <w:rFonts w:ascii="Times New Roman" w:hAnsi="Times New Roman"/>
          <w:sz w:val="28"/>
          <w:szCs w:val="28"/>
        </w:rPr>
      </w:pPr>
    </w:p>
    <w:p w:rsidR="009C5D70" w:rsidRPr="00396914" w:rsidRDefault="009C5D70" w:rsidP="009C5D70">
      <w:pPr>
        <w:pStyle w:val="ConsPlusNormal"/>
        <w:ind w:firstLine="567"/>
        <w:jc w:val="both"/>
        <w:rPr>
          <w:rFonts w:ascii="Times New Roman" w:eastAsia="Calibri" w:hAnsi="Times New Roman"/>
          <w:sz w:val="28"/>
          <w:szCs w:val="28"/>
        </w:rPr>
      </w:pPr>
      <w:proofErr w:type="gramStart"/>
      <w:r>
        <w:rPr>
          <w:rFonts w:ascii="Times New Roman" w:hAnsi="Times New Roman"/>
          <w:sz w:val="28"/>
          <w:szCs w:val="28"/>
        </w:rPr>
        <w:t>В</w:t>
      </w:r>
      <w:r w:rsidRPr="000F7813">
        <w:rPr>
          <w:rFonts w:ascii="Times New Roman" w:eastAsia="Calibri" w:hAnsi="Times New Roman"/>
          <w:sz w:val="28"/>
          <w:szCs w:val="28"/>
        </w:rPr>
        <w:t xml:space="preserve"> соответствии со </w:t>
      </w:r>
      <w:hyperlink r:id="rId46" w:history="1">
        <w:r w:rsidRPr="000F7813">
          <w:rPr>
            <w:rFonts w:ascii="Times New Roman" w:eastAsia="Calibri" w:hAnsi="Times New Roman"/>
            <w:sz w:val="28"/>
            <w:szCs w:val="28"/>
          </w:rPr>
          <w:t>статьей 5</w:t>
        </w:r>
      </w:hyperlink>
      <w:r>
        <w:rPr>
          <w:rFonts w:ascii="Times New Roman" w:eastAsia="Calibri" w:hAnsi="Times New Roman"/>
          <w:sz w:val="28"/>
          <w:szCs w:val="28"/>
        </w:rPr>
        <w:t xml:space="preserve"> Федерального закона от 22 июля 2008 года № 159-ФЗ </w:t>
      </w:r>
      <w:r w:rsidRPr="000F7813">
        <w:rPr>
          <w:rFonts w:ascii="Times New Roman" w:eastAsia="Calibri" w:hAnsi="Times New Roman"/>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Calibri" w:hAnsi="Times New Roman"/>
          <w:sz w:val="28"/>
          <w:szCs w:val="28"/>
        </w:rPr>
        <w:t xml:space="preserve">, </w:t>
      </w:r>
      <w:r w:rsidRPr="00396914">
        <w:rPr>
          <w:rFonts w:ascii="Times New Roman" w:eastAsia="Calibri" w:hAnsi="Times New Roman"/>
          <w:sz w:val="28"/>
          <w:szCs w:val="28"/>
        </w:rPr>
        <w:t>Администрация муниципального образования Бегуницкое сельское поселение Волосовского муниципального  района  Ленинградской области, ПОСТАНОВЛЯЕТ:</w:t>
      </w:r>
      <w:proofErr w:type="gramEnd"/>
    </w:p>
    <w:p w:rsidR="009C5D70" w:rsidRDefault="009C5D70" w:rsidP="009C5D70">
      <w:pPr>
        <w:numPr>
          <w:ilvl w:val="0"/>
          <w:numId w:val="11"/>
        </w:numPr>
        <w:ind w:left="0" w:firstLine="567"/>
        <w:jc w:val="both"/>
      </w:pPr>
      <w:r>
        <w:t>Дополнить подраздел 1.1 пунктом 1.1.1 со следующим содержанием:</w:t>
      </w:r>
    </w:p>
    <w:p w:rsidR="009C5D70" w:rsidRDefault="009C5D70" w:rsidP="009C5D70">
      <w:pPr>
        <w:autoSpaceDE w:val="0"/>
        <w:autoSpaceDN w:val="0"/>
        <w:adjustRightInd w:val="0"/>
        <w:ind w:firstLine="540"/>
        <w:jc w:val="both"/>
      </w:pPr>
      <w:r>
        <w:t xml:space="preserve"> </w:t>
      </w:r>
      <w:r w:rsidRPr="00C13316">
        <w:t>1.1.1 Оплата арендуемого имущества, находящегося в муниципальной собственности (далее также – арендуемое имущество, муниципальное имущество)</w:t>
      </w:r>
      <w:r>
        <w:t xml:space="preserve"> </w:t>
      </w:r>
      <w:r w:rsidRPr="00C13316">
        <w:t>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в соответствии с муниципальным правовым актом</w:t>
      </w:r>
      <w:r>
        <w:t xml:space="preserve"> </w:t>
      </w:r>
      <w:r w:rsidRPr="00C13316">
        <w:t xml:space="preserve">составляет </w:t>
      </w:r>
      <w:r>
        <w:t>5 лет</w:t>
      </w:r>
      <w:r w:rsidRPr="00C13316">
        <w:t xml:space="preserve"> для недвижимого имущества и </w:t>
      </w:r>
      <w:r>
        <w:t>3 года</w:t>
      </w:r>
      <w:r w:rsidRPr="00C13316">
        <w:t xml:space="preserve"> для движимого имущества.</w:t>
      </w:r>
    </w:p>
    <w:p w:rsidR="009C5D70" w:rsidRPr="009F7EC7" w:rsidRDefault="009C5D70" w:rsidP="009C5D70">
      <w:pPr>
        <w:jc w:val="both"/>
      </w:pPr>
      <w:r w:rsidRPr="009F7EC7">
        <w:t>Оплата приобретаемого в рассрочку арендуемого имущества может быть осуществлена досрочно на основании решения покупателя.</w:t>
      </w:r>
    </w:p>
    <w:p w:rsidR="009C5D70" w:rsidRPr="00BB7121" w:rsidRDefault="009C5D70" w:rsidP="009C5D70">
      <w:pPr>
        <w:widowControl w:val="0"/>
        <w:tabs>
          <w:tab w:val="left" w:pos="709"/>
          <w:tab w:val="left" w:pos="993"/>
        </w:tabs>
        <w:autoSpaceDE w:val="0"/>
        <w:autoSpaceDN w:val="0"/>
        <w:adjustRightInd w:val="0"/>
        <w:ind w:firstLine="709"/>
        <w:jc w:val="both"/>
        <w:rPr>
          <w:bCs/>
        </w:rPr>
      </w:pPr>
      <w:r w:rsidRPr="00BB7121">
        <w:rPr>
          <w:bCs/>
        </w:rPr>
        <w:t>2. Настоящее постановление вступает в силу после его официального опубликования.</w:t>
      </w:r>
    </w:p>
    <w:p w:rsidR="009C5D70" w:rsidRPr="00BB7121" w:rsidRDefault="009C5D70" w:rsidP="009C5D70">
      <w:pPr>
        <w:tabs>
          <w:tab w:val="left" w:pos="993"/>
        </w:tabs>
        <w:ind w:firstLine="709"/>
        <w:jc w:val="both"/>
        <w:rPr>
          <w:bCs/>
        </w:rPr>
      </w:pPr>
      <w:r w:rsidRPr="00BB7121">
        <w:rPr>
          <w:bCs/>
        </w:rPr>
        <w:t xml:space="preserve">3. Опубликовать настоящее постановление на официальном сайте администрации МО Бегуницкое сельское поселение Волосовского муниципального района </w:t>
      </w:r>
      <w:hyperlink r:id="rId47" w:history="1">
        <w:r w:rsidRPr="00BB7121">
          <w:rPr>
            <w:bCs/>
          </w:rPr>
          <w:t>Ленинградской</w:t>
        </w:r>
      </w:hyperlink>
      <w:r w:rsidRPr="00BB7121">
        <w:rPr>
          <w:bCs/>
        </w:rPr>
        <w:t xml:space="preserve"> области в сети Интернет.</w:t>
      </w:r>
    </w:p>
    <w:p w:rsidR="009C5D70" w:rsidRPr="00BB7121" w:rsidRDefault="009C5D70" w:rsidP="009C5D70">
      <w:pPr>
        <w:tabs>
          <w:tab w:val="left" w:pos="709"/>
          <w:tab w:val="left" w:pos="993"/>
        </w:tabs>
        <w:ind w:firstLine="709"/>
        <w:rPr>
          <w:bCs/>
        </w:rPr>
      </w:pPr>
      <w:r w:rsidRPr="00BB7121">
        <w:rPr>
          <w:bCs/>
        </w:rPr>
        <w:t xml:space="preserve">4.  </w:t>
      </w:r>
      <w:proofErr w:type="gramStart"/>
      <w:r w:rsidRPr="00BB7121">
        <w:rPr>
          <w:bCs/>
        </w:rPr>
        <w:t>Контроль за</w:t>
      </w:r>
      <w:proofErr w:type="gramEnd"/>
      <w:r w:rsidRPr="00BB7121">
        <w:rPr>
          <w:bCs/>
        </w:rPr>
        <w:t xml:space="preserve"> исполнением постановления оставляю за собой.</w:t>
      </w:r>
    </w:p>
    <w:p w:rsidR="009C5D70" w:rsidRDefault="009C5D70" w:rsidP="009C5D70">
      <w:pPr>
        <w:tabs>
          <w:tab w:val="left" w:pos="840"/>
        </w:tabs>
      </w:pPr>
    </w:p>
    <w:p w:rsidR="009C5D70" w:rsidRDefault="009C5D70" w:rsidP="009C5D70">
      <w:pPr>
        <w:tabs>
          <w:tab w:val="left" w:pos="840"/>
        </w:tabs>
      </w:pPr>
    </w:p>
    <w:p w:rsidR="009C5D70" w:rsidRPr="0043521C" w:rsidRDefault="009C5D70" w:rsidP="009C5D70">
      <w:pPr>
        <w:pStyle w:val="a3"/>
        <w:spacing w:line="276" w:lineRule="auto"/>
        <w:jc w:val="left"/>
        <w:rPr>
          <w:b w:val="0"/>
          <w:sz w:val="26"/>
          <w:szCs w:val="26"/>
        </w:rPr>
      </w:pPr>
      <w:r w:rsidRPr="0043521C">
        <w:rPr>
          <w:b w:val="0"/>
          <w:sz w:val="26"/>
          <w:szCs w:val="26"/>
        </w:rPr>
        <w:t>Глава  администрации</w:t>
      </w:r>
      <w:r>
        <w:rPr>
          <w:b w:val="0"/>
          <w:sz w:val="26"/>
          <w:szCs w:val="26"/>
        </w:rPr>
        <w:t xml:space="preserve"> МО</w:t>
      </w:r>
      <w:r w:rsidRPr="0043521C">
        <w:rPr>
          <w:b w:val="0"/>
          <w:sz w:val="26"/>
          <w:szCs w:val="26"/>
        </w:rPr>
        <w:tab/>
      </w:r>
    </w:p>
    <w:p w:rsidR="009C5D70" w:rsidRDefault="009C5D70" w:rsidP="009C5D70">
      <w:pPr>
        <w:pStyle w:val="a3"/>
        <w:spacing w:line="276" w:lineRule="auto"/>
        <w:jc w:val="left"/>
        <w:rPr>
          <w:sz w:val="20"/>
        </w:rPr>
      </w:pPr>
      <w:r w:rsidRPr="0043521C">
        <w:rPr>
          <w:b w:val="0"/>
          <w:sz w:val="26"/>
          <w:szCs w:val="26"/>
        </w:rPr>
        <w:t xml:space="preserve">Бегуницкое сельское поселение </w:t>
      </w:r>
      <w:r w:rsidRPr="0043521C">
        <w:rPr>
          <w:b w:val="0"/>
          <w:sz w:val="26"/>
          <w:szCs w:val="26"/>
        </w:rPr>
        <w:tab/>
      </w:r>
      <w:r w:rsidRPr="0043521C">
        <w:rPr>
          <w:b w:val="0"/>
          <w:sz w:val="26"/>
          <w:szCs w:val="26"/>
        </w:rPr>
        <w:tab/>
      </w:r>
      <w:r w:rsidRPr="0043521C">
        <w:rPr>
          <w:b w:val="0"/>
          <w:sz w:val="26"/>
          <w:szCs w:val="26"/>
        </w:rPr>
        <w:tab/>
        <w:t xml:space="preserve">                           А.И. Минюк</w:t>
      </w:r>
    </w:p>
    <w:p w:rsidR="009C5D70" w:rsidRPr="00381E7B" w:rsidRDefault="009C5D70" w:rsidP="009C5D70">
      <w:pPr>
        <w:tabs>
          <w:tab w:val="left" w:pos="840"/>
        </w:tabs>
        <w:spacing w:line="276" w:lineRule="auto"/>
      </w:pPr>
    </w:p>
    <w:p w:rsidR="009C5D70" w:rsidRDefault="009C5D70"/>
    <w:p w:rsidR="00743050" w:rsidRDefault="00743050"/>
    <w:p w:rsidR="00743050" w:rsidRDefault="00743050"/>
    <w:p w:rsidR="00743050" w:rsidRDefault="00743050"/>
    <w:p w:rsidR="00743050" w:rsidRDefault="00743050"/>
    <w:p w:rsidR="00743050" w:rsidRPr="00B164F3" w:rsidRDefault="00743050" w:rsidP="00743050">
      <w:pPr>
        <w:ind w:left="3545" w:firstLine="709"/>
        <w:rPr>
          <w:sz w:val="32"/>
          <w:szCs w:val="32"/>
        </w:rPr>
      </w:pPr>
      <w:r w:rsidRPr="00B164F3">
        <w:rPr>
          <w:sz w:val="32"/>
          <w:szCs w:val="32"/>
        </w:rPr>
        <w:t>Администрация</w:t>
      </w:r>
    </w:p>
    <w:p w:rsidR="00743050" w:rsidRPr="00B164F3" w:rsidRDefault="00743050" w:rsidP="00743050">
      <w:pPr>
        <w:jc w:val="center"/>
        <w:rPr>
          <w:sz w:val="32"/>
          <w:szCs w:val="32"/>
        </w:rPr>
      </w:pPr>
      <w:r w:rsidRPr="00B164F3">
        <w:rPr>
          <w:sz w:val="32"/>
          <w:szCs w:val="32"/>
        </w:rPr>
        <w:t>муниципального образования Бегуницкое сельское поселение</w:t>
      </w:r>
    </w:p>
    <w:p w:rsidR="00743050" w:rsidRPr="00B164F3" w:rsidRDefault="00743050" w:rsidP="00743050">
      <w:pPr>
        <w:jc w:val="center"/>
        <w:rPr>
          <w:sz w:val="32"/>
          <w:szCs w:val="32"/>
        </w:rPr>
      </w:pPr>
      <w:r w:rsidRPr="00B164F3">
        <w:rPr>
          <w:sz w:val="32"/>
          <w:szCs w:val="32"/>
        </w:rPr>
        <w:t>Волосовского муниципального района</w:t>
      </w:r>
    </w:p>
    <w:p w:rsidR="00743050" w:rsidRPr="00B164F3" w:rsidRDefault="00743050" w:rsidP="00743050">
      <w:pPr>
        <w:jc w:val="center"/>
        <w:rPr>
          <w:sz w:val="32"/>
          <w:szCs w:val="32"/>
        </w:rPr>
      </w:pPr>
      <w:r w:rsidRPr="00B164F3">
        <w:rPr>
          <w:sz w:val="32"/>
          <w:szCs w:val="32"/>
        </w:rPr>
        <w:t>Ленинградской области</w:t>
      </w:r>
    </w:p>
    <w:p w:rsidR="00743050" w:rsidRPr="00970647" w:rsidRDefault="00743050" w:rsidP="00743050">
      <w:pPr>
        <w:jc w:val="center"/>
        <w:rPr>
          <w:sz w:val="32"/>
          <w:szCs w:val="32"/>
        </w:rPr>
      </w:pPr>
      <w:r w:rsidRPr="00B164F3">
        <w:rPr>
          <w:b/>
          <w:sz w:val="32"/>
          <w:szCs w:val="32"/>
        </w:rPr>
        <w:t>ПОСТАНОВЛЕНИЕ</w:t>
      </w:r>
    </w:p>
    <w:p w:rsidR="00743050" w:rsidRPr="00B164F3" w:rsidRDefault="00743050" w:rsidP="00743050">
      <w:pPr>
        <w:jc w:val="center"/>
        <w:rPr>
          <w:sz w:val="28"/>
          <w:szCs w:val="28"/>
        </w:rPr>
      </w:pPr>
      <w:r>
        <w:rPr>
          <w:sz w:val="28"/>
          <w:szCs w:val="28"/>
        </w:rPr>
        <w:t>29.03.2023</w:t>
      </w:r>
      <w:r w:rsidRPr="00B164F3">
        <w:rPr>
          <w:sz w:val="28"/>
          <w:szCs w:val="28"/>
        </w:rPr>
        <w:t xml:space="preserve"> г.                                                                          №</w:t>
      </w:r>
      <w:r>
        <w:rPr>
          <w:sz w:val="28"/>
          <w:szCs w:val="28"/>
        </w:rPr>
        <w:t xml:space="preserve"> 95</w:t>
      </w:r>
    </w:p>
    <w:p w:rsidR="00743050" w:rsidRPr="00B164F3" w:rsidRDefault="00743050" w:rsidP="00743050">
      <w:pPr>
        <w:jc w:val="center"/>
      </w:pPr>
      <w:r w:rsidRPr="00B164F3">
        <w:t>д. Бегуницы</w:t>
      </w:r>
    </w:p>
    <w:p w:rsidR="00743050" w:rsidRPr="00155E3C" w:rsidRDefault="00743050" w:rsidP="00743050">
      <w:pPr>
        <w:widowControl w:val="0"/>
        <w:tabs>
          <w:tab w:val="left" w:pos="142"/>
          <w:tab w:val="left" w:pos="284"/>
        </w:tabs>
        <w:autoSpaceDE w:val="0"/>
        <w:autoSpaceDN w:val="0"/>
        <w:adjustRightInd w:val="0"/>
        <w:jc w:val="center"/>
        <w:outlineLvl w:val="0"/>
        <w:rPr>
          <w:sz w:val="28"/>
          <w:szCs w:val="28"/>
        </w:rPr>
      </w:pPr>
      <w:proofErr w:type="gramStart"/>
      <w:r w:rsidRPr="00B164F3">
        <w:t xml:space="preserve">Об утверждении административного регламента предоставления                                     муниципальной услуги </w:t>
      </w:r>
      <w:r w:rsidRPr="00155E3C">
        <w:rPr>
          <w:sz w:val="28"/>
          <w:szCs w:val="28"/>
        </w:rPr>
        <w:t xml:space="preserve"> </w:t>
      </w:r>
      <w:r w:rsidRPr="009F0FF0">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743050" w:rsidRDefault="00743050" w:rsidP="00743050"/>
    <w:p w:rsidR="00743050" w:rsidRPr="00970647" w:rsidRDefault="00743050" w:rsidP="00743050">
      <w:pPr>
        <w:ind w:firstLine="708"/>
        <w:jc w:val="both"/>
      </w:pPr>
      <w:proofErr w:type="gramStart"/>
      <w:r w:rsidRPr="00970647">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970647">
        <w:t xml:space="preserve"> № 5 от 23.01.2012</w:t>
      </w:r>
      <w:r>
        <w:t xml:space="preserve"> </w:t>
      </w:r>
      <w:r w:rsidRPr="00970647">
        <w:t>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743050" w:rsidRDefault="00743050" w:rsidP="00743050">
      <w:pPr>
        <w:ind w:firstLine="708"/>
        <w:jc w:val="center"/>
        <w:rPr>
          <w:sz w:val="28"/>
          <w:szCs w:val="28"/>
        </w:rPr>
      </w:pPr>
    </w:p>
    <w:p w:rsidR="00743050" w:rsidRPr="00B164F3" w:rsidRDefault="00743050" w:rsidP="00743050">
      <w:pPr>
        <w:ind w:firstLine="708"/>
        <w:jc w:val="center"/>
        <w:rPr>
          <w:sz w:val="28"/>
          <w:szCs w:val="28"/>
        </w:rPr>
      </w:pPr>
      <w:r w:rsidRPr="00B164F3">
        <w:rPr>
          <w:sz w:val="28"/>
          <w:szCs w:val="28"/>
        </w:rPr>
        <w:t>ПОСТАНОВЛЯЕТ:</w:t>
      </w:r>
    </w:p>
    <w:p w:rsidR="00743050" w:rsidRPr="009F0FF0" w:rsidRDefault="00743050" w:rsidP="00743050">
      <w:pPr>
        <w:widowControl w:val="0"/>
        <w:tabs>
          <w:tab w:val="left" w:pos="142"/>
          <w:tab w:val="left" w:pos="284"/>
        </w:tabs>
        <w:autoSpaceDE w:val="0"/>
        <w:autoSpaceDN w:val="0"/>
        <w:adjustRightInd w:val="0"/>
        <w:jc w:val="both"/>
        <w:outlineLvl w:val="0"/>
      </w:pPr>
      <w:r w:rsidRPr="009F0FF0">
        <w:t xml:space="preserve">1. </w:t>
      </w:r>
      <w:proofErr w:type="gramStart"/>
      <w:r w:rsidRPr="009F0FF0">
        <w:t>Утвердить административный регламент предоставления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w:t>
      </w:r>
      <w:proofErr w:type="gramEnd"/>
      <w:r w:rsidRPr="009F0FF0">
        <w:t xml:space="preserve"> приложению.</w:t>
      </w:r>
    </w:p>
    <w:p w:rsidR="00743050" w:rsidRPr="009F0FF0" w:rsidRDefault="00743050" w:rsidP="00743050">
      <w:pPr>
        <w:autoSpaceDE w:val="0"/>
        <w:autoSpaceDN w:val="0"/>
        <w:adjustRightInd w:val="0"/>
        <w:jc w:val="both"/>
      </w:pPr>
      <w:r w:rsidRPr="009F0FF0">
        <w:t xml:space="preserve">2. Постановление № </w:t>
      </w:r>
      <w:r>
        <w:t>173 от 23.07.2020</w:t>
      </w:r>
      <w:r w:rsidRPr="009F0FF0">
        <w:t xml:space="preserve"> г. считать утратившим силу.</w:t>
      </w:r>
    </w:p>
    <w:p w:rsidR="00743050" w:rsidRPr="009F0FF0" w:rsidRDefault="00743050" w:rsidP="00743050">
      <w:pPr>
        <w:autoSpaceDE w:val="0"/>
        <w:autoSpaceDN w:val="0"/>
        <w:adjustRightInd w:val="0"/>
        <w:jc w:val="both"/>
      </w:pPr>
      <w:r w:rsidRPr="009F0FF0">
        <w:t>3. 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743050" w:rsidRPr="009F0FF0" w:rsidRDefault="00743050" w:rsidP="00743050">
      <w:pPr>
        <w:widowControl w:val="0"/>
        <w:autoSpaceDE w:val="0"/>
        <w:autoSpaceDN w:val="0"/>
        <w:adjustRightInd w:val="0"/>
        <w:jc w:val="both"/>
      </w:pPr>
      <w:r w:rsidRPr="009F0FF0">
        <w:t>4. Постановление вступает в силу после его официального опубликования.</w:t>
      </w:r>
    </w:p>
    <w:p w:rsidR="00743050" w:rsidRPr="009F0FF0" w:rsidRDefault="00743050" w:rsidP="00743050">
      <w:pPr>
        <w:widowControl w:val="0"/>
        <w:autoSpaceDE w:val="0"/>
        <w:autoSpaceDN w:val="0"/>
        <w:adjustRightInd w:val="0"/>
        <w:jc w:val="both"/>
      </w:pPr>
      <w:r w:rsidRPr="009F0FF0">
        <w:rPr>
          <w:bCs/>
        </w:rPr>
        <w:t xml:space="preserve">5. </w:t>
      </w:r>
      <w:proofErr w:type="gramStart"/>
      <w:r w:rsidRPr="009F0FF0">
        <w:rPr>
          <w:bCs/>
        </w:rPr>
        <w:t>Контроль за</w:t>
      </w:r>
      <w:proofErr w:type="gramEnd"/>
      <w:r w:rsidRPr="009F0FF0">
        <w:rPr>
          <w:bCs/>
        </w:rPr>
        <w:t xml:space="preserve"> исполнением настоящего постановления оставляю за собой.</w:t>
      </w:r>
    </w:p>
    <w:p w:rsidR="00743050" w:rsidRPr="009F0FF0" w:rsidRDefault="00743050" w:rsidP="00743050"/>
    <w:p w:rsidR="00743050" w:rsidRPr="009F0FF0" w:rsidRDefault="00743050" w:rsidP="00743050"/>
    <w:p w:rsidR="00743050" w:rsidRPr="009F0FF0" w:rsidRDefault="00743050" w:rsidP="00743050"/>
    <w:p w:rsidR="00743050" w:rsidRPr="009F0FF0" w:rsidRDefault="00743050" w:rsidP="00743050">
      <w:r w:rsidRPr="009F0FF0">
        <w:t xml:space="preserve">Глава администрации   МО </w:t>
      </w:r>
    </w:p>
    <w:p w:rsidR="00743050" w:rsidRPr="009F0FF0" w:rsidRDefault="00743050" w:rsidP="00743050">
      <w:r w:rsidRPr="009F0FF0">
        <w:t>Бегуницкое  сельское  поселение                                            А.И. Минюк</w:t>
      </w:r>
    </w:p>
    <w:p w:rsidR="00743050" w:rsidRDefault="00743050" w:rsidP="00743050">
      <w:pPr>
        <w:jc w:val="right"/>
      </w:pPr>
    </w:p>
    <w:p w:rsidR="00743050" w:rsidRDefault="00743050" w:rsidP="00743050">
      <w:pPr>
        <w:jc w:val="right"/>
      </w:pPr>
    </w:p>
    <w:p w:rsidR="00743050" w:rsidRDefault="00743050" w:rsidP="00743050">
      <w:pPr>
        <w:jc w:val="right"/>
      </w:pPr>
    </w:p>
    <w:p w:rsidR="00743050" w:rsidRDefault="00743050" w:rsidP="00743050">
      <w:pPr>
        <w:jc w:val="right"/>
      </w:pPr>
    </w:p>
    <w:p w:rsidR="00743050" w:rsidRDefault="00743050" w:rsidP="00743050">
      <w:pPr>
        <w:jc w:val="right"/>
      </w:pPr>
    </w:p>
    <w:p w:rsidR="00743050" w:rsidRDefault="00743050" w:rsidP="00743050">
      <w:pPr>
        <w:jc w:val="right"/>
      </w:pPr>
    </w:p>
    <w:p w:rsidR="00743050" w:rsidRDefault="00743050" w:rsidP="00743050">
      <w:pPr>
        <w:jc w:val="right"/>
      </w:pPr>
    </w:p>
    <w:p w:rsidR="00743050" w:rsidRDefault="00743050" w:rsidP="00743050"/>
    <w:p w:rsidR="00743050" w:rsidRPr="00653C3A" w:rsidRDefault="00743050" w:rsidP="00743050">
      <w:pPr>
        <w:jc w:val="right"/>
      </w:pPr>
      <w:r w:rsidRPr="00653C3A">
        <w:t xml:space="preserve">Приложение </w:t>
      </w:r>
    </w:p>
    <w:p w:rsidR="00743050" w:rsidRPr="00653C3A" w:rsidRDefault="00743050" w:rsidP="00743050">
      <w:pPr>
        <w:jc w:val="right"/>
      </w:pPr>
      <w:r w:rsidRPr="00653C3A">
        <w:t>к постановлению администрации</w:t>
      </w:r>
    </w:p>
    <w:p w:rsidR="00743050" w:rsidRPr="00653C3A" w:rsidRDefault="00743050" w:rsidP="00743050">
      <w:pPr>
        <w:jc w:val="right"/>
      </w:pPr>
      <w:r w:rsidRPr="00653C3A">
        <w:t>муниципального образования</w:t>
      </w:r>
    </w:p>
    <w:p w:rsidR="00743050" w:rsidRPr="00653C3A" w:rsidRDefault="00743050" w:rsidP="00743050">
      <w:pPr>
        <w:jc w:val="right"/>
      </w:pPr>
      <w:r w:rsidRPr="00653C3A">
        <w:t>Бегуницкое сельское поселение</w:t>
      </w:r>
    </w:p>
    <w:p w:rsidR="00743050" w:rsidRPr="00653C3A" w:rsidRDefault="00743050" w:rsidP="00743050">
      <w:pPr>
        <w:ind w:firstLine="708"/>
        <w:jc w:val="center"/>
      </w:pPr>
      <w:r w:rsidRPr="00653C3A">
        <w:t xml:space="preserve">                                                                         </w:t>
      </w:r>
      <w:r>
        <w:t xml:space="preserve">                            от  29.03.2023</w:t>
      </w:r>
      <w:r w:rsidRPr="00653C3A">
        <w:t xml:space="preserve"> г.  № </w:t>
      </w:r>
      <w:r>
        <w:t>95</w:t>
      </w:r>
    </w:p>
    <w:p w:rsidR="00743050" w:rsidRDefault="00743050" w:rsidP="00743050">
      <w:pPr>
        <w:jc w:val="center"/>
        <w:rPr>
          <w:b/>
          <w:bCs/>
          <w:sz w:val="28"/>
          <w:szCs w:val="28"/>
        </w:rPr>
      </w:pPr>
    </w:p>
    <w:p w:rsidR="00743050" w:rsidRPr="009F0FF0" w:rsidRDefault="00743050" w:rsidP="00743050">
      <w:pPr>
        <w:jc w:val="center"/>
        <w:rPr>
          <w:b/>
          <w:bCs/>
        </w:rPr>
      </w:pPr>
      <w:r w:rsidRPr="009F0FF0">
        <w:rPr>
          <w:b/>
          <w:bCs/>
        </w:rPr>
        <w:t>АДМИНИСТРАТИВНЫЙ РЕГЛАМЕНТ</w:t>
      </w:r>
    </w:p>
    <w:p w:rsidR="00743050" w:rsidRPr="009F0FF0" w:rsidRDefault="00743050" w:rsidP="00743050">
      <w:pPr>
        <w:pStyle w:val="ConsPlusNormal"/>
        <w:jc w:val="center"/>
        <w:rPr>
          <w:rFonts w:ascii="Times New Roman" w:hAnsi="Times New Roman" w:cs="Times New Roman"/>
          <w:sz w:val="24"/>
          <w:szCs w:val="24"/>
        </w:rPr>
      </w:pPr>
      <w:r w:rsidRPr="009F0FF0">
        <w:rPr>
          <w:rFonts w:ascii="Times New Roman" w:hAnsi="Times New Roman" w:cs="Times New Roman"/>
          <w:sz w:val="24"/>
          <w:szCs w:val="24"/>
        </w:rPr>
        <w:t xml:space="preserve">предоставления муниципальной услуги   </w:t>
      </w:r>
    </w:p>
    <w:p w:rsidR="00743050" w:rsidRPr="009F0FF0" w:rsidRDefault="00743050" w:rsidP="00743050">
      <w:pPr>
        <w:widowControl w:val="0"/>
        <w:tabs>
          <w:tab w:val="left" w:pos="142"/>
          <w:tab w:val="left" w:pos="284"/>
        </w:tabs>
        <w:autoSpaceDE w:val="0"/>
        <w:autoSpaceDN w:val="0"/>
        <w:adjustRightInd w:val="0"/>
        <w:jc w:val="center"/>
        <w:outlineLvl w:val="0"/>
      </w:pPr>
      <w:r w:rsidRPr="009F0FF0">
        <w:t xml:space="preserve"> </w:t>
      </w:r>
      <w:proofErr w:type="gramStart"/>
      <w:r w:rsidRPr="009F0FF0">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743050" w:rsidRPr="00155E3C" w:rsidRDefault="00743050" w:rsidP="00743050">
      <w:pPr>
        <w:widowControl w:val="0"/>
        <w:tabs>
          <w:tab w:val="left" w:pos="142"/>
          <w:tab w:val="left" w:pos="284"/>
        </w:tabs>
        <w:autoSpaceDE w:val="0"/>
        <w:autoSpaceDN w:val="0"/>
        <w:adjustRightInd w:val="0"/>
        <w:jc w:val="center"/>
        <w:outlineLvl w:val="0"/>
        <w:rPr>
          <w:sz w:val="26"/>
          <w:szCs w:val="26"/>
        </w:rPr>
      </w:pPr>
      <w:bookmarkStart w:id="48" w:name="sub_1001"/>
      <w:proofErr w:type="gramStart"/>
      <w:r w:rsidRPr="00155E3C">
        <w:rPr>
          <w:sz w:val="26"/>
          <w:szCs w:val="26"/>
        </w:rPr>
        <w:t>(Сокращенное наименование:</w:t>
      </w:r>
      <w:proofErr w:type="gramEnd"/>
      <w:r w:rsidRPr="00155E3C">
        <w:rPr>
          <w:sz w:val="26"/>
          <w:szCs w:val="26"/>
        </w:rPr>
        <w:t xml:space="preserve"> «Прием заявлений от молодых семей о включении их в состав участников мероприятия по обеспечению жильем молодых семей»</w:t>
      </w:r>
    </w:p>
    <w:p w:rsidR="00743050" w:rsidRPr="009F0FF0" w:rsidRDefault="00743050" w:rsidP="00743050">
      <w:pPr>
        <w:widowControl w:val="0"/>
        <w:tabs>
          <w:tab w:val="left" w:pos="142"/>
          <w:tab w:val="left" w:pos="284"/>
        </w:tabs>
        <w:autoSpaceDE w:val="0"/>
        <w:autoSpaceDN w:val="0"/>
        <w:adjustRightInd w:val="0"/>
        <w:jc w:val="center"/>
        <w:outlineLvl w:val="0"/>
        <w:rPr>
          <w:bCs/>
        </w:rPr>
      </w:pPr>
      <w:r w:rsidRPr="009F0FF0">
        <w:rPr>
          <w:bCs/>
        </w:rPr>
        <w:t>(далее – административный регламент))</w:t>
      </w:r>
    </w:p>
    <w:p w:rsidR="00743050" w:rsidRPr="00155E3C" w:rsidRDefault="00743050" w:rsidP="00743050">
      <w:pPr>
        <w:widowControl w:val="0"/>
        <w:tabs>
          <w:tab w:val="left" w:pos="142"/>
          <w:tab w:val="left" w:pos="284"/>
        </w:tabs>
        <w:autoSpaceDE w:val="0"/>
        <w:autoSpaceDN w:val="0"/>
        <w:adjustRightInd w:val="0"/>
        <w:jc w:val="center"/>
        <w:outlineLvl w:val="0"/>
        <w:rPr>
          <w:bCs/>
          <w:sz w:val="28"/>
          <w:szCs w:val="28"/>
        </w:rPr>
      </w:pPr>
    </w:p>
    <w:p w:rsidR="00743050" w:rsidRPr="009F0FF0" w:rsidRDefault="00743050" w:rsidP="00743050">
      <w:pPr>
        <w:widowControl w:val="0"/>
        <w:tabs>
          <w:tab w:val="left" w:pos="142"/>
          <w:tab w:val="left" w:pos="284"/>
        </w:tabs>
        <w:autoSpaceDE w:val="0"/>
        <w:autoSpaceDN w:val="0"/>
        <w:adjustRightInd w:val="0"/>
        <w:jc w:val="center"/>
        <w:outlineLvl w:val="0"/>
        <w:rPr>
          <w:b/>
          <w:bCs/>
        </w:rPr>
      </w:pPr>
      <w:r w:rsidRPr="009F0FF0">
        <w:rPr>
          <w:b/>
          <w:bCs/>
        </w:rPr>
        <w:t>1. Общие положения</w:t>
      </w:r>
    </w:p>
    <w:p w:rsidR="00743050" w:rsidRPr="009F0FF0" w:rsidRDefault="00743050" w:rsidP="00743050">
      <w:pPr>
        <w:widowControl w:val="0"/>
        <w:tabs>
          <w:tab w:val="left" w:pos="142"/>
          <w:tab w:val="left" w:pos="284"/>
        </w:tabs>
        <w:autoSpaceDE w:val="0"/>
        <w:autoSpaceDN w:val="0"/>
        <w:adjustRightInd w:val="0"/>
        <w:ind w:firstLine="709"/>
        <w:jc w:val="center"/>
        <w:outlineLvl w:val="0"/>
        <w:rPr>
          <w:b/>
          <w:bCs/>
        </w:rPr>
      </w:pPr>
    </w:p>
    <w:p w:rsidR="00743050" w:rsidRPr="009F0FF0" w:rsidRDefault="00743050" w:rsidP="00743050">
      <w:pPr>
        <w:widowControl w:val="0"/>
        <w:tabs>
          <w:tab w:val="left" w:pos="142"/>
          <w:tab w:val="left" w:pos="284"/>
        </w:tabs>
        <w:autoSpaceDE w:val="0"/>
        <w:autoSpaceDN w:val="0"/>
        <w:adjustRightInd w:val="0"/>
        <w:ind w:firstLine="709"/>
        <w:jc w:val="both"/>
      </w:pPr>
      <w:bookmarkStart w:id="49" w:name="sub_1011"/>
      <w:bookmarkEnd w:id="48"/>
      <w:r w:rsidRPr="009F0FF0">
        <w:t>1.1. Административный регламент устанавливает порядок и стандарт предоставления муниципальной услуги.</w:t>
      </w:r>
    </w:p>
    <w:bookmarkEnd w:id="49"/>
    <w:p w:rsidR="00743050" w:rsidRPr="009F0FF0" w:rsidRDefault="00743050" w:rsidP="00743050">
      <w:pPr>
        <w:pStyle w:val="af1"/>
        <w:ind w:firstLine="709"/>
        <w:jc w:val="both"/>
        <w:rPr>
          <w:sz w:val="24"/>
        </w:rPr>
      </w:pPr>
      <w:r w:rsidRPr="009F0FF0">
        <w:rPr>
          <w:sz w:val="24"/>
        </w:rPr>
        <w:t>1.2. Заявителем, имеющим право на получение муниципальной услуги, является:</w:t>
      </w:r>
    </w:p>
    <w:p w:rsidR="00743050" w:rsidRPr="009F0FF0" w:rsidRDefault="00743050" w:rsidP="00743050">
      <w:pPr>
        <w:pStyle w:val="af1"/>
        <w:ind w:firstLine="709"/>
        <w:jc w:val="both"/>
        <w:rPr>
          <w:sz w:val="24"/>
        </w:rPr>
      </w:pPr>
      <w:proofErr w:type="gramStart"/>
      <w:r w:rsidRPr="009F0FF0">
        <w:rPr>
          <w:sz w:val="24"/>
        </w:rPr>
        <w:t>молодая семья, изъявившая желание участвовать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Мероприятие).</w:t>
      </w:r>
      <w:proofErr w:type="gramEnd"/>
    </w:p>
    <w:p w:rsidR="00743050" w:rsidRPr="009F0FF0" w:rsidRDefault="00743050" w:rsidP="00743050">
      <w:pPr>
        <w:pStyle w:val="af1"/>
        <w:tabs>
          <w:tab w:val="left" w:pos="142"/>
          <w:tab w:val="left" w:pos="284"/>
        </w:tabs>
        <w:ind w:firstLine="709"/>
        <w:jc w:val="both"/>
        <w:rPr>
          <w:sz w:val="24"/>
        </w:rPr>
      </w:pPr>
      <w:r w:rsidRPr="009F0FF0">
        <w:rPr>
          <w:sz w:val="24"/>
        </w:rPr>
        <w:t>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743050" w:rsidRPr="009F0FF0" w:rsidRDefault="00743050" w:rsidP="00743050">
      <w:pPr>
        <w:pStyle w:val="af1"/>
        <w:tabs>
          <w:tab w:val="left" w:pos="142"/>
          <w:tab w:val="left" w:pos="284"/>
        </w:tabs>
        <w:ind w:firstLine="709"/>
        <w:jc w:val="both"/>
        <w:rPr>
          <w:sz w:val="24"/>
        </w:rPr>
      </w:pPr>
      <w:r w:rsidRPr="009F0FF0">
        <w:rPr>
          <w:sz w:val="24"/>
        </w:rPr>
        <w:t>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743050" w:rsidRPr="009F0FF0" w:rsidRDefault="00743050" w:rsidP="00743050">
      <w:pPr>
        <w:pStyle w:val="af1"/>
        <w:tabs>
          <w:tab w:val="left" w:pos="142"/>
          <w:tab w:val="left" w:pos="284"/>
        </w:tabs>
        <w:ind w:firstLine="709"/>
        <w:jc w:val="both"/>
        <w:rPr>
          <w:sz w:val="24"/>
        </w:rPr>
      </w:pPr>
      <w:r w:rsidRPr="009F0FF0">
        <w:rPr>
          <w:sz w:val="24"/>
        </w:rPr>
        <w:t>б) молодая семья признана нуждающейся в жилом помещении;</w:t>
      </w:r>
    </w:p>
    <w:p w:rsidR="00743050" w:rsidRPr="009F0FF0" w:rsidRDefault="00743050" w:rsidP="00743050">
      <w:pPr>
        <w:pStyle w:val="af1"/>
        <w:tabs>
          <w:tab w:val="left" w:pos="142"/>
          <w:tab w:val="left" w:pos="284"/>
        </w:tabs>
        <w:ind w:firstLine="709"/>
        <w:jc w:val="both"/>
        <w:rPr>
          <w:sz w:val="24"/>
        </w:rPr>
      </w:pPr>
      <w:r w:rsidRPr="009F0FF0">
        <w:rPr>
          <w:sz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43050" w:rsidRPr="009F0FF0" w:rsidRDefault="00743050" w:rsidP="00743050">
      <w:pPr>
        <w:pStyle w:val="af1"/>
        <w:tabs>
          <w:tab w:val="left" w:pos="142"/>
          <w:tab w:val="left" w:pos="284"/>
        </w:tabs>
        <w:ind w:firstLine="709"/>
        <w:jc w:val="both"/>
        <w:rPr>
          <w:sz w:val="24"/>
        </w:rPr>
      </w:pPr>
      <w:r w:rsidRPr="009F0FF0">
        <w:rPr>
          <w:sz w:val="24"/>
        </w:rPr>
        <w:t>Молодые семьи представляют документы до 1 мая года, предшествующего планируемому году реализации Мероприятия.</w:t>
      </w:r>
    </w:p>
    <w:p w:rsidR="00743050" w:rsidRPr="009F0FF0" w:rsidRDefault="00743050" w:rsidP="00743050">
      <w:pPr>
        <w:ind w:firstLine="708"/>
        <w:jc w:val="both"/>
      </w:pPr>
      <w:r w:rsidRPr="009F0FF0">
        <w:t xml:space="preserve">Представлять интересы заявителя </w:t>
      </w:r>
      <w:proofErr w:type="gramStart"/>
      <w:r w:rsidRPr="009F0FF0">
        <w:t>от имени физических лиц по вопросу о включении их в состав участников мероприятий по улучшению</w:t>
      </w:r>
      <w:proofErr w:type="gramEnd"/>
      <w:r w:rsidRPr="009F0FF0">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743050" w:rsidRPr="009F0FF0" w:rsidRDefault="00743050" w:rsidP="00743050">
      <w:pPr>
        <w:ind w:firstLine="709"/>
        <w:jc w:val="both"/>
      </w:pPr>
      <w:r w:rsidRPr="009F0FF0">
        <w:lastRenderedPageBreak/>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43050" w:rsidRPr="009F0FF0" w:rsidRDefault="00743050" w:rsidP="00743050">
      <w:pPr>
        <w:ind w:firstLine="709"/>
        <w:jc w:val="both"/>
      </w:pPr>
      <w:bookmarkStart w:id="50" w:name="sub_1002"/>
      <w:r w:rsidRPr="009F0FF0">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43050" w:rsidRPr="009F0FF0" w:rsidRDefault="00743050" w:rsidP="00743050">
      <w:pPr>
        <w:ind w:firstLine="709"/>
        <w:jc w:val="both"/>
      </w:pPr>
      <w:r w:rsidRPr="009F0FF0">
        <w:t>на официальном сайте ОМСУ в информационно-телекоммуникационной сети «Интернет»______________;</w:t>
      </w:r>
    </w:p>
    <w:p w:rsidR="00743050" w:rsidRPr="009F0FF0" w:rsidRDefault="00743050" w:rsidP="00743050">
      <w:pPr>
        <w:ind w:firstLine="709"/>
        <w:jc w:val="both"/>
      </w:pPr>
      <w:r w:rsidRPr="009F0FF0">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rsidR="00743050" w:rsidRPr="009F0FF0" w:rsidRDefault="00743050" w:rsidP="00743050">
      <w:pPr>
        <w:ind w:firstLine="709"/>
        <w:jc w:val="both"/>
        <w:rPr>
          <w:u w:val="single"/>
        </w:rPr>
      </w:pPr>
      <w:r w:rsidRPr="009F0FF0">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9F0FF0">
          <w:rPr>
            <w:u w:val="single"/>
          </w:rPr>
          <w:t>www.gu.lenobl.ru/</w:t>
        </w:r>
      </w:hyperlink>
      <w:r w:rsidRPr="009F0FF0">
        <w:t xml:space="preserve"> </w:t>
      </w:r>
      <w:hyperlink r:id="rId48" w:history="1">
        <w:r w:rsidRPr="009F0FF0">
          <w:rPr>
            <w:u w:val="single"/>
          </w:rPr>
          <w:t>www.gosuslugi.ru</w:t>
        </w:r>
      </w:hyperlink>
      <w:r w:rsidRPr="009F0FF0">
        <w:rPr>
          <w:u w:val="single"/>
        </w:rPr>
        <w:t>.</w:t>
      </w:r>
    </w:p>
    <w:p w:rsidR="00743050" w:rsidRPr="009F0FF0" w:rsidRDefault="00743050" w:rsidP="00743050">
      <w:pPr>
        <w:ind w:firstLine="709"/>
        <w:jc w:val="both"/>
      </w:pPr>
    </w:p>
    <w:p w:rsidR="00743050" w:rsidRPr="009F0FF0" w:rsidRDefault="00743050" w:rsidP="00743050">
      <w:pPr>
        <w:widowControl w:val="0"/>
        <w:tabs>
          <w:tab w:val="left" w:pos="142"/>
          <w:tab w:val="left" w:pos="284"/>
        </w:tabs>
        <w:autoSpaceDE w:val="0"/>
        <w:autoSpaceDN w:val="0"/>
        <w:adjustRightInd w:val="0"/>
        <w:ind w:firstLine="709"/>
        <w:jc w:val="center"/>
        <w:outlineLvl w:val="0"/>
        <w:rPr>
          <w:b/>
          <w:bCs/>
        </w:rPr>
      </w:pPr>
      <w:r w:rsidRPr="009F0FF0">
        <w:rPr>
          <w:b/>
          <w:bCs/>
        </w:rPr>
        <w:t>2. Стандарт предоставления муниципальной услуги</w:t>
      </w:r>
      <w:bookmarkEnd w:id="50"/>
    </w:p>
    <w:p w:rsidR="00743050" w:rsidRPr="009F0FF0" w:rsidRDefault="00743050" w:rsidP="00743050">
      <w:pPr>
        <w:widowControl w:val="0"/>
        <w:tabs>
          <w:tab w:val="left" w:pos="142"/>
          <w:tab w:val="left" w:pos="284"/>
        </w:tabs>
        <w:autoSpaceDE w:val="0"/>
        <w:autoSpaceDN w:val="0"/>
        <w:adjustRightInd w:val="0"/>
        <w:ind w:firstLine="709"/>
        <w:jc w:val="center"/>
        <w:outlineLvl w:val="0"/>
        <w:rPr>
          <w:b/>
          <w:bCs/>
        </w:rPr>
      </w:pPr>
    </w:p>
    <w:p w:rsidR="00743050" w:rsidRPr="009F0FF0" w:rsidRDefault="00743050" w:rsidP="00743050">
      <w:pPr>
        <w:widowControl w:val="0"/>
        <w:tabs>
          <w:tab w:val="left" w:pos="142"/>
          <w:tab w:val="left" w:pos="284"/>
        </w:tabs>
        <w:autoSpaceDE w:val="0"/>
        <w:autoSpaceDN w:val="0"/>
        <w:adjustRightInd w:val="0"/>
        <w:ind w:firstLine="709"/>
        <w:jc w:val="both"/>
      </w:pPr>
      <w:bookmarkStart w:id="51" w:name="sub_1021"/>
      <w:r w:rsidRPr="009F0FF0">
        <w:t>2.1. Наименование муниципальной услуги:</w:t>
      </w:r>
    </w:p>
    <w:p w:rsidR="00743050" w:rsidRPr="009F0FF0" w:rsidRDefault="00743050" w:rsidP="00743050">
      <w:pPr>
        <w:widowControl w:val="0"/>
        <w:tabs>
          <w:tab w:val="left" w:pos="142"/>
          <w:tab w:val="left" w:pos="284"/>
        </w:tabs>
        <w:autoSpaceDE w:val="0"/>
        <w:autoSpaceDN w:val="0"/>
        <w:adjustRightInd w:val="0"/>
        <w:ind w:firstLine="709"/>
        <w:jc w:val="both"/>
      </w:pPr>
      <w:proofErr w:type="gramStart"/>
      <w:r w:rsidRPr="009F0FF0">
        <w:rPr>
          <w:bCs/>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F0FF0">
        <w:t>.</w:t>
      </w:r>
      <w:proofErr w:type="gramEnd"/>
    </w:p>
    <w:p w:rsidR="00743050" w:rsidRPr="009F0FF0" w:rsidRDefault="00743050" w:rsidP="00743050">
      <w:pPr>
        <w:widowControl w:val="0"/>
        <w:tabs>
          <w:tab w:val="left" w:pos="142"/>
          <w:tab w:val="left" w:pos="284"/>
        </w:tabs>
        <w:autoSpaceDE w:val="0"/>
        <w:autoSpaceDN w:val="0"/>
        <w:adjustRightInd w:val="0"/>
        <w:ind w:firstLine="709"/>
        <w:jc w:val="both"/>
      </w:pPr>
      <w:r w:rsidRPr="009F0FF0">
        <w:t>Сокращенное наименование муниципальной услуги:</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rPr>
          <w:bCs/>
        </w:rPr>
        <w:t>«</w:t>
      </w:r>
      <w:r w:rsidRPr="009F0FF0">
        <w:t>Прием заявлений от молодых семей о включении их в состав участников мероприятия по обеспечению жильем молодых семей».</w:t>
      </w:r>
    </w:p>
    <w:p w:rsidR="00743050" w:rsidRPr="009F0FF0" w:rsidRDefault="00743050" w:rsidP="00743050">
      <w:pPr>
        <w:widowControl w:val="0"/>
        <w:tabs>
          <w:tab w:val="left" w:pos="0"/>
        </w:tabs>
        <w:autoSpaceDE w:val="0"/>
        <w:autoSpaceDN w:val="0"/>
        <w:adjustRightInd w:val="0"/>
        <w:ind w:firstLine="709"/>
        <w:jc w:val="both"/>
      </w:pPr>
      <w:bookmarkStart w:id="52" w:name="sub_1022"/>
      <w:bookmarkEnd w:id="51"/>
      <w:r w:rsidRPr="009F0FF0">
        <w:t>2.2. Государственную услугу предоставляет: Администрация ОМСУ.</w:t>
      </w:r>
    </w:p>
    <w:p w:rsidR="00743050" w:rsidRPr="009F0FF0" w:rsidRDefault="00743050" w:rsidP="00743050">
      <w:pPr>
        <w:widowControl w:val="0"/>
        <w:tabs>
          <w:tab w:val="left" w:pos="0"/>
        </w:tabs>
        <w:autoSpaceDE w:val="0"/>
        <w:autoSpaceDN w:val="0"/>
        <w:adjustRightInd w:val="0"/>
        <w:ind w:firstLine="709"/>
        <w:jc w:val="both"/>
      </w:pPr>
      <w:r w:rsidRPr="009F0FF0">
        <w:t xml:space="preserve">Структурным подразделением, ответственным за предоставление муниципальной услуги является </w:t>
      </w:r>
      <w:r>
        <w:t>администрация Бегуницкого сельского поселения.</w:t>
      </w:r>
    </w:p>
    <w:p w:rsidR="00743050" w:rsidRPr="009F0FF0" w:rsidRDefault="00743050" w:rsidP="00743050">
      <w:pPr>
        <w:autoSpaceDE w:val="0"/>
        <w:autoSpaceDN w:val="0"/>
        <w:adjustRightInd w:val="0"/>
        <w:ind w:firstLine="709"/>
        <w:jc w:val="both"/>
      </w:pPr>
      <w:r w:rsidRPr="009F0FF0">
        <w:t>В предоставлении муниципальной услуги участвуют: ЕГРП, ГБУ ЛО «МФЦ».</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Заявление на получение муниципальной услуги с комплектом документов принимаются:</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1) при личной явке:</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ОМСУ;</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в филиалах, отделах, удаленных рабочих местах ГБУ ЛО «МФЦ»;</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2) без личной явки:</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почтовым отправлением в ОМСУ;</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в электронной форме через личный кабинет заявителя на ПГУ/ ЕПГУ.</w:t>
      </w:r>
    </w:p>
    <w:p w:rsidR="00743050" w:rsidRPr="009F0FF0" w:rsidRDefault="00743050" w:rsidP="00743050">
      <w:pPr>
        <w:pStyle w:val="af1"/>
        <w:tabs>
          <w:tab w:val="left" w:pos="0"/>
        </w:tabs>
        <w:ind w:firstLine="709"/>
        <w:jc w:val="both"/>
        <w:rPr>
          <w:sz w:val="24"/>
        </w:rPr>
      </w:pPr>
      <w:bookmarkStart w:id="53" w:name="sub_1023"/>
      <w:bookmarkEnd w:id="52"/>
      <w:r w:rsidRPr="009F0FF0">
        <w:rPr>
          <w:sz w:val="24"/>
        </w:rPr>
        <w:t xml:space="preserve">2.3. Результатом предоставления муниципальной услуги является </w:t>
      </w:r>
      <w:bookmarkStart w:id="54" w:name="sub_1025"/>
      <w:bookmarkEnd w:id="53"/>
      <w:r w:rsidRPr="009F0FF0">
        <w:rPr>
          <w:sz w:val="24"/>
        </w:rPr>
        <w:t>выдача решения о признании (либо об отказе в признании) молодой семьи соответствующей условиям участия в мероприятии либо признания (отказа в признании) участником программы.</w:t>
      </w:r>
    </w:p>
    <w:p w:rsidR="00743050" w:rsidRPr="009F0FF0" w:rsidRDefault="00743050" w:rsidP="00743050">
      <w:pPr>
        <w:tabs>
          <w:tab w:val="left" w:pos="142"/>
          <w:tab w:val="left" w:pos="284"/>
        </w:tabs>
        <w:ind w:firstLine="709"/>
        <w:jc w:val="both"/>
      </w:pPr>
      <w:r w:rsidRPr="009F0FF0">
        <w:t>Результат предоставления муниципальной услуги предоставляется</w:t>
      </w:r>
      <w:r w:rsidRPr="009F0FF0">
        <w:br/>
        <w:t>(в соответствии со способом, указанным заявителем при подаче заявления</w:t>
      </w:r>
      <w:r w:rsidRPr="009F0FF0">
        <w:br/>
        <w:t>и документов):</w:t>
      </w:r>
    </w:p>
    <w:p w:rsidR="00743050" w:rsidRPr="009F0FF0" w:rsidRDefault="00743050" w:rsidP="00743050">
      <w:pPr>
        <w:tabs>
          <w:tab w:val="left" w:pos="142"/>
          <w:tab w:val="left" w:pos="284"/>
        </w:tabs>
        <w:ind w:firstLine="709"/>
        <w:jc w:val="both"/>
      </w:pPr>
      <w:r w:rsidRPr="009F0FF0">
        <w:t>1) при личной явке:</w:t>
      </w:r>
    </w:p>
    <w:p w:rsidR="00743050" w:rsidRPr="009F0FF0" w:rsidRDefault="00743050" w:rsidP="00743050">
      <w:pPr>
        <w:tabs>
          <w:tab w:val="left" w:pos="142"/>
          <w:tab w:val="left" w:pos="284"/>
        </w:tabs>
        <w:ind w:firstLine="709"/>
        <w:jc w:val="both"/>
      </w:pPr>
      <w:r w:rsidRPr="009F0FF0">
        <w:t>в ОМСУ;</w:t>
      </w:r>
    </w:p>
    <w:p w:rsidR="00743050" w:rsidRPr="009F0FF0" w:rsidRDefault="00743050" w:rsidP="00743050">
      <w:pPr>
        <w:ind w:firstLine="709"/>
        <w:jc w:val="both"/>
      </w:pPr>
      <w:r w:rsidRPr="009F0FF0">
        <w:t>в филиалах, отделах, удаленных рабочих местах ГБУ ЛО «МФЦ»;</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2) без личной явки:</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почтовым отправлением;</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в электронной форме через личный кабинет заявителя на ПГУ/ ЕПГУ.</w:t>
      </w:r>
    </w:p>
    <w:p w:rsidR="00743050" w:rsidRPr="009F0FF0" w:rsidRDefault="00743050" w:rsidP="00743050">
      <w:pPr>
        <w:pStyle w:val="af1"/>
        <w:tabs>
          <w:tab w:val="left" w:pos="0"/>
        </w:tabs>
        <w:ind w:firstLine="709"/>
        <w:jc w:val="both"/>
        <w:rPr>
          <w:sz w:val="24"/>
        </w:rPr>
      </w:pPr>
      <w:r w:rsidRPr="009F0FF0">
        <w:rPr>
          <w:sz w:val="24"/>
        </w:rPr>
        <w:lastRenderedPageBreak/>
        <w:t xml:space="preserve">2.4. Срок предоставления муниципальной услуги составляет 8 рабочих дней </w:t>
      </w:r>
      <w:proofErr w:type="gramStart"/>
      <w:r w:rsidRPr="009F0FF0">
        <w:rPr>
          <w:sz w:val="24"/>
        </w:rPr>
        <w:t>с даты поступления</w:t>
      </w:r>
      <w:proofErr w:type="gramEnd"/>
      <w:r w:rsidRPr="009F0FF0">
        <w:rPr>
          <w:sz w:val="24"/>
        </w:rPr>
        <w:t xml:space="preserve"> заявления в Администрацию непосредственно, либо через МФЦ.</w:t>
      </w:r>
    </w:p>
    <w:p w:rsidR="00743050" w:rsidRPr="009F0FF0" w:rsidRDefault="00743050" w:rsidP="00743050">
      <w:pPr>
        <w:pStyle w:val="af1"/>
        <w:ind w:firstLine="709"/>
        <w:jc w:val="left"/>
        <w:rPr>
          <w:sz w:val="24"/>
        </w:rPr>
      </w:pPr>
      <w:bookmarkStart w:id="55" w:name="sub_1027"/>
      <w:r w:rsidRPr="009F0FF0">
        <w:rPr>
          <w:sz w:val="24"/>
        </w:rPr>
        <w:t>2.5. Правовые основания для предоставления муниципальной услуги:</w:t>
      </w:r>
      <w:bookmarkEnd w:id="55"/>
    </w:p>
    <w:p w:rsidR="00743050" w:rsidRPr="009F0FF0" w:rsidRDefault="00743050" w:rsidP="00743050">
      <w:pPr>
        <w:pStyle w:val="af1"/>
        <w:numPr>
          <w:ilvl w:val="0"/>
          <w:numId w:val="12"/>
        </w:numPr>
        <w:ind w:left="0" w:firstLine="709"/>
        <w:jc w:val="both"/>
        <w:rPr>
          <w:sz w:val="24"/>
        </w:rPr>
      </w:pPr>
      <w:r w:rsidRPr="009F0FF0">
        <w:rPr>
          <w:sz w:val="24"/>
        </w:rPr>
        <w:t>Конституция Российской Федерации от 12.12.1993;</w:t>
      </w:r>
    </w:p>
    <w:p w:rsidR="00743050" w:rsidRPr="009F0FF0" w:rsidRDefault="00743050" w:rsidP="00743050">
      <w:pPr>
        <w:pStyle w:val="ConsPlusNormal"/>
        <w:numPr>
          <w:ilvl w:val="0"/>
          <w:numId w:val="12"/>
        </w:numPr>
        <w:suppressAutoHyphens w:val="0"/>
        <w:autoSpaceDN w:val="0"/>
        <w:adjustRightInd w:val="0"/>
        <w:ind w:left="0" w:firstLine="709"/>
        <w:jc w:val="both"/>
        <w:outlineLvl w:val="1"/>
        <w:rPr>
          <w:rFonts w:ascii="Times New Roman" w:hAnsi="Times New Roman" w:cs="Times New Roman"/>
          <w:sz w:val="24"/>
          <w:szCs w:val="24"/>
        </w:rPr>
      </w:pPr>
      <w:r w:rsidRPr="009F0FF0">
        <w:rPr>
          <w:rFonts w:ascii="Times New Roman" w:hAnsi="Times New Roman" w:cs="Times New Roman"/>
          <w:sz w:val="24"/>
          <w:szCs w:val="24"/>
        </w:rPr>
        <w:t xml:space="preserve">Жилищный </w:t>
      </w:r>
      <w:hyperlink r:id="rId49" w:history="1">
        <w:r w:rsidRPr="009F0FF0">
          <w:rPr>
            <w:rFonts w:ascii="Times New Roman" w:hAnsi="Times New Roman" w:cs="Times New Roman"/>
            <w:sz w:val="24"/>
            <w:szCs w:val="24"/>
          </w:rPr>
          <w:t>кодекс</w:t>
        </w:r>
      </w:hyperlink>
      <w:r w:rsidRPr="009F0FF0">
        <w:rPr>
          <w:rFonts w:ascii="Times New Roman" w:hAnsi="Times New Roman" w:cs="Times New Roman"/>
          <w:sz w:val="24"/>
          <w:szCs w:val="24"/>
        </w:rPr>
        <w:t xml:space="preserve"> Российской Федерации от 29.12.2004 № 188-ФЗ;</w:t>
      </w:r>
    </w:p>
    <w:p w:rsidR="00743050" w:rsidRPr="009F0FF0" w:rsidRDefault="00743050" w:rsidP="00743050">
      <w:pPr>
        <w:pStyle w:val="ConsPlusNormal"/>
        <w:numPr>
          <w:ilvl w:val="0"/>
          <w:numId w:val="12"/>
        </w:numPr>
        <w:suppressAutoHyphens w:val="0"/>
        <w:autoSpaceDN w:val="0"/>
        <w:adjustRightInd w:val="0"/>
        <w:ind w:left="0" w:firstLine="709"/>
        <w:jc w:val="both"/>
        <w:outlineLvl w:val="1"/>
        <w:rPr>
          <w:rFonts w:ascii="Times New Roman" w:hAnsi="Times New Roman" w:cs="Times New Roman"/>
          <w:sz w:val="24"/>
          <w:szCs w:val="24"/>
        </w:rPr>
      </w:pPr>
      <w:r w:rsidRPr="009F0FF0">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43050" w:rsidRPr="009F0FF0" w:rsidRDefault="00743050" w:rsidP="00743050">
      <w:pPr>
        <w:numPr>
          <w:ilvl w:val="0"/>
          <w:numId w:val="12"/>
        </w:numPr>
        <w:autoSpaceDE w:val="0"/>
        <w:autoSpaceDN w:val="0"/>
        <w:adjustRightInd w:val="0"/>
        <w:ind w:left="0" w:firstLine="709"/>
        <w:jc w:val="both"/>
      </w:pPr>
      <w:r w:rsidRPr="009F0FF0">
        <w:t>Постановление Правительства Ленинградской области от 14.11.2013</w:t>
      </w:r>
      <w:r w:rsidRPr="009F0FF0">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743050" w:rsidRPr="009F0FF0" w:rsidRDefault="00743050" w:rsidP="00743050">
      <w:pPr>
        <w:numPr>
          <w:ilvl w:val="0"/>
          <w:numId w:val="12"/>
        </w:numPr>
        <w:autoSpaceDE w:val="0"/>
        <w:autoSpaceDN w:val="0"/>
        <w:adjustRightInd w:val="0"/>
        <w:ind w:left="0" w:firstLine="709"/>
        <w:jc w:val="both"/>
      </w:pPr>
      <w:r w:rsidRPr="009F0FF0">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43050" w:rsidRPr="009F0FF0" w:rsidRDefault="00743050" w:rsidP="00743050">
      <w:pPr>
        <w:numPr>
          <w:ilvl w:val="0"/>
          <w:numId w:val="12"/>
        </w:numPr>
        <w:autoSpaceDE w:val="0"/>
        <w:autoSpaceDN w:val="0"/>
        <w:adjustRightInd w:val="0"/>
        <w:ind w:left="0" w:firstLine="709"/>
        <w:jc w:val="both"/>
      </w:pPr>
      <w:r w:rsidRPr="009F0FF0">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743050" w:rsidRPr="009F0FF0" w:rsidRDefault="00743050" w:rsidP="00743050">
      <w:pPr>
        <w:autoSpaceDE w:val="0"/>
        <w:autoSpaceDN w:val="0"/>
        <w:adjustRightInd w:val="0"/>
        <w:ind w:firstLine="709"/>
        <w:jc w:val="both"/>
      </w:pPr>
      <w:r w:rsidRPr="009F0FF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3050" w:rsidRPr="009F0FF0" w:rsidRDefault="00743050" w:rsidP="00743050">
      <w:pPr>
        <w:autoSpaceDE w:val="0"/>
        <w:autoSpaceDN w:val="0"/>
        <w:adjustRightInd w:val="0"/>
        <w:ind w:firstLine="709"/>
        <w:jc w:val="both"/>
      </w:pPr>
      <w:r w:rsidRPr="009F0FF0">
        <w:t>2.6.1. Для участия в Мероприятии в целях использования социальной выплаты:</w:t>
      </w:r>
    </w:p>
    <w:p w:rsidR="00743050" w:rsidRPr="009F0FF0" w:rsidRDefault="00743050" w:rsidP="00743050">
      <w:pPr>
        <w:autoSpaceDE w:val="0"/>
        <w:autoSpaceDN w:val="0"/>
        <w:adjustRightInd w:val="0"/>
        <w:ind w:firstLine="709"/>
        <w:jc w:val="both"/>
      </w:pPr>
      <w:r w:rsidRPr="009F0FF0">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743050" w:rsidRPr="009F0FF0" w:rsidRDefault="00743050" w:rsidP="00743050">
      <w:pPr>
        <w:autoSpaceDE w:val="0"/>
        <w:autoSpaceDN w:val="0"/>
        <w:adjustRightInd w:val="0"/>
        <w:ind w:firstLine="709"/>
        <w:jc w:val="both"/>
      </w:pPr>
      <w:r w:rsidRPr="009F0FF0">
        <w:t xml:space="preserve"> для оплаты цены договора строительного подряда на строительство жилого дома (далее - договор строительного подряда); </w:t>
      </w:r>
    </w:p>
    <w:p w:rsidR="00743050" w:rsidRPr="009F0FF0" w:rsidRDefault="00743050" w:rsidP="00743050">
      <w:pPr>
        <w:autoSpaceDE w:val="0"/>
        <w:autoSpaceDN w:val="0"/>
        <w:adjustRightInd w:val="0"/>
        <w:ind w:firstLine="709"/>
        <w:jc w:val="both"/>
      </w:pPr>
      <w:r w:rsidRPr="009F0FF0">
        <w:t xml:space="preserve">для осуществления последнего платежа в счет уплаты паевого взноса в полном размере, после </w:t>
      </w:r>
      <w:proofErr w:type="gramStart"/>
      <w:r w:rsidRPr="009F0FF0">
        <w:t>уплаты</w:t>
      </w:r>
      <w:proofErr w:type="gramEnd"/>
      <w:r w:rsidRPr="009F0FF0">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743050" w:rsidRPr="009F0FF0" w:rsidRDefault="00743050" w:rsidP="00743050">
      <w:pPr>
        <w:autoSpaceDE w:val="0"/>
        <w:autoSpaceDN w:val="0"/>
        <w:adjustRightInd w:val="0"/>
        <w:ind w:firstLine="709"/>
        <w:jc w:val="both"/>
      </w:pPr>
      <w:r w:rsidRPr="009F0FF0">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743050" w:rsidRPr="009F0FF0" w:rsidRDefault="00743050" w:rsidP="00743050">
      <w:pPr>
        <w:autoSpaceDE w:val="0"/>
        <w:autoSpaceDN w:val="0"/>
        <w:adjustRightInd w:val="0"/>
        <w:ind w:firstLine="709"/>
        <w:jc w:val="both"/>
      </w:pPr>
      <w:r w:rsidRPr="009F0FF0">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43050" w:rsidRPr="009F0FF0" w:rsidRDefault="00743050" w:rsidP="00743050">
      <w:pPr>
        <w:autoSpaceDE w:val="0"/>
        <w:autoSpaceDN w:val="0"/>
        <w:adjustRightInd w:val="0"/>
        <w:ind w:firstLine="709"/>
        <w:jc w:val="both"/>
      </w:pPr>
      <w:proofErr w:type="gramStart"/>
      <w:r w:rsidRPr="009F0FF0">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50" w:history="1">
        <w:r w:rsidRPr="009F0FF0">
          <w:t>пунктом 5 части 4 статьи 4</w:t>
        </w:r>
      </w:hyperlink>
      <w:r w:rsidRPr="009F0FF0">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9F0FF0">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743050" w:rsidRPr="009F0FF0" w:rsidRDefault="00743050" w:rsidP="00743050">
      <w:pPr>
        <w:autoSpaceDE w:val="0"/>
        <w:autoSpaceDN w:val="0"/>
        <w:adjustRightInd w:val="0"/>
        <w:ind w:firstLine="709"/>
        <w:jc w:val="both"/>
      </w:pPr>
      <w:r w:rsidRPr="009F0FF0">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9F0FF0">
        <w:t>цены договора уступки прав требований</w:t>
      </w:r>
      <w:proofErr w:type="gramEnd"/>
      <w:r w:rsidRPr="009F0FF0">
        <w:t xml:space="preserve"> по договору участия в долевом строительстве:</w:t>
      </w:r>
    </w:p>
    <w:p w:rsidR="00743050" w:rsidRPr="009F0FF0" w:rsidRDefault="00743050" w:rsidP="00743050">
      <w:pPr>
        <w:pStyle w:val="af1"/>
        <w:tabs>
          <w:tab w:val="left" w:pos="142"/>
          <w:tab w:val="left" w:pos="284"/>
        </w:tabs>
        <w:ind w:firstLine="709"/>
        <w:jc w:val="both"/>
        <w:rPr>
          <w:sz w:val="24"/>
        </w:rPr>
      </w:pPr>
      <w:r w:rsidRPr="009F0FF0">
        <w:rPr>
          <w:sz w:val="24"/>
        </w:rPr>
        <w:t>1) заявление по форме, приведенной в приложении № 1, в 2 экземплярах (один экземпляр возвращается заявителю с указанием даты принятия заявления</w:t>
      </w:r>
      <w:r w:rsidRPr="009F0FF0">
        <w:rPr>
          <w:sz w:val="24"/>
        </w:rPr>
        <w:br/>
        <w:t>и приложенных к нему документов);</w:t>
      </w:r>
    </w:p>
    <w:p w:rsidR="00743050" w:rsidRDefault="00743050" w:rsidP="00743050">
      <w:pPr>
        <w:pStyle w:val="af1"/>
        <w:tabs>
          <w:tab w:val="left" w:pos="142"/>
          <w:tab w:val="left" w:pos="284"/>
        </w:tabs>
        <w:ind w:firstLine="709"/>
        <w:jc w:val="both"/>
        <w:rPr>
          <w:sz w:val="24"/>
        </w:rPr>
      </w:pPr>
      <w:r w:rsidRPr="009F0FF0">
        <w:rPr>
          <w:sz w:val="24"/>
        </w:rPr>
        <w:t>2) копия документов, удостоверяющих личность каждого члена семьи</w:t>
      </w:r>
      <w:r>
        <w:rPr>
          <w:sz w:val="24"/>
        </w:rPr>
        <w:t>;</w:t>
      </w:r>
    </w:p>
    <w:p w:rsidR="00743050" w:rsidRPr="009F0FF0" w:rsidRDefault="00743050" w:rsidP="00743050">
      <w:pPr>
        <w:pStyle w:val="af1"/>
        <w:tabs>
          <w:tab w:val="left" w:pos="142"/>
          <w:tab w:val="left" w:pos="284"/>
        </w:tabs>
        <w:ind w:firstLine="709"/>
        <w:jc w:val="both"/>
        <w:rPr>
          <w:sz w:val="24"/>
        </w:rPr>
      </w:pPr>
      <w:proofErr w:type="gramStart"/>
      <w:r w:rsidRPr="009F0FF0">
        <w:rPr>
          <w:sz w:val="24"/>
        </w:rPr>
        <w:lastRenderedPageBreak/>
        <w:t>3) заявление по форме, 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9F0FF0">
        <w:rPr>
          <w:sz w:val="24"/>
        </w:rPr>
        <w:t xml:space="preserve"> предоставляемой социальной выплаты.</w:t>
      </w:r>
    </w:p>
    <w:p w:rsidR="00743050" w:rsidRPr="009F0FF0" w:rsidRDefault="00743050" w:rsidP="00743050">
      <w:pPr>
        <w:pStyle w:val="af1"/>
        <w:tabs>
          <w:tab w:val="left" w:pos="142"/>
          <w:tab w:val="left" w:pos="284"/>
        </w:tabs>
        <w:ind w:firstLine="709"/>
        <w:jc w:val="both"/>
        <w:rPr>
          <w:sz w:val="24"/>
        </w:rPr>
      </w:pPr>
      <w:r w:rsidRPr="009F0FF0">
        <w:rPr>
          <w:sz w:val="24"/>
        </w:rPr>
        <w:t>Документами, подтверждающими наличие у молодой семьи достаточных доходов, являются один или несколько из нижеперечисленных документов:</w:t>
      </w:r>
    </w:p>
    <w:p w:rsidR="00743050" w:rsidRPr="009F0FF0" w:rsidRDefault="00743050" w:rsidP="00743050">
      <w:pPr>
        <w:pStyle w:val="af1"/>
        <w:tabs>
          <w:tab w:val="left" w:pos="142"/>
          <w:tab w:val="left" w:pos="284"/>
        </w:tabs>
        <w:ind w:firstLine="709"/>
        <w:jc w:val="both"/>
        <w:rPr>
          <w:sz w:val="24"/>
        </w:rPr>
      </w:pPr>
      <w:r w:rsidRPr="009F0FF0">
        <w:rPr>
          <w:sz w:val="24"/>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743050" w:rsidRPr="009F0FF0" w:rsidRDefault="00743050" w:rsidP="00743050">
      <w:pPr>
        <w:pStyle w:val="af1"/>
        <w:tabs>
          <w:tab w:val="left" w:pos="142"/>
          <w:tab w:val="left" w:pos="284"/>
        </w:tabs>
        <w:ind w:firstLine="709"/>
        <w:jc w:val="both"/>
        <w:rPr>
          <w:sz w:val="24"/>
        </w:rPr>
      </w:pPr>
      <w:r w:rsidRPr="009F0FF0">
        <w:rPr>
          <w:sz w:val="24"/>
        </w:rPr>
        <w:t>б) копия свидетельства (свидетельств) о государственной регистрации права собственности на жилое помещение на член</w:t>
      </w:r>
      <w:proofErr w:type="gramStart"/>
      <w:r w:rsidRPr="009F0FF0">
        <w:rPr>
          <w:sz w:val="24"/>
        </w:rPr>
        <w:t>а(</w:t>
      </w:r>
      <w:proofErr w:type="gramEnd"/>
      <w:r w:rsidRPr="009F0FF0">
        <w:rPr>
          <w:sz w:val="24"/>
        </w:rPr>
        <w:t xml:space="preserve">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743050" w:rsidRPr="009F0FF0" w:rsidRDefault="00743050" w:rsidP="00743050">
      <w:pPr>
        <w:pStyle w:val="af1"/>
        <w:tabs>
          <w:tab w:val="left" w:pos="142"/>
          <w:tab w:val="left" w:pos="284"/>
        </w:tabs>
        <w:ind w:firstLine="709"/>
        <w:jc w:val="both"/>
        <w:rPr>
          <w:sz w:val="24"/>
        </w:rPr>
      </w:pPr>
      <w:r w:rsidRPr="009F0FF0">
        <w:rPr>
          <w:sz w:val="24"/>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w:t>
      </w:r>
      <w:proofErr w:type="gramStart"/>
      <w:r w:rsidRPr="009F0FF0">
        <w:rPr>
          <w:sz w:val="24"/>
        </w:rPr>
        <w:t>а(</w:t>
      </w:r>
      <w:proofErr w:type="gramEnd"/>
      <w:r w:rsidRPr="009F0FF0">
        <w:rPr>
          <w:sz w:val="24"/>
        </w:rPr>
        <w:t>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743050" w:rsidRPr="009F0FF0" w:rsidRDefault="00743050" w:rsidP="00743050">
      <w:pPr>
        <w:pStyle w:val="af1"/>
        <w:tabs>
          <w:tab w:val="left" w:pos="142"/>
          <w:tab w:val="left" w:pos="284"/>
        </w:tabs>
        <w:ind w:firstLine="709"/>
        <w:jc w:val="both"/>
        <w:rPr>
          <w:sz w:val="24"/>
        </w:rPr>
      </w:pPr>
      <w:r w:rsidRPr="009F0FF0">
        <w:rPr>
          <w:sz w:val="24"/>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743050" w:rsidRPr="009F0FF0" w:rsidRDefault="00743050" w:rsidP="00743050">
      <w:pPr>
        <w:pStyle w:val="af1"/>
        <w:tabs>
          <w:tab w:val="left" w:pos="142"/>
          <w:tab w:val="left" w:pos="284"/>
        </w:tabs>
        <w:ind w:firstLine="709"/>
        <w:jc w:val="both"/>
        <w:rPr>
          <w:sz w:val="24"/>
        </w:rPr>
      </w:pPr>
      <w:proofErr w:type="spellStart"/>
      <w:r w:rsidRPr="009F0FF0">
        <w:rPr>
          <w:sz w:val="24"/>
        </w:rPr>
        <w:t>д</w:t>
      </w:r>
      <w:proofErr w:type="spellEnd"/>
      <w:r w:rsidRPr="009F0FF0">
        <w:rPr>
          <w:sz w:val="24"/>
        </w:rPr>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743050" w:rsidRPr="009F0FF0" w:rsidRDefault="00743050" w:rsidP="00743050">
      <w:pPr>
        <w:pStyle w:val="af1"/>
        <w:tabs>
          <w:tab w:val="left" w:pos="142"/>
          <w:tab w:val="left" w:pos="284"/>
        </w:tabs>
        <w:ind w:firstLine="709"/>
        <w:jc w:val="both"/>
        <w:rPr>
          <w:sz w:val="24"/>
        </w:rPr>
      </w:pPr>
      <w:r w:rsidRPr="009F0FF0">
        <w:rPr>
          <w:sz w:val="24"/>
        </w:rPr>
        <w:t xml:space="preserve">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w:t>
      </w:r>
      <w:proofErr w:type="gramStart"/>
      <w:r w:rsidRPr="009F0FF0">
        <w:rPr>
          <w:sz w:val="24"/>
        </w:rPr>
        <w:t>установленном</w:t>
      </w:r>
      <w:proofErr w:type="gramEnd"/>
      <w:r w:rsidRPr="009F0FF0">
        <w:rPr>
          <w:sz w:val="24"/>
        </w:rPr>
        <w:t xml:space="preserve"> законодательством Российской Федерации, а также копии технических паспортов указанных транспортных средств;</w:t>
      </w:r>
    </w:p>
    <w:p w:rsidR="00743050" w:rsidRPr="009F0FF0" w:rsidRDefault="00743050" w:rsidP="00743050">
      <w:pPr>
        <w:pStyle w:val="af1"/>
        <w:tabs>
          <w:tab w:val="left" w:pos="142"/>
          <w:tab w:val="left" w:pos="284"/>
        </w:tabs>
        <w:ind w:firstLine="709"/>
        <w:jc w:val="both"/>
        <w:rPr>
          <w:sz w:val="24"/>
        </w:rPr>
      </w:pPr>
      <w:r w:rsidRPr="009F0FF0">
        <w:rPr>
          <w:sz w:val="24"/>
        </w:rPr>
        <w:t>2.6.2. Для участия в Мероприятии в целях использования социальной выплаты:</w:t>
      </w:r>
    </w:p>
    <w:p w:rsidR="00743050" w:rsidRPr="009F0FF0" w:rsidRDefault="00743050" w:rsidP="00743050">
      <w:pPr>
        <w:autoSpaceDE w:val="0"/>
        <w:autoSpaceDN w:val="0"/>
        <w:adjustRightInd w:val="0"/>
        <w:ind w:firstLine="709"/>
        <w:jc w:val="both"/>
      </w:pPr>
      <w:r w:rsidRPr="009F0FF0">
        <w:t xml:space="preserve"> </w:t>
      </w:r>
      <w:proofErr w:type="gramStart"/>
      <w:r w:rsidRPr="009F0FF0">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9F0FF0">
        <w:t>) на погашение ранее предоставленного жилищного кредита;</w:t>
      </w:r>
    </w:p>
    <w:p w:rsidR="00743050" w:rsidRPr="009F0FF0" w:rsidRDefault="00743050" w:rsidP="00743050">
      <w:pPr>
        <w:autoSpaceDE w:val="0"/>
        <w:autoSpaceDN w:val="0"/>
        <w:adjustRightInd w:val="0"/>
        <w:ind w:firstLine="709"/>
        <w:jc w:val="both"/>
      </w:pPr>
      <w:proofErr w:type="gramStart"/>
      <w:r w:rsidRPr="009F0FF0">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9F0FF0">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743050" w:rsidRPr="009F0FF0" w:rsidRDefault="00743050" w:rsidP="00743050">
      <w:pPr>
        <w:pStyle w:val="af1"/>
        <w:tabs>
          <w:tab w:val="left" w:pos="142"/>
          <w:tab w:val="left" w:pos="284"/>
        </w:tabs>
        <w:ind w:firstLine="709"/>
        <w:jc w:val="both"/>
        <w:rPr>
          <w:sz w:val="24"/>
        </w:rPr>
      </w:pPr>
    </w:p>
    <w:p w:rsidR="00743050" w:rsidRPr="009F0FF0" w:rsidRDefault="00743050" w:rsidP="00743050">
      <w:pPr>
        <w:pStyle w:val="af1"/>
        <w:tabs>
          <w:tab w:val="left" w:pos="142"/>
          <w:tab w:val="left" w:pos="284"/>
        </w:tabs>
        <w:ind w:firstLine="709"/>
        <w:jc w:val="both"/>
        <w:rPr>
          <w:sz w:val="24"/>
        </w:rPr>
      </w:pPr>
      <w:r w:rsidRPr="009F0FF0">
        <w:rPr>
          <w:sz w:val="24"/>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743050" w:rsidRPr="009F0FF0" w:rsidRDefault="00743050" w:rsidP="00743050">
      <w:pPr>
        <w:pStyle w:val="af1"/>
        <w:tabs>
          <w:tab w:val="left" w:pos="142"/>
          <w:tab w:val="left" w:pos="284"/>
        </w:tabs>
        <w:ind w:firstLine="709"/>
        <w:jc w:val="both"/>
        <w:rPr>
          <w:sz w:val="24"/>
        </w:rPr>
      </w:pPr>
      <w:r w:rsidRPr="009F0FF0">
        <w:rPr>
          <w:sz w:val="24"/>
        </w:rPr>
        <w:lastRenderedPageBreak/>
        <w:t>2) копии документов, удостоверяющих личность каждого члена семьи;</w:t>
      </w:r>
    </w:p>
    <w:p w:rsidR="00743050" w:rsidRPr="009F0FF0" w:rsidRDefault="00743050" w:rsidP="00743050">
      <w:pPr>
        <w:pStyle w:val="af1"/>
        <w:tabs>
          <w:tab w:val="left" w:pos="142"/>
          <w:tab w:val="left" w:pos="284"/>
        </w:tabs>
        <w:ind w:firstLine="709"/>
        <w:jc w:val="both"/>
        <w:rPr>
          <w:sz w:val="24"/>
        </w:rPr>
      </w:pPr>
      <w:r w:rsidRPr="009F0FF0">
        <w:rPr>
          <w:sz w:val="24"/>
        </w:rPr>
        <w:t>3) копия кредитного договора (договор займа);</w:t>
      </w:r>
    </w:p>
    <w:p w:rsidR="00743050" w:rsidRPr="009F0FF0" w:rsidRDefault="00743050" w:rsidP="00743050">
      <w:pPr>
        <w:pStyle w:val="af1"/>
        <w:tabs>
          <w:tab w:val="left" w:pos="142"/>
          <w:tab w:val="left" w:pos="284"/>
        </w:tabs>
        <w:ind w:firstLine="709"/>
        <w:jc w:val="both"/>
        <w:rPr>
          <w:sz w:val="24"/>
        </w:rPr>
      </w:pPr>
      <w:r w:rsidRPr="009F0FF0">
        <w:rPr>
          <w:sz w:val="24"/>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43050" w:rsidRPr="009F0FF0" w:rsidRDefault="00743050" w:rsidP="00743050">
      <w:pPr>
        <w:pStyle w:val="af1"/>
        <w:tabs>
          <w:tab w:val="left" w:pos="142"/>
          <w:tab w:val="left" w:pos="284"/>
        </w:tabs>
        <w:ind w:firstLine="709"/>
        <w:jc w:val="both"/>
        <w:rPr>
          <w:sz w:val="24"/>
        </w:rPr>
      </w:pPr>
      <w:r w:rsidRPr="009F0FF0">
        <w:rPr>
          <w:sz w:val="24"/>
        </w:rPr>
        <w:t xml:space="preserve">Документы должны быть действующими на дату их представления. Копии документов должны быть заверены нотариально или лицом, </w:t>
      </w:r>
      <w:r>
        <w:rPr>
          <w:sz w:val="24"/>
        </w:rPr>
        <w:t>осуществляющим прием документов.</w:t>
      </w:r>
    </w:p>
    <w:p w:rsidR="00743050" w:rsidRPr="009F0FF0" w:rsidRDefault="00743050" w:rsidP="00743050">
      <w:pPr>
        <w:autoSpaceDE w:val="0"/>
        <w:autoSpaceDN w:val="0"/>
        <w:adjustRightInd w:val="0"/>
        <w:ind w:firstLine="709"/>
        <w:jc w:val="both"/>
      </w:pPr>
      <w:r w:rsidRPr="009F0FF0">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43050" w:rsidRPr="009F0FF0" w:rsidRDefault="00743050" w:rsidP="00743050">
      <w:pPr>
        <w:autoSpaceDE w:val="0"/>
        <w:autoSpaceDN w:val="0"/>
        <w:adjustRightInd w:val="0"/>
        <w:ind w:firstLine="709"/>
        <w:jc w:val="both"/>
      </w:pPr>
      <w:r w:rsidRPr="009F0FF0">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743050" w:rsidRPr="009F0FF0" w:rsidRDefault="00743050" w:rsidP="00743050">
      <w:pPr>
        <w:widowControl w:val="0"/>
        <w:autoSpaceDE w:val="0"/>
        <w:autoSpaceDN w:val="0"/>
        <w:adjustRightInd w:val="0"/>
        <w:ind w:firstLine="540"/>
        <w:jc w:val="both"/>
      </w:pPr>
      <w:r w:rsidRPr="009F0FF0">
        <w:t>а) документы, подтверждающие родственные отношения между лицами, указанными в заявлении в качестве членов семьи;</w:t>
      </w:r>
    </w:p>
    <w:p w:rsidR="00743050" w:rsidRPr="009F0FF0" w:rsidRDefault="00743050" w:rsidP="00743050">
      <w:pPr>
        <w:widowControl w:val="0"/>
        <w:autoSpaceDE w:val="0"/>
        <w:autoSpaceDN w:val="0"/>
        <w:adjustRightInd w:val="0"/>
        <w:ind w:firstLine="540"/>
        <w:jc w:val="both"/>
      </w:pPr>
      <w:r w:rsidRPr="009F0FF0">
        <w:t>б) сведения, подтверждающие регистрацию брака (на неполную семью не распространяется);</w:t>
      </w:r>
    </w:p>
    <w:p w:rsidR="00743050" w:rsidRPr="009F0FF0" w:rsidRDefault="00743050" w:rsidP="00743050">
      <w:pPr>
        <w:widowControl w:val="0"/>
        <w:autoSpaceDE w:val="0"/>
        <w:autoSpaceDN w:val="0"/>
        <w:adjustRightInd w:val="0"/>
        <w:ind w:firstLine="540"/>
        <w:jc w:val="both"/>
      </w:pPr>
      <w:r w:rsidRPr="009F0FF0">
        <w:t>в) сведения, содержащие информацию о зарегистрированных гражданах в жилом помещении;</w:t>
      </w:r>
    </w:p>
    <w:p w:rsidR="00743050" w:rsidRPr="009F0FF0" w:rsidRDefault="00743050" w:rsidP="00743050">
      <w:pPr>
        <w:widowControl w:val="0"/>
        <w:autoSpaceDE w:val="0"/>
        <w:autoSpaceDN w:val="0"/>
        <w:adjustRightInd w:val="0"/>
        <w:ind w:firstLine="540"/>
        <w:jc w:val="both"/>
      </w:pPr>
      <w:r w:rsidRPr="009F0FF0">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743050" w:rsidRPr="009F0FF0" w:rsidRDefault="00743050" w:rsidP="00743050">
      <w:pPr>
        <w:widowControl w:val="0"/>
        <w:autoSpaceDE w:val="0"/>
        <w:autoSpaceDN w:val="0"/>
        <w:adjustRightInd w:val="0"/>
        <w:ind w:firstLine="540"/>
        <w:jc w:val="both"/>
      </w:pPr>
      <w:proofErr w:type="spellStart"/>
      <w:r w:rsidRPr="009F0FF0">
        <w:t>д</w:t>
      </w:r>
      <w:proofErr w:type="spellEnd"/>
      <w:r w:rsidRPr="009F0FF0">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743050" w:rsidRPr="009F0FF0" w:rsidRDefault="00743050" w:rsidP="00743050">
      <w:pPr>
        <w:widowControl w:val="0"/>
        <w:autoSpaceDE w:val="0"/>
        <w:autoSpaceDN w:val="0"/>
        <w:adjustRightInd w:val="0"/>
        <w:ind w:firstLine="540"/>
        <w:jc w:val="both"/>
      </w:pPr>
      <w:proofErr w:type="gramStart"/>
      <w:r w:rsidRPr="009F0FF0">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Pr="009F0FF0">
        <w:t>Леноблинвентаризация</w:t>
      </w:r>
      <w:proofErr w:type="spellEnd"/>
      <w:r w:rsidRPr="009F0FF0">
        <w:t>") о наличии или отсутствии жилых помещений на праве собственности, зарегистрированных по состоянию на 1 января 1997 года;</w:t>
      </w:r>
      <w:proofErr w:type="gramEnd"/>
    </w:p>
    <w:p w:rsidR="00743050" w:rsidRPr="009F0FF0" w:rsidRDefault="00743050" w:rsidP="00743050">
      <w:pPr>
        <w:widowControl w:val="0"/>
        <w:autoSpaceDE w:val="0"/>
        <w:autoSpaceDN w:val="0"/>
        <w:adjustRightInd w:val="0"/>
        <w:ind w:firstLine="540"/>
        <w:jc w:val="both"/>
      </w:pPr>
      <w:r w:rsidRPr="009F0FF0">
        <w:t xml:space="preserve">ж) документ, подтверждающий признание членов молодой </w:t>
      </w:r>
      <w:proofErr w:type="gramStart"/>
      <w:r w:rsidRPr="009F0FF0">
        <w:t>семьи</w:t>
      </w:r>
      <w:proofErr w:type="gramEnd"/>
      <w:r w:rsidRPr="009F0FF0">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743050" w:rsidRPr="009F0FF0" w:rsidRDefault="00743050" w:rsidP="00743050">
      <w:pPr>
        <w:widowControl w:val="0"/>
        <w:autoSpaceDE w:val="0"/>
        <w:autoSpaceDN w:val="0"/>
        <w:adjustRightInd w:val="0"/>
        <w:ind w:firstLine="540"/>
        <w:jc w:val="both"/>
      </w:pPr>
      <w:proofErr w:type="gramStart"/>
      <w:r w:rsidRPr="009F0FF0">
        <w:t>з)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roofErr w:type="gramEnd"/>
    </w:p>
    <w:p w:rsidR="00743050" w:rsidRPr="009F0FF0" w:rsidRDefault="00743050" w:rsidP="00743050">
      <w:pPr>
        <w:widowControl w:val="0"/>
        <w:autoSpaceDE w:val="0"/>
        <w:autoSpaceDN w:val="0"/>
        <w:adjustRightInd w:val="0"/>
        <w:ind w:firstLine="540"/>
        <w:jc w:val="both"/>
      </w:pPr>
      <w:r w:rsidRPr="009F0FF0">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743050" w:rsidRPr="009F0FF0" w:rsidRDefault="00743050" w:rsidP="00743050">
      <w:pPr>
        <w:widowControl w:val="0"/>
        <w:autoSpaceDE w:val="0"/>
        <w:autoSpaceDN w:val="0"/>
        <w:adjustRightInd w:val="0"/>
        <w:ind w:firstLine="540"/>
        <w:jc w:val="both"/>
      </w:pPr>
      <w:proofErr w:type="gramStart"/>
      <w:r w:rsidRPr="009F0FF0">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roofErr w:type="gramEnd"/>
    </w:p>
    <w:p w:rsidR="00743050" w:rsidRPr="009F0FF0" w:rsidRDefault="00743050" w:rsidP="00743050">
      <w:pPr>
        <w:widowControl w:val="0"/>
        <w:autoSpaceDE w:val="0"/>
        <w:autoSpaceDN w:val="0"/>
        <w:adjustRightInd w:val="0"/>
        <w:ind w:firstLine="540"/>
        <w:jc w:val="both"/>
      </w:pPr>
      <w:r w:rsidRPr="009F0FF0">
        <w:t>л) документ, подтверждающий регистрацию в системе индивидуального (персонифицированного) учета каждого члена семьи (СНИЛС).</w:t>
      </w:r>
    </w:p>
    <w:p w:rsidR="00743050" w:rsidRPr="009F0FF0" w:rsidRDefault="00743050" w:rsidP="00743050">
      <w:pPr>
        <w:autoSpaceDE w:val="0"/>
        <w:autoSpaceDN w:val="0"/>
        <w:adjustRightInd w:val="0"/>
        <w:ind w:firstLine="709"/>
        <w:jc w:val="both"/>
      </w:pPr>
      <w:r w:rsidRPr="009F0FF0">
        <w:lastRenderedPageBreak/>
        <w:t xml:space="preserve">Заявитель вправе представить документы, указанные в пункте 2.7, по собственной инициативе. </w:t>
      </w:r>
    </w:p>
    <w:p w:rsidR="00743050" w:rsidRPr="009F0FF0" w:rsidRDefault="00743050" w:rsidP="00743050">
      <w:pPr>
        <w:autoSpaceDE w:val="0"/>
        <w:autoSpaceDN w:val="0"/>
        <w:adjustRightInd w:val="0"/>
        <w:ind w:firstLine="709"/>
        <w:jc w:val="both"/>
      </w:pPr>
      <w:r w:rsidRPr="009F0FF0">
        <w:t>2.7.1. При предоставлении муниципальной услуги запрещается требовать от заявителя:</w:t>
      </w:r>
    </w:p>
    <w:p w:rsidR="00743050" w:rsidRPr="009F0FF0" w:rsidRDefault="00743050" w:rsidP="00743050">
      <w:pPr>
        <w:autoSpaceDE w:val="0"/>
        <w:autoSpaceDN w:val="0"/>
        <w:adjustRightInd w:val="0"/>
        <w:ind w:firstLine="709"/>
        <w:jc w:val="both"/>
      </w:pPr>
      <w:r w:rsidRPr="009F0FF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3050" w:rsidRPr="009F0FF0" w:rsidRDefault="00743050" w:rsidP="00743050">
      <w:pPr>
        <w:autoSpaceDE w:val="0"/>
        <w:autoSpaceDN w:val="0"/>
        <w:adjustRightInd w:val="0"/>
        <w:ind w:firstLine="709"/>
        <w:jc w:val="both"/>
      </w:pPr>
      <w:proofErr w:type="gramStart"/>
      <w:r w:rsidRPr="009F0FF0">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9F0FF0">
        <w:t xml:space="preserve"> 6 статьи 7 Федерального закона от 27.07.2010 № 210-ФЗ «Об организации предоставления государственных и муниципальных услуг»;</w:t>
      </w:r>
    </w:p>
    <w:p w:rsidR="00743050" w:rsidRPr="009F0FF0" w:rsidRDefault="00743050" w:rsidP="00743050">
      <w:pPr>
        <w:autoSpaceDE w:val="0"/>
        <w:autoSpaceDN w:val="0"/>
        <w:adjustRightInd w:val="0"/>
        <w:ind w:firstLine="709"/>
        <w:jc w:val="both"/>
      </w:pPr>
      <w:proofErr w:type="gramStart"/>
      <w:r w:rsidRPr="009F0FF0">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Pr="009F0FF0">
        <w:t xml:space="preserve"> услуг»;</w:t>
      </w:r>
    </w:p>
    <w:p w:rsidR="00743050" w:rsidRPr="009F0FF0" w:rsidRDefault="00743050" w:rsidP="00743050">
      <w:pPr>
        <w:autoSpaceDE w:val="0"/>
        <w:autoSpaceDN w:val="0"/>
        <w:adjustRightInd w:val="0"/>
        <w:ind w:firstLine="709"/>
        <w:jc w:val="both"/>
      </w:pPr>
      <w:r w:rsidRPr="009F0FF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43050" w:rsidRPr="009F0FF0" w:rsidRDefault="00743050" w:rsidP="00743050">
      <w:pPr>
        <w:autoSpaceDE w:val="0"/>
        <w:autoSpaceDN w:val="0"/>
        <w:adjustRightInd w:val="0"/>
        <w:ind w:firstLine="709"/>
        <w:jc w:val="both"/>
      </w:pPr>
      <w:proofErr w:type="gramStart"/>
      <w:r w:rsidRPr="009F0FF0">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43050" w:rsidRPr="009F0FF0" w:rsidRDefault="00743050" w:rsidP="00743050">
      <w:pPr>
        <w:autoSpaceDE w:val="0"/>
        <w:autoSpaceDN w:val="0"/>
        <w:adjustRightInd w:val="0"/>
        <w:ind w:firstLine="709"/>
        <w:jc w:val="both"/>
      </w:pPr>
      <w:r w:rsidRPr="009F0FF0">
        <w:t xml:space="preserve">2.7.2. При наступлении событий, являющихся основанием для предоставления муниципальной услуги, ОМСУ, </w:t>
      </w:r>
      <w:proofErr w:type="gramStart"/>
      <w:r w:rsidRPr="009F0FF0">
        <w:t>предоставляющий</w:t>
      </w:r>
      <w:proofErr w:type="gramEnd"/>
      <w:r w:rsidRPr="009F0FF0">
        <w:t xml:space="preserve"> муниципальную услугу, вправе:</w:t>
      </w:r>
    </w:p>
    <w:p w:rsidR="00743050" w:rsidRPr="009F0FF0" w:rsidRDefault="00743050" w:rsidP="00743050">
      <w:pPr>
        <w:autoSpaceDE w:val="0"/>
        <w:autoSpaceDN w:val="0"/>
        <w:adjustRightInd w:val="0"/>
        <w:ind w:firstLine="709"/>
        <w:jc w:val="both"/>
      </w:pPr>
      <w:r w:rsidRPr="009F0FF0">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F0FF0">
        <w:t>запрос</w:t>
      </w:r>
      <w:proofErr w:type="gramEnd"/>
      <w:r w:rsidRPr="009F0FF0">
        <w:t xml:space="preserve"> о предоставлении соответствующей услуги для немедленного получения результата предоставления такой услуги;</w:t>
      </w:r>
    </w:p>
    <w:p w:rsidR="00743050" w:rsidRPr="009F0FF0" w:rsidRDefault="00743050" w:rsidP="00743050">
      <w:pPr>
        <w:autoSpaceDE w:val="0"/>
        <w:autoSpaceDN w:val="0"/>
        <w:adjustRightInd w:val="0"/>
        <w:ind w:firstLine="709"/>
        <w:jc w:val="both"/>
      </w:pPr>
      <w:proofErr w:type="gramStart"/>
      <w:r w:rsidRPr="009F0FF0">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F0FF0">
        <w:t xml:space="preserve"> заявителя о проведенных мероприятиях.</w:t>
      </w:r>
    </w:p>
    <w:p w:rsidR="00743050" w:rsidRPr="009F0FF0" w:rsidRDefault="00743050" w:rsidP="00743050">
      <w:pPr>
        <w:widowControl w:val="0"/>
        <w:tabs>
          <w:tab w:val="left" w:pos="142"/>
          <w:tab w:val="left" w:pos="284"/>
        </w:tabs>
        <w:autoSpaceDE w:val="0"/>
        <w:autoSpaceDN w:val="0"/>
        <w:adjustRightInd w:val="0"/>
        <w:ind w:firstLine="709"/>
        <w:jc w:val="both"/>
      </w:pPr>
      <w:bookmarkStart w:id="56" w:name="Par0"/>
      <w:bookmarkEnd w:id="56"/>
      <w:r w:rsidRPr="009F0FF0">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3050" w:rsidRPr="009F0FF0" w:rsidRDefault="00743050" w:rsidP="00743050">
      <w:pPr>
        <w:autoSpaceDE w:val="0"/>
        <w:autoSpaceDN w:val="0"/>
        <w:adjustRightInd w:val="0"/>
        <w:ind w:firstLine="539"/>
        <w:jc w:val="both"/>
      </w:pPr>
      <w:r w:rsidRPr="009F0FF0">
        <w:t xml:space="preserve">Основанием для приостановления предоставления государственной услуги является </w:t>
      </w:r>
      <w:proofErr w:type="spellStart"/>
      <w:r w:rsidRPr="009F0FF0">
        <w:t>непоступление</w:t>
      </w:r>
      <w:proofErr w:type="spellEnd"/>
      <w:r w:rsidRPr="009F0FF0">
        <w:t xml:space="preserve"> в ОМСУ ответа на межведомственный запрос:</w:t>
      </w:r>
    </w:p>
    <w:p w:rsidR="00743050" w:rsidRPr="009F0FF0" w:rsidRDefault="00743050" w:rsidP="00743050">
      <w:pPr>
        <w:autoSpaceDE w:val="0"/>
        <w:autoSpaceDN w:val="0"/>
        <w:adjustRightInd w:val="0"/>
        <w:ind w:firstLine="539"/>
        <w:jc w:val="both"/>
      </w:pPr>
      <w:r w:rsidRPr="009F0FF0">
        <w:lastRenderedPageBreak/>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743050" w:rsidRPr="009F0FF0" w:rsidRDefault="00743050" w:rsidP="00743050">
      <w:pPr>
        <w:autoSpaceDE w:val="0"/>
        <w:autoSpaceDN w:val="0"/>
        <w:adjustRightInd w:val="0"/>
        <w:ind w:firstLine="539"/>
        <w:jc w:val="both"/>
      </w:pPr>
      <w:r w:rsidRPr="009F0FF0">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743050" w:rsidRPr="009F0FF0" w:rsidRDefault="00743050" w:rsidP="00743050">
      <w:pPr>
        <w:autoSpaceDE w:val="0"/>
        <w:autoSpaceDN w:val="0"/>
        <w:adjustRightInd w:val="0"/>
        <w:ind w:firstLine="539"/>
        <w:jc w:val="both"/>
      </w:pPr>
      <w:proofErr w:type="gramStart"/>
      <w:r w:rsidRPr="009F0FF0">
        <w:t xml:space="preserve">При </w:t>
      </w:r>
      <w:proofErr w:type="spellStart"/>
      <w:r w:rsidRPr="009F0FF0">
        <w:t>непоступлении</w:t>
      </w:r>
      <w:proofErr w:type="spellEnd"/>
      <w:r w:rsidRPr="009F0FF0">
        <w:t xml:space="preserve">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51" w:history="1">
        <w:r w:rsidRPr="009F0FF0">
          <w:t>уведомление</w:t>
        </w:r>
      </w:hyperlink>
      <w:r w:rsidRPr="009F0FF0">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roofErr w:type="gramEnd"/>
    </w:p>
    <w:p w:rsidR="00743050" w:rsidRPr="009F0FF0" w:rsidRDefault="00743050" w:rsidP="00743050">
      <w:pPr>
        <w:autoSpaceDE w:val="0"/>
        <w:autoSpaceDN w:val="0"/>
        <w:adjustRightInd w:val="0"/>
        <w:ind w:firstLine="539"/>
        <w:jc w:val="both"/>
      </w:pPr>
      <w:r w:rsidRPr="009F0FF0">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r>
        <w:t>.</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 xml:space="preserve">2.9. Исчерпывающий перечень оснований для отказа в приеме документов, необходимых для предоставления муниципальной услуги. </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В приеме документов, необходимых для предоставления муниципальной услуги, может быть отказано в следующих случаях:</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а) нарушен срок подачи документов;</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б) заявление на получение услуги оформлено не в соответствии с административным регламентом;</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в) в заявлении имеются незаполненные разделы (пункты), подлежащие обязательному заполнению;</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г) текст в заявлении не поддается прочтению;</w:t>
      </w:r>
    </w:p>
    <w:p w:rsidR="00743050" w:rsidRPr="009F0FF0" w:rsidRDefault="00743050" w:rsidP="00743050">
      <w:pPr>
        <w:widowControl w:val="0"/>
        <w:tabs>
          <w:tab w:val="left" w:pos="142"/>
          <w:tab w:val="left" w:pos="284"/>
        </w:tabs>
        <w:autoSpaceDE w:val="0"/>
        <w:autoSpaceDN w:val="0"/>
        <w:adjustRightInd w:val="0"/>
        <w:ind w:firstLine="709"/>
        <w:jc w:val="both"/>
      </w:pPr>
      <w:proofErr w:type="spellStart"/>
      <w:r w:rsidRPr="009F0FF0">
        <w:t>д</w:t>
      </w:r>
      <w:proofErr w:type="spellEnd"/>
      <w:r w:rsidRPr="009F0FF0">
        <w:t>) заявление не подписано заявителем (подписано неуполномоченным лицом);</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ж) заявление подано лицом, не уполномоченным на осуществление таких действий;</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з) представленные заявителем документы не отвечают требованиям, установленным административным регламентом;</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 xml:space="preserve">и)  представленные заявителем документы </w:t>
      </w:r>
      <w:proofErr w:type="gramStart"/>
      <w:r w:rsidRPr="009F0FF0">
        <w:t>недействительны/указанные в заявлении сведения недостоверны</w:t>
      </w:r>
      <w:proofErr w:type="gramEnd"/>
      <w:r w:rsidRPr="009F0FF0">
        <w:t>;</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 xml:space="preserve">к) заявление с комплектом документов </w:t>
      </w:r>
      <w:proofErr w:type="gramStart"/>
      <w:r w:rsidRPr="009F0FF0">
        <w:t>подписаны</w:t>
      </w:r>
      <w:proofErr w:type="gramEnd"/>
      <w:r w:rsidRPr="009F0FF0">
        <w:t xml:space="preserve"> недействительной электронной подписью;</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л) отсутствие права на предоставление муниципальной услуги.</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2.10. Исчерпывающий перечень оснований для отказа в предоставлении муниципальной услуги.</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а) нарушен срок подачи документов;</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б) заявление на получение услуги оформлено не в соответствии с административным регламентом;</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в) в заявлении имеются незаполненные разделы (пункты), подлежащие обязательному заполнению;</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г) текст в заявлении не поддается прочтению;</w:t>
      </w:r>
    </w:p>
    <w:p w:rsidR="00743050" w:rsidRPr="009F0FF0" w:rsidRDefault="00743050" w:rsidP="00743050">
      <w:pPr>
        <w:widowControl w:val="0"/>
        <w:tabs>
          <w:tab w:val="left" w:pos="142"/>
          <w:tab w:val="left" w:pos="284"/>
        </w:tabs>
        <w:autoSpaceDE w:val="0"/>
        <w:autoSpaceDN w:val="0"/>
        <w:adjustRightInd w:val="0"/>
        <w:ind w:firstLine="709"/>
        <w:jc w:val="both"/>
      </w:pPr>
      <w:proofErr w:type="spellStart"/>
      <w:r w:rsidRPr="009F0FF0">
        <w:t>д</w:t>
      </w:r>
      <w:proofErr w:type="spellEnd"/>
      <w:r w:rsidRPr="009F0FF0">
        <w:t>) заявление не подписано заявителем (подписано неуполномоченным лицом);</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ж) заявление подано лицом, не уполномоченным на осуществление таких действий;</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з) представленные заявителем документы не отвечают требованиям, установленным административным регламентом;</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 xml:space="preserve">и)  представленные заявителем документы </w:t>
      </w:r>
      <w:proofErr w:type="gramStart"/>
      <w:r w:rsidRPr="009F0FF0">
        <w:t xml:space="preserve">недействительны/указанные в заявлении </w:t>
      </w:r>
      <w:r w:rsidRPr="009F0FF0">
        <w:lastRenderedPageBreak/>
        <w:t>сведения недостоверны</w:t>
      </w:r>
      <w:proofErr w:type="gramEnd"/>
      <w:r w:rsidRPr="009F0FF0">
        <w:t>;</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 xml:space="preserve">к) заявление с комплектом документов </w:t>
      </w:r>
      <w:proofErr w:type="gramStart"/>
      <w:r w:rsidRPr="009F0FF0">
        <w:t>подписаны</w:t>
      </w:r>
      <w:proofErr w:type="gramEnd"/>
      <w:r w:rsidRPr="009F0FF0">
        <w:t xml:space="preserve"> недействительной электронной подписью;</w:t>
      </w:r>
    </w:p>
    <w:p w:rsidR="00743050" w:rsidRDefault="00743050" w:rsidP="00743050">
      <w:pPr>
        <w:widowControl w:val="0"/>
        <w:tabs>
          <w:tab w:val="left" w:pos="142"/>
          <w:tab w:val="left" w:pos="284"/>
        </w:tabs>
        <w:autoSpaceDE w:val="0"/>
        <w:autoSpaceDN w:val="0"/>
        <w:adjustRightInd w:val="0"/>
        <w:ind w:firstLine="709"/>
        <w:jc w:val="both"/>
      </w:pPr>
      <w:r w:rsidRPr="009F0FF0">
        <w:t>л) отсутствие права на предоставление муниципальной услуги.</w:t>
      </w:r>
    </w:p>
    <w:p w:rsidR="00743050" w:rsidRDefault="00743050" w:rsidP="00743050">
      <w:pPr>
        <w:ind w:firstLine="540"/>
        <w:jc w:val="both"/>
      </w:pPr>
      <w:r>
        <w:t xml:space="preserve">   </w:t>
      </w:r>
      <w:proofErr w:type="gramStart"/>
      <w:r>
        <w:t xml:space="preserve">м)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52" w:history="1">
        <w:r w:rsidRPr="004E3F83">
          <w:rPr>
            <w:rStyle w:val="af3"/>
          </w:rPr>
          <w:t>законом</w:t>
        </w:r>
      </w:hyperlink>
      <w:r>
        <w:t xml:space="preserve"> "О мерах государственной поддержки семей, имеющих детей, в части погашения обязательств</w:t>
      </w:r>
      <w:proofErr w:type="gramEnd"/>
      <w:r>
        <w:t xml:space="preserve"> по ипотечным жилищным кредитам (займам) и о внесении изменений в статью 13.2 Федерального закона "Об актах гражданского состояния". </w:t>
      </w:r>
    </w:p>
    <w:p w:rsidR="00743050" w:rsidRPr="009F0FF0" w:rsidRDefault="00743050" w:rsidP="00743050">
      <w:pPr>
        <w:pStyle w:val="af1"/>
        <w:tabs>
          <w:tab w:val="left" w:pos="142"/>
          <w:tab w:val="left" w:pos="284"/>
        </w:tabs>
        <w:ind w:firstLine="709"/>
        <w:jc w:val="both"/>
        <w:rPr>
          <w:sz w:val="24"/>
        </w:rPr>
      </w:pPr>
      <w:bookmarkStart w:id="57" w:name="sub_121028"/>
      <w:bookmarkStart w:id="58" w:name="sub_1028"/>
      <w:bookmarkEnd w:id="54"/>
      <w:r w:rsidRPr="009F0FF0">
        <w:rPr>
          <w:sz w:val="24"/>
        </w:rPr>
        <w:t>2.11. Муниципальная услуга предоставляется Администрацией бесплатно.</w:t>
      </w:r>
    </w:p>
    <w:p w:rsidR="00743050" w:rsidRPr="009F0FF0" w:rsidRDefault="00743050" w:rsidP="00743050">
      <w:pPr>
        <w:pStyle w:val="af1"/>
        <w:tabs>
          <w:tab w:val="left" w:pos="142"/>
          <w:tab w:val="left" w:pos="284"/>
        </w:tabs>
        <w:ind w:firstLine="709"/>
        <w:jc w:val="both"/>
        <w:rPr>
          <w:sz w:val="24"/>
        </w:rPr>
      </w:pPr>
      <w:r w:rsidRPr="009F0FF0">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43050" w:rsidRPr="009F0FF0" w:rsidRDefault="00743050" w:rsidP="00743050">
      <w:pPr>
        <w:pStyle w:val="af1"/>
        <w:tabs>
          <w:tab w:val="left" w:pos="142"/>
          <w:tab w:val="left" w:pos="284"/>
        </w:tabs>
        <w:ind w:firstLine="709"/>
        <w:jc w:val="both"/>
        <w:rPr>
          <w:sz w:val="24"/>
        </w:rPr>
      </w:pPr>
      <w:r w:rsidRPr="009F0FF0">
        <w:rPr>
          <w:sz w:val="24"/>
        </w:rPr>
        <w:t>2.13. Срок регистрации запроса заявителя о предоставлении муниципальной услуги.</w:t>
      </w:r>
    </w:p>
    <w:p w:rsidR="00743050" w:rsidRPr="009F0FF0" w:rsidRDefault="00743050" w:rsidP="00743050">
      <w:pPr>
        <w:pStyle w:val="af1"/>
        <w:tabs>
          <w:tab w:val="left" w:pos="142"/>
          <w:tab w:val="left" w:pos="284"/>
        </w:tabs>
        <w:ind w:firstLine="709"/>
        <w:jc w:val="both"/>
        <w:rPr>
          <w:sz w:val="24"/>
        </w:rPr>
      </w:pPr>
      <w:r w:rsidRPr="009F0FF0">
        <w:rPr>
          <w:sz w:val="24"/>
        </w:rPr>
        <w:t>при личном обращении – 1 рабочий день;</w:t>
      </w:r>
    </w:p>
    <w:p w:rsidR="00743050" w:rsidRPr="009F0FF0" w:rsidRDefault="00743050" w:rsidP="00743050">
      <w:pPr>
        <w:pStyle w:val="af1"/>
        <w:tabs>
          <w:tab w:val="left" w:pos="142"/>
          <w:tab w:val="left" w:pos="284"/>
        </w:tabs>
        <w:ind w:firstLine="709"/>
        <w:jc w:val="both"/>
        <w:rPr>
          <w:sz w:val="24"/>
        </w:rPr>
      </w:pPr>
      <w:r w:rsidRPr="009F0FF0">
        <w:rPr>
          <w:sz w:val="24"/>
        </w:rPr>
        <w:t>при направлении запроса почтовой связью в ОМСУ – в день поступления запроса в ОМСУ;</w:t>
      </w:r>
    </w:p>
    <w:p w:rsidR="00743050" w:rsidRPr="009F0FF0" w:rsidRDefault="00743050" w:rsidP="00743050">
      <w:pPr>
        <w:pStyle w:val="af1"/>
        <w:tabs>
          <w:tab w:val="left" w:pos="142"/>
          <w:tab w:val="left" w:pos="284"/>
        </w:tabs>
        <w:ind w:firstLine="709"/>
        <w:jc w:val="both"/>
        <w:rPr>
          <w:sz w:val="24"/>
        </w:rPr>
      </w:pPr>
      <w:r w:rsidRPr="009F0FF0">
        <w:rPr>
          <w:sz w:val="24"/>
        </w:rPr>
        <w:t>при направлении запроса на бумажном носителе из МФЦ в ОМСУ – в день поступления запроса в ОМСУ;</w:t>
      </w:r>
    </w:p>
    <w:p w:rsidR="00743050" w:rsidRPr="009F0FF0" w:rsidRDefault="00743050" w:rsidP="00743050">
      <w:pPr>
        <w:pStyle w:val="af1"/>
        <w:tabs>
          <w:tab w:val="left" w:pos="142"/>
          <w:tab w:val="left" w:pos="284"/>
        </w:tabs>
        <w:ind w:firstLine="709"/>
        <w:jc w:val="both"/>
        <w:rPr>
          <w:sz w:val="24"/>
        </w:rPr>
      </w:pPr>
      <w:r w:rsidRPr="009F0FF0">
        <w:rPr>
          <w:sz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43050" w:rsidRPr="009F0FF0" w:rsidRDefault="00743050" w:rsidP="00743050">
      <w:pPr>
        <w:pStyle w:val="af1"/>
        <w:tabs>
          <w:tab w:val="left" w:pos="142"/>
          <w:tab w:val="left" w:pos="284"/>
        </w:tabs>
        <w:ind w:firstLine="709"/>
        <w:jc w:val="both"/>
        <w:rPr>
          <w:sz w:val="24"/>
        </w:rPr>
      </w:pPr>
      <w:r w:rsidRPr="009F0FF0">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3050" w:rsidRPr="009F0FF0" w:rsidRDefault="00743050" w:rsidP="00743050">
      <w:pPr>
        <w:tabs>
          <w:tab w:val="left" w:pos="142"/>
          <w:tab w:val="left" w:pos="284"/>
        </w:tabs>
        <w:ind w:firstLine="709"/>
        <w:jc w:val="both"/>
      </w:pPr>
      <w:r w:rsidRPr="009F0FF0">
        <w:t>2.14.1. Предоставление муниципальной услуги осуществляется в специально выделенных для этих целей помещениях Администрации или в МФЦ.</w:t>
      </w:r>
    </w:p>
    <w:p w:rsidR="00743050" w:rsidRPr="009F0FF0" w:rsidRDefault="00743050" w:rsidP="00743050">
      <w:pPr>
        <w:tabs>
          <w:tab w:val="left" w:pos="142"/>
          <w:tab w:val="left" w:pos="284"/>
        </w:tabs>
        <w:ind w:firstLine="709"/>
        <w:jc w:val="both"/>
      </w:pPr>
      <w:r w:rsidRPr="009F0FF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3050" w:rsidRPr="009F0FF0" w:rsidRDefault="00743050" w:rsidP="00743050">
      <w:pPr>
        <w:tabs>
          <w:tab w:val="left" w:pos="142"/>
          <w:tab w:val="left" w:pos="284"/>
        </w:tabs>
        <w:ind w:firstLine="709"/>
        <w:jc w:val="both"/>
      </w:pPr>
      <w:r w:rsidRPr="009F0FF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3050" w:rsidRPr="009F0FF0" w:rsidRDefault="00743050" w:rsidP="00743050">
      <w:pPr>
        <w:tabs>
          <w:tab w:val="left" w:pos="142"/>
          <w:tab w:val="left" w:pos="284"/>
        </w:tabs>
        <w:ind w:firstLine="709"/>
        <w:jc w:val="both"/>
        <w:rPr>
          <w:strike/>
        </w:rPr>
      </w:pPr>
      <w:r w:rsidRPr="009F0FF0">
        <w:t>2.14.4. Вход в здание (помещение) и выход из него оборудуются, информационными табличками (вывесками), содержащие информацию о режиме его работы.</w:t>
      </w:r>
    </w:p>
    <w:p w:rsidR="00743050" w:rsidRPr="009F0FF0" w:rsidRDefault="00743050" w:rsidP="00743050">
      <w:pPr>
        <w:tabs>
          <w:tab w:val="left" w:pos="142"/>
          <w:tab w:val="left" w:pos="284"/>
        </w:tabs>
        <w:ind w:firstLine="709"/>
        <w:jc w:val="both"/>
      </w:pPr>
      <w:r w:rsidRPr="009F0FF0">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43050" w:rsidRPr="009F0FF0" w:rsidRDefault="00743050" w:rsidP="00743050">
      <w:pPr>
        <w:tabs>
          <w:tab w:val="left" w:pos="142"/>
          <w:tab w:val="left" w:pos="284"/>
        </w:tabs>
        <w:ind w:firstLine="709"/>
        <w:jc w:val="both"/>
      </w:pPr>
      <w:r w:rsidRPr="009F0FF0">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43050" w:rsidRPr="009F0FF0" w:rsidRDefault="00743050" w:rsidP="00743050">
      <w:pPr>
        <w:tabs>
          <w:tab w:val="left" w:pos="142"/>
          <w:tab w:val="left" w:pos="284"/>
        </w:tabs>
        <w:ind w:firstLine="709"/>
        <w:jc w:val="both"/>
      </w:pPr>
      <w:r w:rsidRPr="009F0FF0">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43050" w:rsidRPr="009F0FF0" w:rsidRDefault="00743050" w:rsidP="00743050">
      <w:pPr>
        <w:tabs>
          <w:tab w:val="left" w:pos="142"/>
          <w:tab w:val="left" w:pos="284"/>
        </w:tabs>
        <w:ind w:firstLine="709"/>
        <w:jc w:val="both"/>
      </w:pPr>
      <w:r w:rsidRPr="009F0FF0">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43050" w:rsidRPr="009F0FF0" w:rsidRDefault="00743050" w:rsidP="00743050">
      <w:pPr>
        <w:tabs>
          <w:tab w:val="left" w:pos="142"/>
          <w:tab w:val="left" w:pos="284"/>
        </w:tabs>
        <w:ind w:firstLine="709"/>
        <w:jc w:val="both"/>
      </w:pPr>
      <w:r w:rsidRPr="009F0FF0">
        <w:lastRenderedPageBreak/>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43050" w:rsidRPr="009F0FF0" w:rsidRDefault="00743050" w:rsidP="00743050">
      <w:pPr>
        <w:tabs>
          <w:tab w:val="left" w:pos="142"/>
          <w:tab w:val="left" w:pos="284"/>
        </w:tabs>
        <w:ind w:firstLine="709"/>
        <w:jc w:val="both"/>
      </w:pPr>
      <w:r w:rsidRPr="009F0FF0">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3050" w:rsidRPr="009F0FF0" w:rsidRDefault="00743050" w:rsidP="00743050">
      <w:pPr>
        <w:tabs>
          <w:tab w:val="left" w:pos="142"/>
          <w:tab w:val="left" w:pos="284"/>
        </w:tabs>
        <w:ind w:firstLine="709"/>
        <w:jc w:val="both"/>
      </w:pPr>
      <w:r w:rsidRPr="009F0FF0">
        <w:t xml:space="preserve">2.14.11. Помещения приема и выдачи документов должны предусматривать места для ожидания, информирования и приема заявителей. </w:t>
      </w:r>
    </w:p>
    <w:p w:rsidR="00743050" w:rsidRPr="009F0FF0" w:rsidRDefault="00743050" w:rsidP="00743050">
      <w:pPr>
        <w:tabs>
          <w:tab w:val="left" w:pos="142"/>
          <w:tab w:val="left" w:pos="284"/>
        </w:tabs>
        <w:ind w:firstLine="709"/>
        <w:jc w:val="both"/>
      </w:pPr>
      <w:r w:rsidRPr="009F0FF0">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43050" w:rsidRPr="009F0FF0" w:rsidRDefault="00743050" w:rsidP="00743050">
      <w:pPr>
        <w:ind w:firstLine="709"/>
        <w:jc w:val="both"/>
      </w:pPr>
      <w:r w:rsidRPr="009F0FF0">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3050" w:rsidRPr="009F0FF0" w:rsidRDefault="00743050" w:rsidP="00743050">
      <w:pPr>
        <w:ind w:firstLine="709"/>
        <w:jc w:val="both"/>
      </w:pPr>
      <w:r w:rsidRPr="009F0FF0">
        <w:t>2.15. Показатели доступности и качества муниципальной услуги.</w:t>
      </w:r>
    </w:p>
    <w:p w:rsidR="00743050" w:rsidRPr="009F0FF0" w:rsidRDefault="00743050" w:rsidP="00743050">
      <w:pPr>
        <w:tabs>
          <w:tab w:val="left" w:pos="142"/>
          <w:tab w:val="left" w:pos="284"/>
        </w:tabs>
        <w:ind w:firstLine="709"/>
        <w:jc w:val="both"/>
      </w:pPr>
      <w:r w:rsidRPr="009F0FF0">
        <w:t>2.15.1. Показатели доступности муниципальной услуги (общие, применимые в отношении всех заявителей):</w:t>
      </w:r>
    </w:p>
    <w:p w:rsidR="00743050" w:rsidRPr="009F0FF0" w:rsidRDefault="00743050" w:rsidP="00743050">
      <w:pPr>
        <w:ind w:firstLine="709"/>
        <w:jc w:val="both"/>
      </w:pPr>
      <w:r w:rsidRPr="009F0FF0">
        <w:t>1) равные права и возможности при получении муниципальной услуги для заявителей;</w:t>
      </w:r>
    </w:p>
    <w:p w:rsidR="00743050" w:rsidRPr="009F0FF0" w:rsidRDefault="00743050" w:rsidP="00743050">
      <w:pPr>
        <w:tabs>
          <w:tab w:val="left" w:pos="142"/>
          <w:tab w:val="left" w:pos="284"/>
        </w:tabs>
        <w:ind w:firstLine="709"/>
        <w:jc w:val="both"/>
      </w:pPr>
      <w:r w:rsidRPr="009F0FF0">
        <w:t>2) транспортная доступность к месту предоставления муниципальной услуги;</w:t>
      </w:r>
    </w:p>
    <w:p w:rsidR="00743050" w:rsidRPr="009F0FF0" w:rsidRDefault="00743050" w:rsidP="00743050">
      <w:pPr>
        <w:ind w:firstLine="709"/>
        <w:jc w:val="both"/>
      </w:pPr>
      <w:r w:rsidRPr="009F0FF0">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743050" w:rsidRPr="009F0FF0" w:rsidRDefault="00743050" w:rsidP="00743050">
      <w:pPr>
        <w:tabs>
          <w:tab w:val="left" w:pos="142"/>
          <w:tab w:val="left" w:pos="284"/>
        </w:tabs>
        <w:ind w:firstLine="709"/>
        <w:jc w:val="both"/>
      </w:pPr>
      <w:r w:rsidRPr="009F0FF0">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743050" w:rsidRPr="009F0FF0" w:rsidRDefault="00743050" w:rsidP="00743050">
      <w:pPr>
        <w:ind w:firstLine="709"/>
        <w:jc w:val="both"/>
      </w:pPr>
      <w:r w:rsidRPr="009F0FF0">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43050" w:rsidRPr="009F0FF0" w:rsidRDefault="00743050" w:rsidP="00743050">
      <w:pPr>
        <w:ind w:firstLine="709"/>
        <w:jc w:val="both"/>
      </w:pPr>
      <w:r w:rsidRPr="009F0FF0">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43050" w:rsidRPr="009F0FF0" w:rsidRDefault="00743050" w:rsidP="00743050">
      <w:pPr>
        <w:ind w:firstLine="709"/>
        <w:jc w:val="both"/>
      </w:pPr>
      <w:r w:rsidRPr="009F0FF0">
        <w:t>2.15.2. Показатели доступности муниципальной услуги (специальные, применимые в отношении инвалидов):</w:t>
      </w:r>
    </w:p>
    <w:p w:rsidR="00743050" w:rsidRPr="009F0FF0" w:rsidRDefault="00743050" w:rsidP="00743050">
      <w:pPr>
        <w:ind w:firstLine="709"/>
        <w:jc w:val="both"/>
      </w:pPr>
      <w:r w:rsidRPr="009F0FF0">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43050" w:rsidRPr="009F0FF0" w:rsidRDefault="00743050" w:rsidP="00743050">
      <w:pPr>
        <w:ind w:firstLine="709"/>
        <w:jc w:val="both"/>
      </w:pPr>
      <w:r w:rsidRPr="009F0FF0">
        <w:t>2) обеспечение беспрепятственного доступа инвалидов к помещениям, в которых предоставляется муниципальная услуга;</w:t>
      </w:r>
    </w:p>
    <w:p w:rsidR="00743050" w:rsidRPr="009F0FF0" w:rsidRDefault="00743050" w:rsidP="00743050">
      <w:pPr>
        <w:ind w:firstLine="709"/>
        <w:jc w:val="both"/>
      </w:pPr>
      <w:r w:rsidRPr="009F0FF0">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43050" w:rsidRPr="009F0FF0" w:rsidRDefault="00743050" w:rsidP="00743050">
      <w:pPr>
        <w:ind w:firstLine="709"/>
        <w:jc w:val="both"/>
      </w:pPr>
      <w:r w:rsidRPr="009F0FF0">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43050" w:rsidRPr="009F0FF0" w:rsidRDefault="00743050" w:rsidP="00743050">
      <w:pPr>
        <w:ind w:firstLine="709"/>
        <w:jc w:val="both"/>
      </w:pPr>
      <w:r w:rsidRPr="009F0FF0">
        <w:t>2.15.3. Показатели качества муниципальной услуги:</w:t>
      </w:r>
    </w:p>
    <w:p w:rsidR="00743050" w:rsidRPr="009F0FF0" w:rsidRDefault="00743050" w:rsidP="00743050">
      <w:pPr>
        <w:tabs>
          <w:tab w:val="left" w:pos="142"/>
          <w:tab w:val="left" w:pos="284"/>
        </w:tabs>
        <w:ind w:firstLine="709"/>
        <w:jc w:val="both"/>
      </w:pPr>
      <w:r w:rsidRPr="009F0FF0">
        <w:t>1) соблюдение срока предоставления муниципальной услуги;</w:t>
      </w:r>
    </w:p>
    <w:p w:rsidR="00743050" w:rsidRPr="009F0FF0" w:rsidRDefault="00743050" w:rsidP="00743050">
      <w:pPr>
        <w:tabs>
          <w:tab w:val="left" w:pos="142"/>
          <w:tab w:val="left" w:pos="284"/>
        </w:tabs>
        <w:ind w:firstLine="709"/>
        <w:jc w:val="both"/>
      </w:pPr>
      <w:r w:rsidRPr="009F0FF0">
        <w:t>2) соблюдение требований стандарта предоставления муниципальной услуги;</w:t>
      </w:r>
    </w:p>
    <w:p w:rsidR="00743050" w:rsidRPr="009F0FF0" w:rsidRDefault="00743050" w:rsidP="00743050">
      <w:pPr>
        <w:tabs>
          <w:tab w:val="left" w:pos="142"/>
          <w:tab w:val="left" w:pos="284"/>
        </w:tabs>
        <w:ind w:firstLine="709"/>
        <w:jc w:val="both"/>
      </w:pPr>
      <w:r w:rsidRPr="009F0FF0">
        <w:t>3) удовлетворенность заявителя профессионализмом должностных лиц Администрации, МФЦ при предоставлении услуги;</w:t>
      </w:r>
    </w:p>
    <w:p w:rsidR="00743050" w:rsidRPr="009F0FF0" w:rsidRDefault="00743050" w:rsidP="00743050">
      <w:pPr>
        <w:autoSpaceDE w:val="0"/>
        <w:autoSpaceDN w:val="0"/>
        <w:adjustRightInd w:val="0"/>
        <w:ind w:firstLine="709"/>
        <w:jc w:val="both"/>
      </w:pPr>
      <w:r w:rsidRPr="009F0FF0">
        <w:t xml:space="preserve">4) соблюдение времени ожидания в очереди при подаче запроса и получении результата; </w:t>
      </w:r>
    </w:p>
    <w:p w:rsidR="00743050" w:rsidRPr="009F0FF0" w:rsidRDefault="00743050" w:rsidP="00743050">
      <w:pPr>
        <w:autoSpaceDE w:val="0"/>
        <w:autoSpaceDN w:val="0"/>
        <w:adjustRightInd w:val="0"/>
        <w:ind w:firstLine="709"/>
        <w:jc w:val="both"/>
      </w:pPr>
      <w:r w:rsidRPr="009F0FF0">
        <w:t>5) осуществление не более одного взаимодействия заявителя с должностными лицами Администрации при получении муниципальной услуги;</w:t>
      </w:r>
    </w:p>
    <w:p w:rsidR="00743050" w:rsidRPr="009F0FF0" w:rsidRDefault="00743050" w:rsidP="00743050">
      <w:pPr>
        <w:ind w:firstLine="709"/>
        <w:jc w:val="both"/>
      </w:pPr>
      <w:r w:rsidRPr="009F0FF0">
        <w:lastRenderedPageBreak/>
        <w:t xml:space="preserve">6) отсутствие жалоб на действия или бездействия должностных лиц Администрации, поданных в </w:t>
      </w:r>
      <w:proofErr w:type="gramStart"/>
      <w:r w:rsidRPr="009F0FF0">
        <w:t>установленном</w:t>
      </w:r>
      <w:proofErr w:type="gramEnd"/>
      <w:r w:rsidRPr="009F0FF0">
        <w:t xml:space="preserve"> порядке.</w:t>
      </w:r>
    </w:p>
    <w:p w:rsidR="00743050" w:rsidRPr="009F0FF0" w:rsidRDefault="00743050" w:rsidP="00743050">
      <w:pPr>
        <w:pStyle w:val="af1"/>
        <w:tabs>
          <w:tab w:val="left" w:pos="142"/>
          <w:tab w:val="left" w:pos="284"/>
        </w:tabs>
        <w:ind w:firstLine="709"/>
        <w:jc w:val="both"/>
        <w:rPr>
          <w:sz w:val="24"/>
        </w:rPr>
      </w:pPr>
      <w:bookmarkStart w:id="59" w:name="sub_1222"/>
      <w:bookmarkEnd w:id="57"/>
      <w:bookmarkEnd w:id="58"/>
      <w:r w:rsidRPr="009F0FF0">
        <w:rPr>
          <w:sz w:val="24"/>
        </w:rPr>
        <w:t>2.16. Получение услуг, которые, являются необходимыми и обязательными для предоставления муниципальной услуги, не требуется.</w:t>
      </w:r>
    </w:p>
    <w:p w:rsidR="00743050" w:rsidRPr="009F0FF0" w:rsidRDefault="00743050" w:rsidP="00743050">
      <w:pPr>
        <w:pStyle w:val="ConsPlusNormal"/>
        <w:ind w:firstLine="709"/>
        <w:jc w:val="both"/>
        <w:rPr>
          <w:rFonts w:ascii="Times New Roman" w:hAnsi="Times New Roman" w:cs="Times New Roman"/>
          <w:sz w:val="24"/>
          <w:szCs w:val="24"/>
        </w:rPr>
      </w:pPr>
      <w:bookmarkStart w:id="60" w:name="sub_1003"/>
      <w:bookmarkEnd w:id="59"/>
      <w:r w:rsidRPr="009F0FF0">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9F0FF0">
        <w:rPr>
          <w:rFonts w:ascii="Times New Roman" w:hAnsi="Times New Roman" w:cs="Times New Roman"/>
          <w:sz w:val="24"/>
          <w:szCs w:val="24"/>
        </w:rPr>
        <w:br/>
        <w:t>и особенности предоставления муниципальной услуги в электронной форме.</w:t>
      </w:r>
    </w:p>
    <w:p w:rsidR="00743050" w:rsidRPr="009F0FF0" w:rsidRDefault="00743050" w:rsidP="00743050">
      <w:pPr>
        <w:autoSpaceDE w:val="0"/>
        <w:autoSpaceDN w:val="0"/>
        <w:adjustRightInd w:val="0"/>
        <w:ind w:firstLine="709"/>
        <w:jc w:val="both"/>
      </w:pPr>
      <w:r w:rsidRPr="009F0FF0">
        <w:t>2.17.1. Предоставление услуги по экстерриториальному принципу не предусмотрено.</w:t>
      </w:r>
    </w:p>
    <w:p w:rsidR="00743050" w:rsidRPr="009F0FF0" w:rsidRDefault="00743050" w:rsidP="00743050">
      <w:pPr>
        <w:pStyle w:val="ConsPlusNormal"/>
        <w:ind w:firstLine="709"/>
        <w:jc w:val="both"/>
        <w:rPr>
          <w:rFonts w:ascii="Times New Roman" w:hAnsi="Times New Roman" w:cs="Times New Roman"/>
          <w:sz w:val="24"/>
          <w:szCs w:val="24"/>
        </w:rPr>
      </w:pPr>
      <w:r w:rsidRPr="009F0FF0">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43050" w:rsidRPr="009F0FF0" w:rsidRDefault="00743050" w:rsidP="00743050">
      <w:pPr>
        <w:widowControl w:val="0"/>
        <w:tabs>
          <w:tab w:val="left" w:pos="142"/>
          <w:tab w:val="left" w:pos="284"/>
        </w:tabs>
        <w:autoSpaceDE w:val="0"/>
        <w:autoSpaceDN w:val="0"/>
        <w:adjustRightInd w:val="0"/>
        <w:ind w:firstLine="709"/>
        <w:jc w:val="center"/>
        <w:outlineLvl w:val="0"/>
        <w:rPr>
          <w:b/>
          <w:bCs/>
        </w:rPr>
      </w:pPr>
    </w:p>
    <w:p w:rsidR="00743050" w:rsidRPr="009F0FF0" w:rsidRDefault="00743050" w:rsidP="00743050">
      <w:pPr>
        <w:widowControl w:val="0"/>
        <w:tabs>
          <w:tab w:val="left" w:pos="142"/>
          <w:tab w:val="left" w:pos="284"/>
        </w:tabs>
        <w:autoSpaceDE w:val="0"/>
        <w:autoSpaceDN w:val="0"/>
        <w:adjustRightInd w:val="0"/>
        <w:ind w:firstLine="709"/>
        <w:jc w:val="center"/>
        <w:outlineLvl w:val="0"/>
        <w:rPr>
          <w:b/>
          <w:bCs/>
          <w:strike/>
        </w:rPr>
      </w:pPr>
      <w:r w:rsidRPr="009F0FF0">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0"/>
    <w:p w:rsidR="00743050" w:rsidRPr="009F0FF0" w:rsidRDefault="00743050" w:rsidP="00743050">
      <w:pPr>
        <w:tabs>
          <w:tab w:val="left" w:pos="142"/>
          <w:tab w:val="left" w:pos="284"/>
        </w:tabs>
        <w:ind w:firstLine="709"/>
        <w:jc w:val="both"/>
        <w:rPr>
          <w:b/>
        </w:rPr>
      </w:pPr>
    </w:p>
    <w:p w:rsidR="00743050" w:rsidRPr="009F0FF0" w:rsidRDefault="00743050" w:rsidP="00743050">
      <w:pPr>
        <w:tabs>
          <w:tab w:val="left" w:pos="142"/>
          <w:tab w:val="left" w:pos="284"/>
        </w:tabs>
        <w:ind w:firstLine="709"/>
        <w:jc w:val="both"/>
      </w:pPr>
      <w:r w:rsidRPr="009F0FF0">
        <w:t>3.1.</w:t>
      </w:r>
      <w:r w:rsidRPr="009F0FF0">
        <w:rPr>
          <w:bCs/>
        </w:rPr>
        <w:t xml:space="preserve"> Состав, последовательность и сроки выполнения административных процедур, требования к порядку их выполнения</w:t>
      </w:r>
    </w:p>
    <w:p w:rsidR="00743050" w:rsidRPr="009F0FF0" w:rsidRDefault="00743050" w:rsidP="00743050">
      <w:pPr>
        <w:widowControl w:val="0"/>
        <w:autoSpaceDE w:val="0"/>
        <w:autoSpaceDN w:val="0"/>
        <w:adjustRightInd w:val="0"/>
        <w:ind w:firstLine="709"/>
        <w:jc w:val="both"/>
      </w:pPr>
      <w:r w:rsidRPr="009F0FF0">
        <w:t>3.1.1. Предоставление муниципальной услуги включает в себя следующие административные процедуры:</w:t>
      </w:r>
    </w:p>
    <w:p w:rsidR="00743050" w:rsidRPr="009F0FF0" w:rsidRDefault="00743050" w:rsidP="00743050">
      <w:pPr>
        <w:widowControl w:val="0"/>
        <w:numPr>
          <w:ilvl w:val="0"/>
          <w:numId w:val="14"/>
        </w:numPr>
        <w:tabs>
          <w:tab w:val="left" w:pos="1134"/>
        </w:tabs>
        <w:autoSpaceDE w:val="0"/>
        <w:autoSpaceDN w:val="0"/>
        <w:adjustRightInd w:val="0"/>
        <w:ind w:left="0" w:firstLine="709"/>
        <w:jc w:val="both"/>
      </w:pPr>
      <w:r w:rsidRPr="009F0FF0">
        <w:t>прием, регистрация заявления и прилагаемых к нему документов – в день поступления;</w:t>
      </w:r>
    </w:p>
    <w:p w:rsidR="00743050" w:rsidRPr="009F0FF0" w:rsidRDefault="00743050" w:rsidP="00743050">
      <w:pPr>
        <w:widowControl w:val="0"/>
        <w:numPr>
          <w:ilvl w:val="0"/>
          <w:numId w:val="14"/>
        </w:numPr>
        <w:autoSpaceDE w:val="0"/>
        <w:autoSpaceDN w:val="0"/>
        <w:adjustRightInd w:val="0"/>
        <w:ind w:left="0" w:firstLine="709"/>
        <w:jc w:val="both"/>
      </w:pPr>
      <w:r w:rsidRPr="009F0FF0">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743050" w:rsidRPr="009F0FF0" w:rsidRDefault="00743050" w:rsidP="00743050">
      <w:pPr>
        <w:widowControl w:val="0"/>
        <w:numPr>
          <w:ilvl w:val="0"/>
          <w:numId w:val="14"/>
        </w:numPr>
        <w:autoSpaceDE w:val="0"/>
        <w:autoSpaceDN w:val="0"/>
        <w:adjustRightInd w:val="0"/>
        <w:ind w:left="0" w:firstLine="709"/>
        <w:jc w:val="both"/>
      </w:pPr>
      <w:r w:rsidRPr="009F0FF0">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743050" w:rsidRPr="009F0FF0" w:rsidRDefault="00743050" w:rsidP="00743050">
      <w:pPr>
        <w:widowControl w:val="0"/>
        <w:tabs>
          <w:tab w:val="left" w:pos="1134"/>
        </w:tabs>
        <w:autoSpaceDE w:val="0"/>
        <w:autoSpaceDN w:val="0"/>
        <w:adjustRightInd w:val="0"/>
        <w:ind w:left="709"/>
        <w:jc w:val="both"/>
        <w:rPr>
          <w:highlight w:val="yellow"/>
        </w:rPr>
      </w:pPr>
      <w:r>
        <w:t xml:space="preserve">- </w:t>
      </w:r>
      <w:r w:rsidRPr="009F0FF0">
        <w:t>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w:t>
      </w:r>
      <w:r w:rsidRPr="009F0FF0">
        <w:rPr>
          <w:highlight w:val="yellow"/>
        </w:rPr>
        <w:t xml:space="preserve"> </w:t>
      </w:r>
    </w:p>
    <w:p w:rsidR="00743050" w:rsidRPr="009F0FF0" w:rsidRDefault="00743050" w:rsidP="00743050">
      <w:pPr>
        <w:widowControl w:val="0"/>
        <w:autoSpaceDE w:val="0"/>
        <w:autoSpaceDN w:val="0"/>
        <w:adjustRightInd w:val="0"/>
        <w:ind w:firstLine="709"/>
        <w:jc w:val="both"/>
      </w:pPr>
      <w:r w:rsidRPr="009F0FF0">
        <w:t>3.1.2. Прием, регистрация заявления и прилагаемых к нему документов</w:t>
      </w:r>
    </w:p>
    <w:p w:rsidR="00743050" w:rsidRPr="009F0FF0" w:rsidRDefault="00743050" w:rsidP="00743050">
      <w:pPr>
        <w:widowControl w:val="0"/>
        <w:autoSpaceDE w:val="0"/>
        <w:autoSpaceDN w:val="0"/>
        <w:adjustRightInd w:val="0"/>
        <w:ind w:firstLine="709"/>
        <w:jc w:val="both"/>
      </w:pPr>
      <w:r w:rsidRPr="009F0FF0">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9F0FF0">
          <w:t>пункте 2.</w:t>
        </w:r>
      </w:hyperlink>
      <w:r w:rsidRPr="009F0FF0">
        <w:t>6. настоящих методических рекомендаций.</w:t>
      </w:r>
    </w:p>
    <w:p w:rsidR="00743050" w:rsidRPr="009F0FF0" w:rsidRDefault="00743050" w:rsidP="00743050">
      <w:pPr>
        <w:widowControl w:val="0"/>
        <w:autoSpaceDE w:val="0"/>
        <w:autoSpaceDN w:val="0"/>
        <w:adjustRightInd w:val="0"/>
        <w:ind w:firstLine="709"/>
        <w:jc w:val="both"/>
      </w:pPr>
      <w:r w:rsidRPr="009F0FF0">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743050" w:rsidRPr="009F0FF0" w:rsidRDefault="00743050" w:rsidP="00743050">
      <w:pPr>
        <w:widowControl w:val="0"/>
        <w:autoSpaceDE w:val="0"/>
        <w:autoSpaceDN w:val="0"/>
        <w:adjustRightInd w:val="0"/>
        <w:ind w:firstLine="709"/>
        <w:jc w:val="both"/>
      </w:pPr>
      <w:r w:rsidRPr="009F0FF0">
        <w:t>Специалист осуществляет прием документов в следующей последовательности:</w:t>
      </w:r>
    </w:p>
    <w:p w:rsidR="00743050" w:rsidRPr="009F0FF0" w:rsidRDefault="00743050" w:rsidP="00743050">
      <w:pPr>
        <w:widowControl w:val="0"/>
        <w:numPr>
          <w:ilvl w:val="0"/>
          <w:numId w:val="13"/>
        </w:numPr>
        <w:autoSpaceDE w:val="0"/>
        <w:autoSpaceDN w:val="0"/>
        <w:adjustRightInd w:val="0"/>
        <w:ind w:left="0" w:firstLine="709"/>
        <w:jc w:val="both"/>
      </w:pPr>
      <w:r w:rsidRPr="009F0FF0">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743050" w:rsidRPr="009F0FF0" w:rsidRDefault="00743050" w:rsidP="00743050">
      <w:pPr>
        <w:widowControl w:val="0"/>
        <w:numPr>
          <w:ilvl w:val="0"/>
          <w:numId w:val="13"/>
        </w:numPr>
        <w:autoSpaceDE w:val="0"/>
        <w:autoSpaceDN w:val="0"/>
        <w:adjustRightInd w:val="0"/>
        <w:ind w:left="0" w:firstLine="709"/>
        <w:jc w:val="both"/>
      </w:pPr>
      <w:r w:rsidRPr="009F0FF0">
        <w:t>проверяет наличие всех необходимых документов указанных в пункте 2.6. настоящих методических рекомендаций;</w:t>
      </w:r>
    </w:p>
    <w:p w:rsidR="00743050" w:rsidRPr="009F0FF0" w:rsidRDefault="00743050" w:rsidP="00743050">
      <w:pPr>
        <w:widowControl w:val="0"/>
        <w:numPr>
          <w:ilvl w:val="0"/>
          <w:numId w:val="13"/>
        </w:numPr>
        <w:autoSpaceDE w:val="0"/>
        <w:autoSpaceDN w:val="0"/>
        <w:adjustRightInd w:val="0"/>
        <w:ind w:left="0" w:firstLine="709"/>
        <w:jc w:val="both"/>
      </w:pPr>
      <w:r w:rsidRPr="009F0FF0">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743050" w:rsidRPr="009F0FF0" w:rsidRDefault="00743050" w:rsidP="00743050">
      <w:pPr>
        <w:widowControl w:val="0"/>
        <w:autoSpaceDE w:val="0"/>
        <w:autoSpaceDN w:val="0"/>
        <w:adjustRightInd w:val="0"/>
        <w:ind w:firstLine="709"/>
        <w:jc w:val="both"/>
      </w:pPr>
      <w:r w:rsidRPr="009F0FF0">
        <w:t xml:space="preserve">В случае несогласия заявителя с указанным предложением специалист обязан принять заявление. </w:t>
      </w:r>
    </w:p>
    <w:p w:rsidR="00743050" w:rsidRPr="009F0FF0" w:rsidRDefault="00743050" w:rsidP="00743050">
      <w:pPr>
        <w:widowControl w:val="0"/>
        <w:autoSpaceDE w:val="0"/>
        <w:autoSpaceDN w:val="0"/>
        <w:adjustRightInd w:val="0"/>
        <w:ind w:firstLine="709"/>
        <w:jc w:val="both"/>
      </w:pPr>
      <w:r w:rsidRPr="009F0FF0">
        <w:t>Максимальный срок выполнения административной процедуры – в день поступления заявления.</w:t>
      </w:r>
    </w:p>
    <w:p w:rsidR="00743050" w:rsidRPr="009F0FF0" w:rsidRDefault="00743050" w:rsidP="00743050">
      <w:pPr>
        <w:widowControl w:val="0"/>
        <w:autoSpaceDE w:val="0"/>
        <w:autoSpaceDN w:val="0"/>
        <w:adjustRightInd w:val="0"/>
        <w:ind w:firstLine="709"/>
        <w:jc w:val="both"/>
      </w:pPr>
      <w:r w:rsidRPr="009F0FF0">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w:t>
      </w:r>
      <w:r w:rsidRPr="009F0FF0">
        <w:lastRenderedPageBreak/>
        <w:t xml:space="preserve">программах, осуществляющий прием документов и заявления от гражданина (семьи) выдает расписку в получении указанных документов. </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3.1.3. Рассмотрение документов о предоставлении муниципальной услуги, подготовка проекта решения.</w:t>
      </w:r>
    </w:p>
    <w:p w:rsidR="00743050" w:rsidRPr="009F0FF0" w:rsidRDefault="00743050" w:rsidP="00743050">
      <w:pPr>
        <w:widowControl w:val="0"/>
        <w:tabs>
          <w:tab w:val="left" w:pos="142"/>
          <w:tab w:val="left" w:pos="284"/>
        </w:tabs>
        <w:autoSpaceDE w:val="0"/>
        <w:autoSpaceDN w:val="0"/>
        <w:adjustRightInd w:val="0"/>
        <w:ind w:firstLine="709"/>
        <w:jc w:val="both"/>
        <w:rPr>
          <w:bCs/>
        </w:rPr>
      </w:pPr>
      <w:r w:rsidRPr="009F0FF0">
        <w:t xml:space="preserve">3.1.3.1. </w:t>
      </w:r>
      <w:proofErr w:type="gramStart"/>
      <w:r w:rsidRPr="009F0FF0">
        <w:t>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w:t>
      </w:r>
      <w:r>
        <w:t xml:space="preserve"> услуги специалисты</w:t>
      </w:r>
      <w:r w:rsidRPr="009F0FF0">
        <w:t>,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roofErr w:type="gramEnd"/>
    </w:p>
    <w:p w:rsidR="00743050" w:rsidRPr="009F0FF0" w:rsidRDefault="00743050" w:rsidP="00743050">
      <w:pPr>
        <w:widowControl w:val="0"/>
        <w:tabs>
          <w:tab w:val="left" w:pos="142"/>
          <w:tab w:val="left" w:pos="284"/>
        </w:tabs>
        <w:autoSpaceDE w:val="0"/>
        <w:autoSpaceDN w:val="0"/>
        <w:adjustRightInd w:val="0"/>
        <w:ind w:firstLine="709"/>
        <w:jc w:val="both"/>
      </w:pPr>
      <w:r w:rsidRPr="009F0FF0">
        <w:t xml:space="preserve">3.1.3.2. Срок исполнения данной административной процедуры – </w:t>
      </w:r>
      <w:r w:rsidRPr="007064D2">
        <w:t>не более 5 рабочих дней</w:t>
      </w:r>
      <w:r w:rsidRPr="009F0FF0">
        <w:t xml:space="preserve">. </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 xml:space="preserve">3.1.4. </w:t>
      </w:r>
      <w:r w:rsidRPr="007064D2">
        <w:t>Принятие (подписание)</w:t>
      </w:r>
      <w:r w:rsidRPr="009F0FF0">
        <w:t xml:space="preserve">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743050" w:rsidRPr="009F0FF0" w:rsidRDefault="00743050" w:rsidP="00743050">
      <w:pPr>
        <w:widowControl w:val="0"/>
        <w:tabs>
          <w:tab w:val="left" w:pos="142"/>
          <w:tab w:val="left" w:pos="284"/>
        </w:tabs>
        <w:autoSpaceDE w:val="0"/>
        <w:autoSpaceDN w:val="0"/>
        <w:adjustRightInd w:val="0"/>
        <w:ind w:firstLine="709"/>
        <w:jc w:val="both"/>
      </w:pPr>
      <w:r w:rsidRPr="009F0FF0">
        <w:t xml:space="preserve">3.1.4.1. </w:t>
      </w:r>
      <w:proofErr w:type="gramStart"/>
      <w:r w:rsidRPr="009F0FF0">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roofErr w:type="gramEnd"/>
    </w:p>
    <w:p w:rsidR="00743050" w:rsidRPr="009F0FF0" w:rsidRDefault="00743050" w:rsidP="00743050">
      <w:pPr>
        <w:widowControl w:val="0"/>
        <w:autoSpaceDE w:val="0"/>
        <w:autoSpaceDN w:val="0"/>
        <w:adjustRightInd w:val="0"/>
        <w:ind w:firstLine="709"/>
        <w:jc w:val="both"/>
      </w:pPr>
      <w:r w:rsidRPr="009F0FF0">
        <w:t xml:space="preserve">3.1.4.2. </w:t>
      </w:r>
      <w:r w:rsidRPr="007064D2">
        <w:t>Принятие (подписание)</w:t>
      </w:r>
      <w:r w:rsidRPr="009F0FF0">
        <w:t xml:space="preserve"> решения о признании (отказе в признании) молодой семьи соответствующей условиям участия в Мероприятии </w:t>
      </w:r>
      <w:r w:rsidRPr="007064D2">
        <w:t>не более 5 рабочих дней со дня поступления заявления</w:t>
      </w:r>
      <w:r w:rsidRPr="009F0FF0">
        <w:t>.</w:t>
      </w:r>
    </w:p>
    <w:p w:rsidR="00743050" w:rsidRPr="009F0FF0" w:rsidRDefault="00743050" w:rsidP="00743050">
      <w:pPr>
        <w:widowControl w:val="0"/>
        <w:autoSpaceDE w:val="0"/>
        <w:autoSpaceDN w:val="0"/>
        <w:adjustRightInd w:val="0"/>
        <w:ind w:firstLine="709"/>
        <w:jc w:val="both"/>
      </w:pPr>
      <w:r w:rsidRPr="009F0FF0">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743050" w:rsidRPr="009F0FF0" w:rsidRDefault="00743050" w:rsidP="00743050">
      <w:pPr>
        <w:widowControl w:val="0"/>
        <w:autoSpaceDE w:val="0"/>
        <w:autoSpaceDN w:val="0"/>
        <w:adjustRightInd w:val="0"/>
        <w:ind w:firstLine="709"/>
        <w:jc w:val="both"/>
      </w:pPr>
      <w:r w:rsidRPr="009F0FF0">
        <w:t>3.1.4.4. Критерий принятия решения: наличие/отсутствие у заявителя права на получение муниципальной услуги.</w:t>
      </w:r>
    </w:p>
    <w:p w:rsidR="00743050" w:rsidRPr="009F0FF0" w:rsidRDefault="00743050" w:rsidP="00743050">
      <w:pPr>
        <w:widowControl w:val="0"/>
        <w:autoSpaceDE w:val="0"/>
        <w:autoSpaceDN w:val="0"/>
        <w:adjustRightInd w:val="0"/>
        <w:ind w:firstLine="709"/>
        <w:jc w:val="both"/>
      </w:pPr>
      <w:r w:rsidRPr="009F0FF0">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w:t>
      </w:r>
      <w:proofErr w:type="gramStart"/>
      <w:r w:rsidRPr="009F0FF0">
        <w:t>)и</w:t>
      </w:r>
      <w:proofErr w:type="gramEnd"/>
      <w:r w:rsidRPr="009F0FF0">
        <w:t>ли уведомления об отказе в предоставлении услуги.</w:t>
      </w:r>
    </w:p>
    <w:p w:rsidR="00743050" w:rsidRPr="009F0FF0" w:rsidRDefault="00743050" w:rsidP="00743050">
      <w:pPr>
        <w:widowControl w:val="0"/>
        <w:autoSpaceDE w:val="0"/>
        <w:autoSpaceDN w:val="0"/>
        <w:adjustRightInd w:val="0"/>
        <w:ind w:firstLine="709"/>
        <w:jc w:val="both"/>
      </w:pPr>
      <w:r w:rsidRPr="009F0FF0">
        <w:t>3.1.5. Выдача результата.</w:t>
      </w:r>
    </w:p>
    <w:p w:rsidR="00743050" w:rsidRPr="009F0FF0" w:rsidRDefault="00743050" w:rsidP="00743050">
      <w:pPr>
        <w:widowControl w:val="0"/>
        <w:autoSpaceDE w:val="0"/>
        <w:autoSpaceDN w:val="0"/>
        <w:adjustRightInd w:val="0"/>
        <w:ind w:firstLine="709"/>
        <w:jc w:val="both"/>
      </w:pPr>
      <w:r w:rsidRPr="009F0FF0">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rsidR="00743050" w:rsidRPr="007064D2" w:rsidRDefault="00743050" w:rsidP="00743050">
      <w:pPr>
        <w:widowControl w:val="0"/>
        <w:autoSpaceDE w:val="0"/>
        <w:autoSpaceDN w:val="0"/>
        <w:adjustRightInd w:val="0"/>
        <w:ind w:firstLine="709"/>
        <w:jc w:val="both"/>
      </w:pPr>
      <w:r w:rsidRPr="009F0FF0">
        <w:t xml:space="preserve">3.1.5.2. Срок исполнения данной административной процедуры - не более </w:t>
      </w:r>
      <w:r w:rsidRPr="007064D2">
        <w:t>3 рабочих дней:</w:t>
      </w:r>
    </w:p>
    <w:p w:rsidR="00743050" w:rsidRPr="009F0FF0" w:rsidRDefault="00743050" w:rsidP="00743050">
      <w:pPr>
        <w:widowControl w:val="0"/>
        <w:autoSpaceDE w:val="0"/>
        <w:autoSpaceDN w:val="0"/>
        <w:adjustRightInd w:val="0"/>
        <w:ind w:firstLine="709"/>
        <w:jc w:val="both"/>
      </w:pPr>
      <w:r w:rsidRPr="007064D2">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w:t>
      </w:r>
      <w:r w:rsidRPr="009F0FF0">
        <w:t xml:space="preserve">  </w:t>
      </w:r>
    </w:p>
    <w:p w:rsidR="00743050" w:rsidRPr="009F0FF0" w:rsidRDefault="00743050" w:rsidP="00743050">
      <w:pPr>
        <w:widowControl w:val="0"/>
        <w:autoSpaceDE w:val="0"/>
        <w:autoSpaceDN w:val="0"/>
        <w:adjustRightInd w:val="0"/>
        <w:ind w:firstLine="709"/>
        <w:jc w:val="both"/>
      </w:pPr>
      <w:r w:rsidRPr="009F0FF0">
        <w:t>3.1.5.3. Лицо, ответственное за выполнение административной процедуры: должностное лицо, ответственное за делопроизводство.</w:t>
      </w:r>
    </w:p>
    <w:p w:rsidR="00743050" w:rsidRPr="009F0FF0" w:rsidRDefault="00743050" w:rsidP="00743050">
      <w:pPr>
        <w:widowControl w:val="0"/>
        <w:autoSpaceDE w:val="0"/>
        <w:autoSpaceDN w:val="0"/>
        <w:adjustRightInd w:val="0"/>
        <w:ind w:firstLine="709"/>
        <w:jc w:val="both"/>
      </w:pPr>
      <w:r w:rsidRPr="009F0FF0">
        <w:t xml:space="preserve">3.1.5.4. Результат выполнения административной процедуры: Результатом </w:t>
      </w:r>
      <w:r w:rsidRPr="009F0FF0">
        <w:lastRenderedPageBreak/>
        <w:t>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743050" w:rsidRPr="009F0FF0" w:rsidRDefault="00743050" w:rsidP="00743050">
      <w:pPr>
        <w:widowControl w:val="0"/>
        <w:autoSpaceDE w:val="0"/>
        <w:autoSpaceDN w:val="0"/>
        <w:adjustRightInd w:val="0"/>
        <w:ind w:firstLine="709"/>
        <w:jc w:val="both"/>
      </w:pPr>
      <w:r w:rsidRPr="009F0FF0">
        <w:t>Способ фиксации результата выполнения административной процедуры:</w:t>
      </w:r>
    </w:p>
    <w:p w:rsidR="00743050" w:rsidRPr="009F0FF0" w:rsidRDefault="00743050" w:rsidP="00743050">
      <w:pPr>
        <w:widowControl w:val="0"/>
        <w:autoSpaceDE w:val="0"/>
        <w:autoSpaceDN w:val="0"/>
        <w:adjustRightInd w:val="0"/>
        <w:ind w:firstLine="709"/>
        <w:jc w:val="both"/>
      </w:pPr>
      <w:r w:rsidRPr="009F0FF0">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743050" w:rsidRPr="009F0FF0" w:rsidRDefault="00743050" w:rsidP="00743050">
      <w:pPr>
        <w:widowControl w:val="0"/>
        <w:autoSpaceDE w:val="0"/>
        <w:autoSpaceDN w:val="0"/>
        <w:adjustRightInd w:val="0"/>
        <w:ind w:firstLine="709"/>
        <w:jc w:val="both"/>
      </w:pPr>
      <w:r w:rsidRPr="009F0FF0">
        <w:t>- при неявке - направление почтовым отправлением с уведомлением.</w:t>
      </w:r>
    </w:p>
    <w:p w:rsidR="00743050" w:rsidRPr="009F0FF0" w:rsidRDefault="00743050" w:rsidP="00743050">
      <w:pPr>
        <w:widowControl w:val="0"/>
        <w:autoSpaceDE w:val="0"/>
        <w:autoSpaceDN w:val="0"/>
        <w:adjustRightInd w:val="0"/>
        <w:ind w:firstLine="709"/>
        <w:jc w:val="both"/>
      </w:pPr>
      <w:r w:rsidRPr="009F0FF0">
        <w:t>Способ фиксации результата выполнения административного действия, в том числе через МФЦ и в электронной форме.</w:t>
      </w:r>
    </w:p>
    <w:p w:rsidR="00743050" w:rsidRPr="009F0FF0" w:rsidRDefault="00743050" w:rsidP="00743050">
      <w:pPr>
        <w:widowControl w:val="0"/>
        <w:autoSpaceDE w:val="0"/>
        <w:autoSpaceDN w:val="0"/>
        <w:adjustRightInd w:val="0"/>
        <w:ind w:firstLine="709"/>
        <w:jc w:val="both"/>
      </w:pPr>
      <w:r w:rsidRPr="009F0FF0">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743050" w:rsidRPr="009F0FF0" w:rsidRDefault="00743050" w:rsidP="00743050">
      <w:pPr>
        <w:widowControl w:val="0"/>
        <w:autoSpaceDE w:val="0"/>
        <w:autoSpaceDN w:val="0"/>
        <w:adjustRightInd w:val="0"/>
        <w:ind w:firstLine="709"/>
        <w:jc w:val="both"/>
      </w:pPr>
      <w:r w:rsidRPr="009F0FF0">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43050" w:rsidRPr="007064D2" w:rsidRDefault="00743050" w:rsidP="00743050">
      <w:pPr>
        <w:tabs>
          <w:tab w:val="left" w:pos="142"/>
          <w:tab w:val="left" w:pos="284"/>
        </w:tabs>
        <w:ind w:firstLine="709"/>
        <w:jc w:val="both"/>
      </w:pPr>
      <w:r w:rsidRPr="007064D2">
        <w:t>3.2. О</w:t>
      </w:r>
      <w:r w:rsidRPr="007064D2">
        <w:rPr>
          <w:bCs/>
        </w:rPr>
        <w:t>собенности выполнения административных процедур в электронной форме.</w:t>
      </w:r>
    </w:p>
    <w:p w:rsidR="00743050" w:rsidRPr="009F0FF0" w:rsidRDefault="00743050" w:rsidP="00743050">
      <w:pPr>
        <w:ind w:firstLine="709"/>
        <w:jc w:val="both"/>
        <w:outlineLvl w:val="1"/>
      </w:pPr>
      <w:r w:rsidRPr="009F0FF0">
        <w:t xml:space="preserve">3.2.1. </w:t>
      </w:r>
      <w:proofErr w:type="gramStart"/>
      <w:r w:rsidRPr="009F0FF0">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43050" w:rsidRPr="009F0FF0" w:rsidRDefault="00743050" w:rsidP="00743050">
      <w:pPr>
        <w:ind w:firstLine="709"/>
        <w:jc w:val="both"/>
        <w:outlineLvl w:val="1"/>
      </w:pPr>
      <w:r w:rsidRPr="009F0FF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F0FF0">
        <w:t>ии и ау</w:t>
      </w:r>
      <w:proofErr w:type="gramEnd"/>
      <w:r w:rsidRPr="009F0FF0">
        <w:t xml:space="preserve">тентификации (далее – ЕСИА). </w:t>
      </w:r>
    </w:p>
    <w:p w:rsidR="00743050" w:rsidRPr="009F0FF0" w:rsidRDefault="00743050" w:rsidP="00743050">
      <w:pPr>
        <w:ind w:firstLine="709"/>
        <w:jc w:val="both"/>
        <w:outlineLvl w:val="1"/>
      </w:pPr>
      <w:r w:rsidRPr="009F0FF0">
        <w:t xml:space="preserve">3.2.3. Муниципальная услуга может быть получена через ПГУ ЛО, либо через ЕПГУ следующими способами: </w:t>
      </w:r>
    </w:p>
    <w:p w:rsidR="00743050" w:rsidRPr="009F0FF0" w:rsidRDefault="00743050" w:rsidP="00743050">
      <w:pPr>
        <w:ind w:firstLine="709"/>
        <w:jc w:val="both"/>
        <w:outlineLvl w:val="1"/>
      </w:pPr>
      <w:r w:rsidRPr="009F0FF0">
        <w:t>с обязательной личной явкой на прием в Администрацию;</w:t>
      </w:r>
    </w:p>
    <w:p w:rsidR="00743050" w:rsidRPr="009F0FF0" w:rsidRDefault="00743050" w:rsidP="00743050">
      <w:pPr>
        <w:ind w:firstLine="709"/>
        <w:jc w:val="both"/>
        <w:outlineLvl w:val="1"/>
      </w:pPr>
      <w:r w:rsidRPr="009F0FF0">
        <w:t xml:space="preserve">без личной явки на прием в Администрацию. </w:t>
      </w:r>
    </w:p>
    <w:p w:rsidR="00743050" w:rsidRPr="009F0FF0" w:rsidRDefault="00743050" w:rsidP="00743050">
      <w:pPr>
        <w:ind w:firstLine="709"/>
        <w:jc w:val="both"/>
        <w:outlineLvl w:val="1"/>
      </w:pPr>
      <w:r w:rsidRPr="009F0FF0">
        <w:t xml:space="preserve">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9F0FF0">
        <w:t>заверения заявления</w:t>
      </w:r>
      <w:proofErr w:type="gramEnd"/>
      <w:r w:rsidRPr="009F0FF0">
        <w:t xml:space="preserve"> и документов, поданных в электронном виде на ПГУ ЛО или на ЕПГУ.</w:t>
      </w:r>
    </w:p>
    <w:p w:rsidR="00743050" w:rsidRPr="009F0FF0" w:rsidRDefault="00743050" w:rsidP="00743050">
      <w:pPr>
        <w:ind w:firstLine="709"/>
        <w:jc w:val="both"/>
        <w:outlineLvl w:val="1"/>
      </w:pPr>
      <w:r w:rsidRPr="009F0FF0">
        <w:t>3.2.5. Для подачи заявления через ЕПГУ или через ПГУ ЛО заявитель должен выполнить следующие действия:</w:t>
      </w:r>
    </w:p>
    <w:p w:rsidR="00743050" w:rsidRPr="009F0FF0" w:rsidRDefault="00743050" w:rsidP="00743050">
      <w:pPr>
        <w:ind w:firstLine="709"/>
        <w:jc w:val="both"/>
        <w:outlineLvl w:val="1"/>
      </w:pPr>
      <w:r w:rsidRPr="009F0FF0">
        <w:t>пройти идентификацию и аутентификацию в ЕСИА;</w:t>
      </w:r>
    </w:p>
    <w:p w:rsidR="00743050" w:rsidRPr="009F0FF0" w:rsidRDefault="00743050" w:rsidP="00743050">
      <w:pPr>
        <w:ind w:firstLine="709"/>
        <w:jc w:val="both"/>
        <w:outlineLvl w:val="1"/>
      </w:pPr>
      <w:r w:rsidRPr="009F0FF0">
        <w:t>в личном кабинете на ЕПГУ или на ПГУ ЛО заполнить в электронном виде заявление на оказание муниципальной услуги;</w:t>
      </w:r>
    </w:p>
    <w:p w:rsidR="00743050" w:rsidRPr="009F0FF0" w:rsidRDefault="00743050" w:rsidP="00743050">
      <w:pPr>
        <w:ind w:firstLine="709"/>
        <w:jc w:val="both"/>
        <w:outlineLvl w:val="1"/>
      </w:pPr>
      <w:r w:rsidRPr="009F0FF0">
        <w:t>в случае</w:t>
      </w:r>
      <w:proofErr w:type="gramStart"/>
      <w:r w:rsidRPr="009F0FF0">
        <w:t>,</w:t>
      </w:r>
      <w:proofErr w:type="gramEnd"/>
      <w:r w:rsidRPr="009F0FF0">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743050" w:rsidRPr="009F0FF0" w:rsidRDefault="00743050" w:rsidP="00743050">
      <w:pPr>
        <w:ind w:firstLine="709"/>
        <w:jc w:val="both"/>
        <w:outlineLvl w:val="1"/>
      </w:pPr>
      <w:r w:rsidRPr="009F0FF0">
        <w:t>в случае</w:t>
      </w:r>
      <w:proofErr w:type="gramStart"/>
      <w:r w:rsidRPr="009F0FF0">
        <w:t>,</w:t>
      </w:r>
      <w:proofErr w:type="gramEnd"/>
      <w:r w:rsidRPr="009F0FF0">
        <w:t xml:space="preserve"> если заявитель выбрал способ оказания услуги без личной явки на прием в Администрацию:</w:t>
      </w:r>
    </w:p>
    <w:p w:rsidR="00743050" w:rsidRPr="009F0FF0" w:rsidRDefault="00743050" w:rsidP="00743050">
      <w:pPr>
        <w:ind w:firstLine="709"/>
        <w:jc w:val="both"/>
        <w:outlineLvl w:val="1"/>
      </w:pPr>
      <w:r w:rsidRPr="009F0FF0">
        <w:t xml:space="preserve">- приложить к заявлению электронные документы, заверенные усиленной квалифицированной электронной подписью; </w:t>
      </w:r>
    </w:p>
    <w:p w:rsidR="00743050" w:rsidRPr="009F0FF0" w:rsidRDefault="00743050" w:rsidP="00743050">
      <w:pPr>
        <w:ind w:firstLine="709"/>
        <w:jc w:val="both"/>
        <w:outlineLvl w:val="1"/>
      </w:pPr>
      <w:r w:rsidRPr="009F0FF0">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43050" w:rsidRPr="009F0FF0" w:rsidRDefault="00743050" w:rsidP="00743050">
      <w:pPr>
        <w:ind w:firstLine="709"/>
        <w:jc w:val="both"/>
        <w:outlineLvl w:val="1"/>
      </w:pPr>
      <w:r w:rsidRPr="009F0FF0">
        <w:t>- заверить заявление усиленной квалифицированной электронной подписью, если иное не установлено действующим законодательством.</w:t>
      </w:r>
    </w:p>
    <w:p w:rsidR="00743050" w:rsidRPr="009F0FF0" w:rsidRDefault="00743050" w:rsidP="00743050">
      <w:pPr>
        <w:ind w:firstLine="709"/>
        <w:jc w:val="both"/>
        <w:outlineLvl w:val="1"/>
      </w:pPr>
      <w:r w:rsidRPr="009F0FF0">
        <w:t xml:space="preserve">направить пакет электронных документов в Администрацию/Организацию посредством функционала ЕПГУ ЛО или ПГУ ЛО. </w:t>
      </w:r>
    </w:p>
    <w:p w:rsidR="00743050" w:rsidRPr="009F0FF0" w:rsidRDefault="00743050" w:rsidP="00743050">
      <w:pPr>
        <w:ind w:firstLine="709"/>
        <w:jc w:val="both"/>
        <w:outlineLvl w:val="1"/>
      </w:pPr>
      <w:r w:rsidRPr="009F0FF0">
        <w:lastRenderedPageBreak/>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43050" w:rsidRPr="009F0FF0" w:rsidRDefault="00743050" w:rsidP="00743050">
      <w:pPr>
        <w:ind w:firstLine="709"/>
        <w:jc w:val="both"/>
        <w:outlineLvl w:val="1"/>
      </w:pPr>
      <w:r w:rsidRPr="009F0FF0">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43050" w:rsidRPr="009F0FF0" w:rsidRDefault="00743050" w:rsidP="00743050">
      <w:pPr>
        <w:ind w:firstLine="709"/>
        <w:jc w:val="both"/>
        <w:outlineLvl w:val="1"/>
      </w:pPr>
      <w:r w:rsidRPr="009F0FF0">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3050" w:rsidRPr="009F0FF0" w:rsidRDefault="00743050" w:rsidP="00743050">
      <w:pPr>
        <w:ind w:firstLine="709"/>
        <w:jc w:val="both"/>
        <w:outlineLvl w:val="1"/>
      </w:pPr>
      <w:r w:rsidRPr="009F0FF0">
        <w:t xml:space="preserve">после рассмотрения документов и принятия решения о предоставлении муниципальной услуги (отказе в предоставлении </w:t>
      </w:r>
      <w:proofErr w:type="spellStart"/>
      <w:r w:rsidRPr="009F0FF0">
        <w:t>мунциипальной</w:t>
      </w:r>
      <w:proofErr w:type="spellEnd"/>
      <w:r w:rsidRPr="009F0FF0">
        <w:t xml:space="preserve"> услуги) заполняет предусмотренные в АИС «Межвед ЛО» формы о принятом решении и переводит дело в архив АИС «Межвед ЛО»;</w:t>
      </w:r>
    </w:p>
    <w:p w:rsidR="00743050" w:rsidRPr="009F0FF0" w:rsidRDefault="00743050" w:rsidP="00743050">
      <w:pPr>
        <w:ind w:firstLine="709"/>
        <w:jc w:val="both"/>
        <w:outlineLvl w:val="1"/>
      </w:pPr>
      <w:r w:rsidRPr="009F0FF0">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43050" w:rsidRPr="009F0FF0" w:rsidRDefault="00743050" w:rsidP="00743050">
      <w:pPr>
        <w:ind w:firstLine="709"/>
        <w:jc w:val="both"/>
        <w:outlineLvl w:val="1"/>
      </w:pPr>
      <w:r w:rsidRPr="009F0FF0">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43050" w:rsidRPr="009F0FF0" w:rsidRDefault="00743050" w:rsidP="00743050">
      <w:pPr>
        <w:ind w:firstLine="709"/>
        <w:jc w:val="both"/>
        <w:outlineLvl w:val="1"/>
      </w:pPr>
      <w:proofErr w:type="gramStart"/>
      <w:r w:rsidRPr="009F0FF0">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F0FF0">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743050" w:rsidRPr="009F0FF0" w:rsidRDefault="00743050" w:rsidP="00743050">
      <w:pPr>
        <w:ind w:firstLine="709"/>
        <w:jc w:val="both"/>
        <w:outlineLvl w:val="1"/>
      </w:pPr>
      <w:proofErr w:type="gramStart"/>
      <w:r w:rsidRPr="009F0FF0">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743050" w:rsidRPr="009F0FF0" w:rsidRDefault="00743050" w:rsidP="00743050">
      <w:pPr>
        <w:ind w:firstLine="709"/>
        <w:jc w:val="both"/>
        <w:outlineLvl w:val="1"/>
      </w:pPr>
      <w:r w:rsidRPr="009F0FF0">
        <w:t>Заявитель должен явиться на прием в указанное время. В случае</w:t>
      </w:r>
      <w:proofErr w:type="gramStart"/>
      <w:r w:rsidRPr="009F0FF0">
        <w:t>,</w:t>
      </w:r>
      <w:proofErr w:type="gramEnd"/>
      <w:r w:rsidRPr="009F0FF0">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43050" w:rsidRPr="009F0FF0" w:rsidRDefault="00743050" w:rsidP="00743050">
      <w:pPr>
        <w:ind w:firstLine="709"/>
        <w:jc w:val="both"/>
        <w:outlineLvl w:val="1"/>
      </w:pPr>
      <w:r w:rsidRPr="009F0FF0">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w:t>
      </w:r>
      <w:r w:rsidRPr="009F0FF0">
        <w:br/>
        <w:t>АИС «Межвед ЛО».</w:t>
      </w:r>
    </w:p>
    <w:p w:rsidR="00743050" w:rsidRPr="009F0FF0" w:rsidRDefault="00743050" w:rsidP="00743050">
      <w:pPr>
        <w:ind w:firstLine="709"/>
        <w:jc w:val="both"/>
        <w:outlineLvl w:val="1"/>
      </w:pPr>
      <w:proofErr w:type="gramStart"/>
      <w:r w:rsidRPr="009F0FF0">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743050" w:rsidRPr="009F0FF0" w:rsidRDefault="00743050" w:rsidP="00743050">
      <w:pPr>
        <w:ind w:firstLine="709"/>
        <w:jc w:val="both"/>
        <w:outlineLvl w:val="1"/>
      </w:pPr>
      <w:r w:rsidRPr="009F0FF0">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w:t>
      </w:r>
      <w:r w:rsidRPr="009F0FF0">
        <w:lastRenderedPageBreak/>
        <w:t xml:space="preserve">подписью, днем обращения за предоставлением муниципальной услуги считается дата регистрации приема документов на ПГУ ЛО или ЕПГУ. </w:t>
      </w:r>
    </w:p>
    <w:p w:rsidR="00743050" w:rsidRPr="009F0FF0" w:rsidRDefault="00743050" w:rsidP="00743050">
      <w:pPr>
        <w:ind w:firstLine="709"/>
        <w:jc w:val="both"/>
        <w:outlineLvl w:val="1"/>
      </w:pPr>
      <w:r w:rsidRPr="009F0FF0">
        <w:t>В случае</w:t>
      </w:r>
      <w:proofErr w:type="gramStart"/>
      <w:r w:rsidRPr="009F0FF0">
        <w:t>,</w:t>
      </w:r>
      <w:proofErr w:type="gramEnd"/>
      <w:r w:rsidRPr="009F0FF0">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43050" w:rsidRPr="009F0FF0" w:rsidRDefault="00743050" w:rsidP="00743050">
      <w:pPr>
        <w:ind w:firstLine="709"/>
        <w:jc w:val="both"/>
        <w:outlineLvl w:val="1"/>
      </w:pPr>
      <w:r w:rsidRPr="009F0FF0">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3050" w:rsidRPr="009F0FF0" w:rsidRDefault="00743050" w:rsidP="00743050">
      <w:pPr>
        <w:ind w:firstLine="709"/>
        <w:jc w:val="both"/>
        <w:outlineLvl w:val="1"/>
      </w:pPr>
      <w:r w:rsidRPr="009F0FF0">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43050" w:rsidRPr="009F0FF0" w:rsidRDefault="00743050" w:rsidP="00743050">
      <w:pPr>
        <w:ind w:firstLine="709"/>
        <w:jc w:val="both"/>
        <w:outlineLvl w:val="1"/>
      </w:pPr>
      <w:r w:rsidRPr="009F0FF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743050" w:rsidRPr="009F0FF0" w:rsidRDefault="00743050" w:rsidP="00743050">
      <w:pPr>
        <w:ind w:firstLine="709"/>
        <w:jc w:val="both"/>
        <w:rPr>
          <w:b/>
        </w:rPr>
      </w:pPr>
    </w:p>
    <w:p w:rsidR="00743050" w:rsidRPr="007064D2" w:rsidRDefault="00743050" w:rsidP="00743050">
      <w:pPr>
        <w:ind w:firstLine="709"/>
        <w:jc w:val="both"/>
      </w:pPr>
      <w:r w:rsidRPr="007064D2">
        <w:t>3.3. Порядок исправления допущенных опечаток и ошибок в выданных в результате предоставления муниципальной услуги документах.</w:t>
      </w:r>
    </w:p>
    <w:p w:rsidR="00743050" w:rsidRPr="009F0FF0" w:rsidRDefault="00743050" w:rsidP="00743050">
      <w:pPr>
        <w:ind w:firstLine="709"/>
        <w:jc w:val="both"/>
      </w:pPr>
      <w:r w:rsidRPr="009F0FF0">
        <w:t xml:space="preserve">3.3.1. </w:t>
      </w:r>
      <w:proofErr w:type="gramStart"/>
      <w:r w:rsidRPr="009F0FF0">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9F0FF0">
        <w:t xml:space="preserve"> (или) ошибок с изложением сути допущенных опечаток </w:t>
      </w:r>
      <w:proofErr w:type="gramStart"/>
      <w:r w:rsidRPr="009F0FF0">
        <w:t>и(</w:t>
      </w:r>
      <w:proofErr w:type="gramEnd"/>
      <w:r w:rsidRPr="009F0FF0">
        <w:t>или) ошибок и приложением копии документа, содержащего опечатки и (или) ошибки.</w:t>
      </w:r>
    </w:p>
    <w:p w:rsidR="00743050" w:rsidRPr="009F0FF0" w:rsidRDefault="00743050" w:rsidP="00743050">
      <w:pPr>
        <w:ind w:firstLine="709"/>
        <w:jc w:val="both"/>
      </w:pPr>
      <w:r w:rsidRPr="009F0FF0">
        <w:t xml:space="preserve">3.3.2. </w:t>
      </w:r>
      <w:proofErr w:type="gramStart"/>
      <w:r w:rsidRPr="009F0FF0">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w:t>
      </w:r>
      <w:proofErr w:type="gramEnd"/>
      <w:r w:rsidRPr="009F0FF0">
        <w:t xml:space="preserve">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9F0FF0">
        <w:br/>
        <w:t>о необходимости исправления допущенных опечаток и (или) ошибок.</w:t>
      </w:r>
    </w:p>
    <w:p w:rsidR="00743050" w:rsidRPr="009F0FF0" w:rsidRDefault="00743050" w:rsidP="00743050">
      <w:pPr>
        <w:pStyle w:val="af1"/>
        <w:tabs>
          <w:tab w:val="left" w:pos="142"/>
          <w:tab w:val="left" w:pos="284"/>
        </w:tabs>
        <w:ind w:firstLine="709"/>
        <w:rPr>
          <w:b w:val="0"/>
          <w:sz w:val="24"/>
        </w:rPr>
      </w:pPr>
    </w:p>
    <w:p w:rsidR="00743050" w:rsidRPr="009F0FF0" w:rsidRDefault="00743050" w:rsidP="00743050">
      <w:pPr>
        <w:pStyle w:val="af1"/>
        <w:tabs>
          <w:tab w:val="left" w:pos="142"/>
          <w:tab w:val="left" w:pos="284"/>
        </w:tabs>
        <w:ind w:firstLine="709"/>
        <w:rPr>
          <w:b w:val="0"/>
          <w:sz w:val="24"/>
        </w:rPr>
      </w:pPr>
      <w:r w:rsidRPr="009F0FF0">
        <w:rPr>
          <w:b w:val="0"/>
          <w:sz w:val="24"/>
        </w:rPr>
        <w:t xml:space="preserve">4. Формы </w:t>
      </w:r>
      <w:proofErr w:type="gramStart"/>
      <w:r w:rsidRPr="009F0FF0">
        <w:rPr>
          <w:b w:val="0"/>
          <w:sz w:val="24"/>
        </w:rPr>
        <w:t>контроля за</w:t>
      </w:r>
      <w:proofErr w:type="gramEnd"/>
      <w:r w:rsidRPr="009F0FF0">
        <w:rPr>
          <w:b w:val="0"/>
          <w:sz w:val="24"/>
        </w:rPr>
        <w:t xml:space="preserve"> исполнением административного регламента</w:t>
      </w:r>
    </w:p>
    <w:p w:rsidR="00743050" w:rsidRPr="009F0FF0" w:rsidRDefault="00743050" w:rsidP="00743050">
      <w:pPr>
        <w:pStyle w:val="af1"/>
        <w:ind w:firstLine="709"/>
        <w:rPr>
          <w:b w:val="0"/>
          <w:sz w:val="24"/>
        </w:rPr>
      </w:pPr>
    </w:p>
    <w:p w:rsidR="00743050" w:rsidRPr="009F0FF0" w:rsidRDefault="00743050" w:rsidP="00743050">
      <w:pPr>
        <w:pStyle w:val="af1"/>
        <w:tabs>
          <w:tab w:val="left" w:pos="6520"/>
        </w:tabs>
        <w:ind w:firstLine="709"/>
        <w:jc w:val="both"/>
        <w:rPr>
          <w:sz w:val="24"/>
        </w:rPr>
      </w:pPr>
      <w:r w:rsidRPr="009F0FF0">
        <w:rPr>
          <w:sz w:val="24"/>
        </w:rPr>
        <w:t xml:space="preserve">4.1. Порядок осуществления текущего </w:t>
      </w:r>
      <w:proofErr w:type="gramStart"/>
      <w:r w:rsidRPr="009F0FF0">
        <w:rPr>
          <w:sz w:val="24"/>
        </w:rPr>
        <w:t>контроля за</w:t>
      </w:r>
      <w:proofErr w:type="gramEnd"/>
      <w:r w:rsidRPr="009F0FF0">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3050" w:rsidRPr="009F0FF0" w:rsidRDefault="00743050" w:rsidP="00743050">
      <w:pPr>
        <w:pStyle w:val="af1"/>
        <w:tabs>
          <w:tab w:val="left" w:pos="142"/>
          <w:tab w:val="left" w:pos="284"/>
        </w:tabs>
        <w:ind w:firstLine="709"/>
        <w:jc w:val="both"/>
        <w:rPr>
          <w:sz w:val="24"/>
        </w:rPr>
      </w:pPr>
      <w:r w:rsidRPr="009F0FF0">
        <w:rPr>
          <w:sz w:val="24"/>
        </w:rPr>
        <w:t xml:space="preserve">Текущий </w:t>
      </w:r>
      <w:proofErr w:type="gramStart"/>
      <w:r w:rsidRPr="009F0FF0">
        <w:rPr>
          <w:sz w:val="24"/>
        </w:rPr>
        <w:t>контроль за</w:t>
      </w:r>
      <w:proofErr w:type="gramEnd"/>
      <w:r w:rsidRPr="009F0FF0">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43050" w:rsidRPr="009F0FF0" w:rsidRDefault="00743050" w:rsidP="00743050">
      <w:pPr>
        <w:pStyle w:val="af1"/>
        <w:tabs>
          <w:tab w:val="left" w:pos="142"/>
          <w:tab w:val="left" w:pos="284"/>
        </w:tabs>
        <w:ind w:firstLine="709"/>
        <w:jc w:val="both"/>
        <w:rPr>
          <w:sz w:val="24"/>
        </w:rPr>
      </w:pPr>
      <w:r w:rsidRPr="009F0FF0">
        <w:rPr>
          <w:sz w:val="24"/>
        </w:rPr>
        <w:lastRenderedPageBreak/>
        <w:t xml:space="preserve">Текущий контроль осуществляется путем проведения ответственными должностными </w:t>
      </w:r>
      <w:r>
        <w:rPr>
          <w:sz w:val="24"/>
        </w:rPr>
        <w:t>лицами</w:t>
      </w:r>
      <w:r w:rsidRPr="009F0FF0">
        <w:rPr>
          <w:sz w:val="24"/>
        </w:rPr>
        <w:t xml:space="preserve"> адм</w:t>
      </w:r>
      <w:r>
        <w:rPr>
          <w:sz w:val="24"/>
        </w:rPr>
        <w:t>инистрации</w:t>
      </w:r>
      <w:r w:rsidRPr="009F0FF0">
        <w:rPr>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3050" w:rsidRPr="009F0FF0" w:rsidRDefault="00743050" w:rsidP="00743050">
      <w:pPr>
        <w:pStyle w:val="af1"/>
        <w:tabs>
          <w:tab w:val="left" w:pos="142"/>
          <w:tab w:val="left" w:pos="284"/>
        </w:tabs>
        <w:ind w:firstLine="709"/>
        <w:jc w:val="both"/>
        <w:rPr>
          <w:sz w:val="24"/>
        </w:rPr>
      </w:pPr>
      <w:proofErr w:type="gramStart"/>
      <w:r w:rsidRPr="009F0FF0">
        <w:rPr>
          <w:sz w:val="24"/>
        </w:rPr>
        <w:t>Контроль за</w:t>
      </w:r>
      <w:proofErr w:type="gramEnd"/>
      <w:r w:rsidRPr="009F0FF0">
        <w:rPr>
          <w:sz w:val="24"/>
        </w:rPr>
        <w:t xml:space="preserve"> полнотой и качеством предоставления муниципальной услуги осуществляется в формах:</w:t>
      </w:r>
    </w:p>
    <w:p w:rsidR="00743050" w:rsidRPr="009F0FF0" w:rsidRDefault="00743050" w:rsidP="00743050">
      <w:pPr>
        <w:pStyle w:val="af1"/>
        <w:tabs>
          <w:tab w:val="left" w:pos="142"/>
          <w:tab w:val="left" w:pos="284"/>
        </w:tabs>
        <w:ind w:firstLine="709"/>
        <w:jc w:val="both"/>
        <w:rPr>
          <w:sz w:val="24"/>
        </w:rPr>
      </w:pPr>
      <w:r w:rsidRPr="009F0FF0">
        <w:rPr>
          <w:sz w:val="24"/>
        </w:rPr>
        <w:t>1) проведения проверок;</w:t>
      </w:r>
    </w:p>
    <w:p w:rsidR="00743050" w:rsidRPr="009F0FF0" w:rsidRDefault="00743050" w:rsidP="00743050">
      <w:pPr>
        <w:pStyle w:val="af1"/>
        <w:tabs>
          <w:tab w:val="left" w:pos="142"/>
          <w:tab w:val="left" w:pos="284"/>
        </w:tabs>
        <w:ind w:firstLine="709"/>
        <w:jc w:val="both"/>
        <w:rPr>
          <w:sz w:val="24"/>
        </w:rPr>
      </w:pPr>
      <w:r w:rsidRPr="009F0FF0">
        <w:rPr>
          <w:sz w:val="24"/>
        </w:rPr>
        <w:t>2) рассмотрения жалоб на действия (бездействие) должностны</w:t>
      </w:r>
      <w:r>
        <w:rPr>
          <w:sz w:val="24"/>
        </w:rPr>
        <w:t>х лиц  администрации</w:t>
      </w:r>
      <w:r w:rsidRPr="009F0FF0">
        <w:rPr>
          <w:sz w:val="24"/>
        </w:rPr>
        <w:t>, ответственных за предоставление муниципальной услуги.</w:t>
      </w:r>
    </w:p>
    <w:p w:rsidR="00743050" w:rsidRPr="009F0FF0" w:rsidRDefault="00743050" w:rsidP="00743050">
      <w:pPr>
        <w:pStyle w:val="af1"/>
        <w:tabs>
          <w:tab w:val="left" w:pos="142"/>
          <w:tab w:val="left" w:pos="284"/>
        </w:tabs>
        <w:ind w:firstLine="709"/>
        <w:jc w:val="both"/>
        <w:rPr>
          <w:sz w:val="24"/>
        </w:rPr>
      </w:pPr>
      <w:r w:rsidRPr="009F0FF0">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43050" w:rsidRPr="009F0FF0" w:rsidRDefault="00743050" w:rsidP="00743050">
      <w:pPr>
        <w:pStyle w:val="af1"/>
        <w:tabs>
          <w:tab w:val="left" w:pos="142"/>
          <w:tab w:val="left" w:pos="284"/>
        </w:tabs>
        <w:ind w:firstLine="709"/>
        <w:jc w:val="both"/>
        <w:rPr>
          <w:sz w:val="24"/>
        </w:rPr>
      </w:pPr>
      <w:r w:rsidRPr="009F0FF0">
        <w:rPr>
          <w:sz w:val="24"/>
        </w:rPr>
        <w:t xml:space="preserve">В целях осуществления </w:t>
      </w:r>
      <w:proofErr w:type="gramStart"/>
      <w:r w:rsidRPr="009F0FF0">
        <w:rPr>
          <w:sz w:val="24"/>
        </w:rPr>
        <w:t>контроля за</w:t>
      </w:r>
      <w:proofErr w:type="gramEnd"/>
      <w:r w:rsidRPr="009F0FF0">
        <w:rPr>
          <w:sz w:val="24"/>
        </w:rPr>
        <w:t xml:space="preserve"> полнотой и качеством предоставления муниципальной услуги проводятся плановые и внеплановые проверки. </w:t>
      </w:r>
    </w:p>
    <w:p w:rsidR="00743050" w:rsidRPr="009F0FF0" w:rsidRDefault="00743050" w:rsidP="00743050">
      <w:pPr>
        <w:pStyle w:val="a8"/>
        <w:tabs>
          <w:tab w:val="left" w:pos="709"/>
        </w:tabs>
        <w:autoSpaceDE w:val="0"/>
        <w:autoSpaceDN w:val="0"/>
        <w:adjustRightInd w:val="0"/>
        <w:ind w:left="0" w:firstLine="709"/>
        <w:jc w:val="both"/>
      </w:pPr>
      <w:r w:rsidRPr="009F0FF0">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743050" w:rsidRPr="009F0FF0" w:rsidRDefault="00743050" w:rsidP="00743050">
      <w:pPr>
        <w:pStyle w:val="a8"/>
        <w:tabs>
          <w:tab w:val="left" w:pos="709"/>
        </w:tabs>
        <w:autoSpaceDE w:val="0"/>
        <w:autoSpaceDN w:val="0"/>
        <w:adjustRightInd w:val="0"/>
        <w:ind w:left="0" w:firstLine="709"/>
        <w:jc w:val="both"/>
      </w:pPr>
      <w:r w:rsidRPr="009F0FF0">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43050" w:rsidRPr="009F0FF0" w:rsidRDefault="00743050" w:rsidP="00743050">
      <w:pPr>
        <w:pStyle w:val="a8"/>
        <w:tabs>
          <w:tab w:val="left" w:pos="709"/>
        </w:tabs>
        <w:autoSpaceDE w:val="0"/>
        <w:autoSpaceDN w:val="0"/>
        <w:adjustRightInd w:val="0"/>
        <w:spacing w:before="60" w:after="60"/>
        <w:ind w:left="0" w:firstLine="709"/>
        <w:jc w:val="both"/>
      </w:pPr>
      <w:r w:rsidRPr="009F0FF0">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43050" w:rsidRPr="009F0FF0" w:rsidRDefault="00743050" w:rsidP="00743050">
      <w:pPr>
        <w:pStyle w:val="a8"/>
        <w:tabs>
          <w:tab w:val="left" w:pos="709"/>
        </w:tabs>
        <w:autoSpaceDE w:val="0"/>
        <w:autoSpaceDN w:val="0"/>
        <w:adjustRightInd w:val="0"/>
        <w:spacing w:before="60" w:after="60"/>
        <w:ind w:left="0" w:firstLine="709"/>
        <w:jc w:val="both"/>
      </w:pPr>
      <w:r w:rsidRPr="009F0FF0">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43050" w:rsidRPr="009F0FF0" w:rsidRDefault="00743050" w:rsidP="00743050">
      <w:pPr>
        <w:pStyle w:val="a8"/>
        <w:tabs>
          <w:tab w:val="left" w:pos="709"/>
        </w:tabs>
        <w:autoSpaceDE w:val="0"/>
        <w:autoSpaceDN w:val="0"/>
        <w:adjustRightInd w:val="0"/>
        <w:spacing w:before="60" w:after="60"/>
        <w:ind w:left="0" w:firstLine="709"/>
        <w:jc w:val="both"/>
      </w:pPr>
      <w:r w:rsidRPr="009F0FF0">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3050" w:rsidRPr="009F0FF0" w:rsidRDefault="00743050" w:rsidP="00743050">
      <w:pPr>
        <w:pStyle w:val="af1"/>
        <w:tabs>
          <w:tab w:val="left" w:pos="142"/>
          <w:tab w:val="left" w:pos="284"/>
        </w:tabs>
        <w:ind w:firstLine="709"/>
        <w:jc w:val="both"/>
        <w:rPr>
          <w:sz w:val="24"/>
        </w:rPr>
      </w:pPr>
      <w:r w:rsidRPr="009F0FF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3050" w:rsidRPr="009F0FF0" w:rsidRDefault="00743050" w:rsidP="00743050">
      <w:pPr>
        <w:pStyle w:val="af1"/>
        <w:tabs>
          <w:tab w:val="left" w:pos="142"/>
          <w:tab w:val="left" w:pos="284"/>
        </w:tabs>
        <w:ind w:firstLine="709"/>
        <w:jc w:val="both"/>
        <w:rPr>
          <w:sz w:val="24"/>
        </w:rPr>
      </w:pPr>
      <w:r w:rsidRPr="009F0FF0">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43050" w:rsidRPr="009F0FF0" w:rsidRDefault="00743050" w:rsidP="00743050">
      <w:pPr>
        <w:pStyle w:val="af1"/>
        <w:tabs>
          <w:tab w:val="left" w:pos="142"/>
          <w:tab w:val="left" w:pos="284"/>
        </w:tabs>
        <w:ind w:firstLine="709"/>
        <w:jc w:val="both"/>
        <w:rPr>
          <w:sz w:val="24"/>
        </w:rPr>
      </w:pPr>
      <w:r w:rsidRPr="009F0FF0">
        <w:rPr>
          <w:sz w:val="24"/>
        </w:rPr>
        <w:t>Руководитель Администрации несет персональную ответственность за обеспечение предоставления муниципальной услуги.</w:t>
      </w:r>
    </w:p>
    <w:p w:rsidR="00743050" w:rsidRPr="009F0FF0" w:rsidRDefault="00743050" w:rsidP="00743050">
      <w:pPr>
        <w:pStyle w:val="af1"/>
        <w:tabs>
          <w:tab w:val="left" w:pos="142"/>
          <w:tab w:val="left" w:pos="284"/>
        </w:tabs>
        <w:ind w:firstLine="709"/>
        <w:jc w:val="both"/>
        <w:rPr>
          <w:sz w:val="24"/>
        </w:rPr>
      </w:pPr>
      <w:r w:rsidRPr="009F0FF0">
        <w:rPr>
          <w:sz w:val="24"/>
        </w:rPr>
        <w:t>Работники Администрации при предоставлении муниципальной услуги несут персональную ответственность:</w:t>
      </w:r>
    </w:p>
    <w:p w:rsidR="00743050" w:rsidRPr="009F0FF0" w:rsidRDefault="00743050" w:rsidP="00743050">
      <w:pPr>
        <w:pStyle w:val="af1"/>
        <w:tabs>
          <w:tab w:val="left" w:pos="142"/>
          <w:tab w:val="left" w:pos="284"/>
        </w:tabs>
        <w:ind w:firstLine="709"/>
        <w:jc w:val="both"/>
        <w:rPr>
          <w:sz w:val="24"/>
        </w:rPr>
      </w:pPr>
      <w:r w:rsidRPr="009F0FF0">
        <w:rPr>
          <w:sz w:val="24"/>
        </w:rPr>
        <w:t>- за неисполнение или ненадлежащее исполнение административных процедур при предоставлении муниципальной услуги;</w:t>
      </w:r>
    </w:p>
    <w:p w:rsidR="00743050" w:rsidRPr="009F0FF0" w:rsidRDefault="00743050" w:rsidP="00743050">
      <w:pPr>
        <w:pStyle w:val="af1"/>
        <w:tabs>
          <w:tab w:val="left" w:pos="142"/>
          <w:tab w:val="left" w:pos="284"/>
        </w:tabs>
        <w:ind w:firstLine="709"/>
        <w:jc w:val="both"/>
        <w:rPr>
          <w:sz w:val="24"/>
        </w:rPr>
      </w:pPr>
      <w:r w:rsidRPr="009F0FF0">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43050" w:rsidRPr="009F0FF0" w:rsidRDefault="00743050" w:rsidP="00743050">
      <w:pPr>
        <w:pStyle w:val="af1"/>
        <w:tabs>
          <w:tab w:val="left" w:pos="142"/>
          <w:tab w:val="left" w:pos="284"/>
        </w:tabs>
        <w:ind w:firstLine="709"/>
        <w:jc w:val="both"/>
        <w:rPr>
          <w:sz w:val="24"/>
        </w:rPr>
      </w:pPr>
      <w:r w:rsidRPr="009F0FF0">
        <w:rPr>
          <w:sz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43050" w:rsidRPr="009F0FF0" w:rsidRDefault="00743050" w:rsidP="00743050">
      <w:pPr>
        <w:pStyle w:val="af1"/>
        <w:tabs>
          <w:tab w:val="left" w:pos="142"/>
          <w:tab w:val="left" w:pos="284"/>
        </w:tabs>
        <w:ind w:firstLine="709"/>
        <w:jc w:val="both"/>
        <w:rPr>
          <w:sz w:val="24"/>
        </w:rPr>
      </w:pPr>
      <w:r w:rsidRPr="009F0FF0">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43050" w:rsidRPr="009F0FF0" w:rsidRDefault="00743050" w:rsidP="00743050">
      <w:pPr>
        <w:pStyle w:val="af1"/>
        <w:tabs>
          <w:tab w:val="left" w:pos="142"/>
          <w:tab w:val="left" w:pos="284"/>
        </w:tabs>
        <w:ind w:firstLine="709"/>
        <w:jc w:val="both"/>
        <w:rPr>
          <w:sz w:val="24"/>
        </w:rPr>
      </w:pPr>
      <w:r w:rsidRPr="009F0FF0">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43050" w:rsidRPr="009F0FF0" w:rsidRDefault="00743050" w:rsidP="00743050">
      <w:pPr>
        <w:pStyle w:val="af1"/>
        <w:ind w:firstLine="709"/>
        <w:rPr>
          <w:b w:val="0"/>
          <w:bCs w:val="0"/>
          <w:sz w:val="24"/>
        </w:rPr>
      </w:pPr>
    </w:p>
    <w:p w:rsidR="00743050" w:rsidRPr="009F0FF0" w:rsidRDefault="00743050" w:rsidP="00743050">
      <w:pPr>
        <w:autoSpaceDN w:val="0"/>
        <w:jc w:val="center"/>
        <w:outlineLvl w:val="1"/>
        <w:rPr>
          <w:b/>
        </w:rPr>
      </w:pPr>
      <w:r w:rsidRPr="009F0FF0">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9F0FF0">
        <w:t xml:space="preserve"> </w:t>
      </w:r>
      <w:r w:rsidRPr="009F0FF0">
        <w:rPr>
          <w:b/>
        </w:rPr>
        <w:t>предоставления государственных и муниципальных услуг, работника многофункционального центра</w:t>
      </w:r>
      <w:r w:rsidRPr="009F0FF0">
        <w:t xml:space="preserve"> </w:t>
      </w:r>
      <w:r w:rsidRPr="009F0FF0">
        <w:rPr>
          <w:b/>
        </w:rPr>
        <w:t>предоставления государственных и муниципальных услуг</w:t>
      </w:r>
    </w:p>
    <w:p w:rsidR="00743050" w:rsidRPr="009F0FF0" w:rsidRDefault="00743050" w:rsidP="00743050">
      <w:pPr>
        <w:autoSpaceDN w:val="0"/>
        <w:jc w:val="both"/>
      </w:pPr>
    </w:p>
    <w:p w:rsidR="00743050" w:rsidRPr="009F0FF0" w:rsidRDefault="00743050" w:rsidP="00743050">
      <w:pPr>
        <w:autoSpaceDN w:val="0"/>
        <w:ind w:firstLine="540"/>
        <w:jc w:val="both"/>
      </w:pPr>
      <w:r w:rsidRPr="009F0FF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43050" w:rsidRPr="009F0FF0" w:rsidRDefault="00743050" w:rsidP="00743050">
      <w:pPr>
        <w:autoSpaceDN w:val="0"/>
        <w:ind w:firstLine="540"/>
        <w:jc w:val="both"/>
      </w:pPr>
      <w:r w:rsidRPr="009F0FF0">
        <w:t xml:space="preserve">5.2. </w:t>
      </w:r>
      <w:proofErr w:type="gramStart"/>
      <w:r w:rsidRPr="009F0FF0">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743050" w:rsidRPr="009F0FF0" w:rsidRDefault="00743050" w:rsidP="00743050">
      <w:pPr>
        <w:autoSpaceDN w:val="0"/>
        <w:ind w:firstLine="540"/>
        <w:jc w:val="both"/>
      </w:pPr>
      <w:r w:rsidRPr="009F0FF0">
        <w:t>1) нарушение срока регистрации запроса заявителя о предоставлении муниципальной услуги, запроса, указанного в статье 15.1 Федерального закона</w:t>
      </w:r>
      <w:r>
        <w:t xml:space="preserve"> </w:t>
      </w:r>
      <w:r w:rsidRPr="009F0FF0">
        <w:t>от 27.07.2010 № 210-ФЗ;</w:t>
      </w:r>
    </w:p>
    <w:p w:rsidR="00743050" w:rsidRPr="009F0FF0" w:rsidRDefault="00743050" w:rsidP="00743050">
      <w:pPr>
        <w:autoSpaceDN w:val="0"/>
        <w:ind w:firstLine="540"/>
        <w:jc w:val="both"/>
      </w:pPr>
      <w:r w:rsidRPr="009F0FF0">
        <w:t xml:space="preserve">2) нарушение срока предоставления муниципальной услуги. </w:t>
      </w:r>
      <w:proofErr w:type="gramStart"/>
      <w:r w:rsidRPr="009F0FF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t xml:space="preserve"> </w:t>
      </w:r>
      <w:r w:rsidRPr="009F0FF0">
        <w:t>и действия (бездействие) которого обжалуются, возложена функция</w:t>
      </w:r>
      <w:r>
        <w:t xml:space="preserve"> </w:t>
      </w:r>
      <w:r w:rsidRPr="009F0FF0">
        <w:t>по предоставлению соответствующих муниципальных услуг в полном объеме</w:t>
      </w:r>
      <w:r w:rsidRPr="009F0FF0">
        <w:br/>
        <w:t>в порядке, определенном частью 1.3 статьи 16 Федерального закона от 27.07.2010 № 210-ФЗ;</w:t>
      </w:r>
      <w:proofErr w:type="gramEnd"/>
    </w:p>
    <w:p w:rsidR="00743050" w:rsidRPr="009F0FF0" w:rsidRDefault="00743050" w:rsidP="00743050">
      <w:pPr>
        <w:autoSpaceDN w:val="0"/>
        <w:ind w:firstLine="540"/>
        <w:jc w:val="both"/>
      </w:pPr>
      <w:r w:rsidRPr="009F0FF0">
        <w:t>3) требование у заявителя документов, предоставление которых</w:t>
      </w:r>
      <w:r>
        <w:t xml:space="preserve"> </w:t>
      </w:r>
      <w:r w:rsidRPr="009F0FF0">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743050" w:rsidRPr="009F0FF0" w:rsidRDefault="00743050" w:rsidP="00743050">
      <w:pPr>
        <w:autoSpaceDN w:val="0"/>
        <w:ind w:firstLine="540"/>
        <w:jc w:val="both"/>
      </w:pPr>
      <w:r w:rsidRPr="009F0FF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43050" w:rsidRPr="009F0FF0" w:rsidRDefault="00743050" w:rsidP="00743050">
      <w:pPr>
        <w:autoSpaceDN w:val="0"/>
        <w:ind w:firstLine="540"/>
        <w:jc w:val="both"/>
      </w:pPr>
      <w:proofErr w:type="gramStart"/>
      <w:r w:rsidRPr="009F0FF0">
        <w:t>5) отказ в предоставлении муниципальной услуги, если основания отказа</w:t>
      </w:r>
      <w:r>
        <w:t xml:space="preserve"> </w:t>
      </w:r>
      <w:r w:rsidRPr="009F0FF0">
        <w:t>не предусмотрены федеральными законами и принятыми в соответствии с ними иными нормативными правовыми актами Российской Федерации, законами</w:t>
      </w:r>
      <w:r>
        <w:t xml:space="preserve"> </w:t>
      </w:r>
      <w:r w:rsidRPr="009F0FF0">
        <w:t>и иными нормативными правовыми актами Ленинградской области, муниципальными правовыми актами.</w:t>
      </w:r>
      <w:proofErr w:type="gramEnd"/>
      <w:r w:rsidRPr="009F0FF0">
        <w:t xml:space="preserve"> </w:t>
      </w:r>
      <w:proofErr w:type="gramStart"/>
      <w:r w:rsidRPr="009F0FF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t xml:space="preserve"> </w:t>
      </w:r>
      <w:r w:rsidRPr="009F0FF0">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3050" w:rsidRPr="009F0FF0" w:rsidRDefault="00743050" w:rsidP="00743050">
      <w:pPr>
        <w:autoSpaceDN w:val="0"/>
        <w:ind w:firstLine="540"/>
        <w:jc w:val="both"/>
      </w:pPr>
      <w:r w:rsidRPr="009F0FF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3050" w:rsidRPr="009F0FF0" w:rsidRDefault="00743050" w:rsidP="00743050">
      <w:pPr>
        <w:autoSpaceDN w:val="0"/>
        <w:ind w:firstLine="540"/>
        <w:jc w:val="both"/>
      </w:pPr>
      <w:proofErr w:type="gramStart"/>
      <w:r w:rsidRPr="009F0FF0">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F0FF0">
        <w:t xml:space="preserve"> </w:t>
      </w:r>
      <w:proofErr w:type="gramStart"/>
      <w:r w:rsidRPr="009F0FF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t xml:space="preserve"> </w:t>
      </w:r>
      <w:r w:rsidRPr="009F0FF0">
        <w:t>и действия (бездействие) которого обжалуются, возложена функция</w:t>
      </w:r>
      <w:r>
        <w:t xml:space="preserve"> </w:t>
      </w:r>
      <w:r w:rsidRPr="009F0FF0">
        <w:t>по предоставлению соответствующих муниципальных услуг в полном объеме</w:t>
      </w:r>
      <w:r>
        <w:t xml:space="preserve"> </w:t>
      </w:r>
      <w:r w:rsidRPr="009F0FF0">
        <w:t>в порядке, определенном частью 1.3 статьи 16 Федерального закона от 27.07.2010 № 210-ФЗ;</w:t>
      </w:r>
      <w:proofErr w:type="gramEnd"/>
    </w:p>
    <w:p w:rsidR="00743050" w:rsidRPr="009F0FF0" w:rsidRDefault="00743050" w:rsidP="00743050">
      <w:pPr>
        <w:autoSpaceDN w:val="0"/>
        <w:ind w:firstLine="540"/>
        <w:jc w:val="both"/>
      </w:pPr>
      <w:r w:rsidRPr="009F0FF0">
        <w:t>8) нарушение срока или порядка выдачи документов по результатам предоставления муниципальной услуги;</w:t>
      </w:r>
    </w:p>
    <w:p w:rsidR="00743050" w:rsidRPr="009F0FF0" w:rsidRDefault="00743050" w:rsidP="00743050">
      <w:pPr>
        <w:autoSpaceDN w:val="0"/>
        <w:ind w:firstLine="540"/>
        <w:jc w:val="both"/>
      </w:pPr>
      <w:proofErr w:type="gramStart"/>
      <w:r w:rsidRPr="009F0FF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w:t>
      </w:r>
      <w:proofErr w:type="gramStart"/>
      <w:r w:rsidRPr="009F0FF0">
        <w:t>В указанном случае досудебное (внесудебное) обжалование заявителем решений</w:t>
      </w:r>
      <w:r>
        <w:t xml:space="preserve"> </w:t>
      </w:r>
      <w:r w:rsidRPr="009F0FF0">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t xml:space="preserve"> </w:t>
      </w:r>
      <w:r w:rsidRPr="009F0FF0">
        <w:t>от 27.07.2010 № 210-ФЗ.</w:t>
      </w:r>
      <w:proofErr w:type="gramEnd"/>
    </w:p>
    <w:p w:rsidR="00743050" w:rsidRPr="009F0FF0" w:rsidRDefault="00743050" w:rsidP="00743050">
      <w:pPr>
        <w:autoSpaceDN w:val="0"/>
        <w:ind w:firstLine="540"/>
        <w:jc w:val="both"/>
      </w:pPr>
      <w:r w:rsidRPr="009F0FF0">
        <w:t>10) требование у заявителя при предоставлении муниципальной услуги документов или информации, отсутствие и (или) недостоверность которых</w:t>
      </w:r>
      <w:r>
        <w:t xml:space="preserve"> </w:t>
      </w:r>
      <w:r w:rsidRPr="009F0FF0">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t xml:space="preserve"> </w:t>
      </w:r>
      <w:r w:rsidRPr="009F0FF0">
        <w:t xml:space="preserve">за исключением случаев, предусмотренных пунктом 4 части 1 статьи 7 Федерального закона от 27.07.2010 № 210-ФЗ. </w:t>
      </w:r>
      <w:proofErr w:type="gramStart"/>
      <w:r w:rsidRPr="009F0FF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3050" w:rsidRPr="009F0FF0" w:rsidRDefault="00743050" w:rsidP="00743050">
      <w:pPr>
        <w:autoSpaceDN w:val="0"/>
        <w:ind w:firstLine="540"/>
        <w:jc w:val="both"/>
      </w:pPr>
      <w:r w:rsidRPr="009F0FF0">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43050" w:rsidRPr="009F0FF0" w:rsidRDefault="00743050" w:rsidP="00743050">
      <w:pPr>
        <w:autoSpaceDN w:val="0"/>
        <w:ind w:firstLine="540"/>
        <w:jc w:val="both"/>
      </w:pPr>
      <w:r w:rsidRPr="009F0FF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9F0FF0">
        <w:t>-т</w:t>
      </w:r>
      <w:proofErr w:type="gramEnd"/>
      <w:r w:rsidRPr="009F0FF0">
        <w:t xml:space="preserve">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43050" w:rsidRPr="009F0FF0" w:rsidRDefault="00743050" w:rsidP="00743050">
      <w:pPr>
        <w:autoSpaceDN w:val="0"/>
        <w:ind w:firstLine="540"/>
        <w:jc w:val="both"/>
      </w:pPr>
      <w:r w:rsidRPr="009F0FF0">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3" w:history="1">
        <w:r w:rsidRPr="009F0FF0">
          <w:t>части 5 статьи 11.2</w:t>
        </w:r>
      </w:hyperlink>
      <w:r w:rsidRPr="009F0FF0">
        <w:t xml:space="preserve"> Федерального закона № 210-ФЗ.</w:t>
      </w:r>
    </w:p>
    <w:p w:rsidR="00743050" w:rsidRPr="009F0FF0" w:rsidRDefault="00743050" w:rsidP="00743050">
      <w:pPr>
        <w:autoSpaceDN w:val="0"/>
        <w:ind w:firstLine="540"/>
        <w:jc w:val="both"/>
      </w:pPr>
      <w:r w:rsidRPr="009F0FF0">
        <w:t xml:space="preserve">В письменной жалобе в </w:t>
      </w:r>
      <w:proofErr w:type="gramStart"/>
      <w:r w:rsidRPr="009F0FF0">
        <w:t>обязательном</w:t>
      </w:r>
      <w:proofErr w:type="gramEnd"/>
      <w:r w:rsidRPr="009F0FF0">
        <w:t xml:space="preserve"> порядке указываются:</w:t>
      </w:r>
    </w:p>
    <w:p w:rsidR="00743050" w:rsidRPr="009F0FF0" w:rsidRDefault="00743050" w:rsidP="00743050">
      <w:pPr>
        <w:autoSpaceDN w:val="0"/>
        <w:ind w:firstLine="540"/>
        <w:jc w:val="both"/>
      </w:pPr>
      <w:proofErr w:type="gramStart"/>
      <w:r w:rsidRPr="009F0FF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43050" w:rsidRPr="009F0FF0" w:rsidRDefault="00743050" w:rsidP="00743050">
      <w:pPr>
        <w:autoSpaceDN w:val="0"/>
        <w:ind w:firstLine="540"/>
        <w:jc w:val="both"/>
      </w:pPr>
      <w:proofErr w:type="gramStart"/>
      <w:r w:rsidRPr="009F0FF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3050" w:rsidRPr="009F0FF0" w:rsidRDefault="00743050" w:rsidP="00743050">
      <w:pPr>
        <w:autoSpaceDN w:val="0"/>
        <w:ind w:firstLine="540"/>
        <w:jc w:val="both"/>
      </w:pPr>
      <w:r w:rsidRPr="009F0FF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43050" w:rsidRPr="009F0FF0" w:rsidRDefault="00743050" w:rsidP="00743050">
      <w:pPr>
        <w:autoSpaceDN w:val="0"/>
        <w:ind w:firstLine="540"/>
        <w:jc w:val="both"/>
      </w:pPr>
      <w:r w:rsidRPr="009F0FF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3050" w:rsidRPr="009F0FF0" w:rsidRDefault="00743050" w:rsidP="00743050">
      <w:pPr>
        <w:autoSpaceDN w:val="0"/>
        <w:ind w:firstLine="540"/>
        <w:jc w:val="both"/>
      </w:pPr>
      <w:r w:rsidRPr="009F0FF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4" w:history="1">
        <w:r w:rsidRPr="009F0FF0">
          <w:t>статьей 11.1</w:t>
        </w:r>
      </w:hyperlink>
      <w:r w:rsidRPr="009F0FF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43050" w:rsidRPr="009F0FF0" w:rsidRDefault="00743050" w:rsidP="00743050">
      <w:pPr>
        <w:autoSpaceDN w:val="0"/>
        <w:ind w:firstLine="540"/>
        <w:jc w:val="both"/>
      </w:pPr>
      <w:r w:rsidRPr="009F0FF0">
        <w:t xml:space="preserve">5.6. </w:t>
      </w:r>
      <w:proofErr w:type="gramStart"/>
      <w:r w:rsidRPr="009F0FF0">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F0FF0">
        <w:t xml:space="preserve"> установленного срока таких исправлений - в течение пяти рабочих дней со дня ее регистрации.</w:t>
      </w:r>
    </w:p>
    <w:p w:rsidR="00743050" w:rsidRPr="009F0FF0" w:rsidRDefault="00743050" w:rsidP="00743050">
      <w:pPr>
        <w:autoSpaceDN w:val="0"/>
        <w:ind w:firstLine="540"/>
        <w:jc w:val="both"/>
        <w:rPr>
          <w:i/>
        </w:rPr>
      </w:pPr>
      <w:r w:rsidRPr="009F0FF0">
        <w:t>5.7. По результатам рассмотрения жалобы принимается одно из следующих решений:</w:t>
      </w:r>
    </w:p>
    <w:p w:rsidR="00743050" w:rsidRPr="009F0FF0" w:rsidRDefault="00743050" w:rsidP="00743050">
      <w:pPr>
        <w:autoSpaceDN w:val="0"/>
        <w:ind w:firstLine="540"/>
        <w:jc w:val="both"/>
      </w:pPr>
      <w:proofErr w:type="gramStart"/>
      <w:r w:rsidRPr="009F0FF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43050" w:rsidRPr="009F0FF0" w:rsidRDefault="00743050" w:rsidP="00743050">
      <w:pPr>
        <w:autoSpaceDN w:val="0"/>
        <w:ind w:firstLine="540"/>
        <w:jc w:val="both"/>
      </w:pPr>
      <w:r w:rsidRPr="009F0FF0">
        <w:t>2) в удовлетворении жалобы отказывается.</w:t>
      </w:r>
    </w:p>
    <w:p w:rsidR="00743050" w:rsidRPr="009F0FF0" w:rsidRDefault="00743050" w:rsidP="00743050">
      <w:pPr>
        <w:autoSpaceDN w:val="0"/>
        <w:ind w:firstLine="540"/>
        <w:jc w:val="both"/>
      </w:pPr>
      <w:r w:rsidRPr="009F0FF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3050" w:rsidRPr="009F0FF0" w:rsidRDefault="00743050" w:rsidP="00743050">
      <w:pPr>
        <w:autoSpaceDN w:val="0"/>
        <w:ind w:firstLine="540"/>
        <w:jc w:val="both"/>
      </w:pPr>
      <w:r w:rsidRPr="009F0FF0">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0FF0">
        <w:t>неудобства</w:t>
      </w:r>
      <w:proofErr w:type="gramEnd"/>
      <w:r w:rsidRPr="009F0FF0">
        <w:t xml:space="preserve"> и указывается информация о дальнейших действиях, которые необходимо совершить заявителю в целях получения муниципальной услуги.</w:t>
      </w:r>
    </w:p>
    <w:p w:rsidR="00743050" w:rsidRPr="009F0FF0" w:rsidRDefault="00743050" w:rsidP="00743050">
      <w:pPr>
        <w:autoSpaceDN w:val="0"/>
        <w:ind w:firstLine="540"/>
        <w:jc w:val="both"/>
      </w:pPr>
      <w:r w:rsidRPr="009F0FF0">
        <w:t xml:space="preserve">- в случае признания </w:t>
      </w:r>
      <w:proofErr w:type="gramStart"/>
      <w:r w:rsidRPr="009F0FF0">
        <w:t>жалобы</w:t>
      </w:r>
      <w:proofErr w:type="gramEnd"/>
      <w:r w:rsidRPr="009F0FF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3050" w:rsidRPr="009F0FF0" w:rsidRDefault="00743050" w:rsidP="00743050">
      <w:pPr>
        <w:autoSpaceDN w:val="0"/>
        <w:ind w:firstLine="540"/>
        <w:jc w:val="both"/>
      </w:pPr>
      <w:r w:rsidRPr="009F0FF0">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3050" w:rsidRPr="009F0FF0" w:rsidRDefault="00743050" w:rsidP="00743050">
      <w:pPr>
        <w:tabs>
          <w:tab w:val="left" w:pos="142"/>
          <w:tab w:val="left" w:pos="284"/>
        </w:tabs>
        <w:ind w:firstLine="709"/>
        <w:jc w:val="center"/>
        <w:rPr>
          <w:b/>
        </w:rPr>
      </w:pPr>
    </w:p>
    <w:p w:rsidR="00743050" w:rsidRPr="009F0FF0" w:rsidRDefault="00743050" w:rsidP="00743050">
      <w:pPr>
        <w:tabs>
          <w:tab w:val="left" w:pos="142"/>
          <w:tab w:val="left" w:pos="284"/>
        </w:tabs>
        <w:ind w:firstLine="709"/>
        <w:jc w:val="center"/>
        <w:rPr>
          <w:b/>
        </w:rPr>
      </w:pPr>
      <w:r w:rsidRPr="009F0FF0">
        <w:rPr>
          <w:b/>
        </w:rPr>
        <w:t>6. Особенности выполнения административных процедур</w:t>
      </w:r>
      <w:r>
        <w:rPr>
          <w:b/>
        </w:rPr>
        <w:t xml:space="preserve"> </w:t>
      </w:r>
      <w:r w:rsidRPr="009F0FF0">
        <w:rPr>
          <w:b/>
        </w:rPr>
        <w:t>в многофункциональных центрах</w:t>
      </w:r>
    </w:p>
    <w:p w:rsidR="00743050" w:rsidRPr="009F0FF0" w:rsidRDefault="00743050" w:rsidP="00743050">
      <w:pPr>
        <w:tabs>
          <w:tab w:val="left" w:pos="142"/>
          <w:tab w:val="left" w:pos="284"/>
        </w:tabs>
        <w:ind w:firstLine="709"/>
        <w:jc w:val="both"/>
      </w:pPr>
      <w:r w:rsidRPr="009F0FF0">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3050" w:rsidRPr="009F0FF0" w:rsidRDefault="00743050" w:rsidP="00743050">
      <w:pPr>
        <w:tabs>
          <w:tab w:val="left" w:pos="142"/>
          <w:tab w:val="left" w:pos="284"/>
        </w:tabs>
        <w:ind w:firstLine="709"/>
        <w:jc w:val="both"/>
      </w:pPr>
      <w:r w:rsidRPr="009F0FF0">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3050" w:rsidRPr="009F0FF0" w:rsidRDefault="00743050" w:rsidP="00743050">
      <w:pPr>
        <w:tabs>
          <w:tab w:val="left" w:pos="142"/>
          <w:tab w:val="left" w:pos="284"/>
        </w:tabs>
        <w:ind w:firstLine="709"/>
        <w:jc w:val="both"/>
      </w:pPr>
      <w:r w:rsidRPr="009F0FF0">
        <w:t>а) удостоверяет личность заявителя или личность и полномочия законного представителя заявителя – в случае обращения физического лица;</w:t>
      </w:r>
    </w:p>
    <w:p w:rsidR="00743050" w:rsidRPr="009F0FF0" w:rsidRDefault="00743050" w:rsidP="00743050">
      <w:pPr>
        <w:tabs>
          <w:tab w:val="left" w:pos="142"/>
          <w:tab w:val="left" w:pos="284"/>
        </w:tabs>
        <w:ind w:firstLine="709"/>
        <w:jc w:val="both"/>
      </w:pPr>
      <w:r w:rsidRPr="009F0FF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3050" w:rsidRPr="009F0FF0" w:rsidRDefault="00743050" w:rsidP="00743050">
      <w:pPr>
        <w:tabs>
          <w:tab w:val="left" w:pos="142"/>
          <w:tab w:val="left" w:pos="284"/>
        </w:tabs>
        <w:ind w:firstLine="709"/>
        <w:jc w:val="both"/>
      </w:pPr>
      <w:r w:rsidRPr="009F0FF0">
        <w:t>б) определяет предмет обращения;</w:t>
      </w:r>
    </w:p>
    <w:p w:rsidR="00743050" w:rsidRPr="009F0FF0" w:rsidRDefault="00743050" w:rsidP="00743050">
      <w:pPr>
        <w:tabs>
          <w:tab w:val="left" w:pos="142"/>
          <w:tab w:val="left" w:pos="284"/>
        </w:tabs>
        <w:ind w:firstLine="709"/>
        <w:jc w:val="both"/>
      </w:pPr>
      <w:r w:rsidRPr="009F0FF0">
        <w:t>в) проводит проверку правильности заполнения обращения;</w:t>
      </w:r>
    </w:p>
    <w:p w:rsidR="00743050" w:rsidRPr="009F0FF0" w:rsidRDefault="00743050" w:rsidP="00743050">
      <w:pPr>
        <w:tabs>
          <w:tab w:val="left" w:pos="142"/>
          <w:tab w:val="left" w:pos="284"/>
        </w:tabs>
        <w:ind w:firstLine="709"/>
        <w:jc w:val="both"/>
      </w:pPr>
      <w:r w:rsidRPr="009F0FF0">
        <w:t>г) проводит проверку укомплектованности пакета документов;</w:t>
      </w:r>
    </w:p>
    <w:p w:rsidR="00743050" w:rsidRPr="009F0FF0" w:rsidRDefault="00743050" w:rsidP="00743050">
      <w:pPr>
        <w:tabs>
          <w:tab w:val="left" w:pos="142"/>
          <w:tab w:val="left" w:pos="284"/>
        </w:tabs>
        <w:ind w:firstLine="709"/>
        <w:jc w:val="both"/>
      </w:pPr>
      <w:proofErr w:type="spellStart"/>
      <w:r w:rsidRPr="009F0FF0">
        <w:t>д</w:t>
      </w:r>
      <w:proofErr w:type="spellEnd"/>
      <w:r w:rsidRPr="009F0FF0">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3050" w:rsidRPr="009F0FF0" w:rsidRDefault="00743050" w:rsidP="00743050">
      <w:pPr>
        <w:tabs>
          <w:tab w:val="left" w:pos="142"/>
          <w:tab w:val="left" w:pos="284"/>
        </w:tabs>
        <w:ind w:firstLine="709"/>
        <w:jc w:val="both"/>
      </w:pPr>
      <w:r w:rsidRPr="009F0FF0">
        <w:t>е) заверяет каждый документ дела своей электронной подписью (далее – ЭП);</w:t>
      </w:r>
    </w:p>
    <w:p w:rsidR="00743050" w:rsidRPr="009F0FF0" w:rsidRDefault="00743050" w:rsidP="00743050">
      <w:pPr>
        <w:tabs>
          <w:tab w:val="left" w:pos="142"/>
          <w:tab w:val="left" w:pos="284"/>
        </w:tabs>
        <w:ind w:firstLine="709"/>
        <w:jc w:val="both"/>
      </w:pPr>
      <w:r w:rsidRPr="009F0FF0">
        <w:t>ж) направляет копии документов и реестр документов в Администрацию:</w:t>
      </w:r>
    </w:p>
    <w:p w:rsidR="00743050" w:rsidRPr="009F0FF0" w:rsidRDefault="00743050" w:rsidP="00743050">
      <w:pPr>
        <w:tabs>
          <w:tab w:val="left" w:pos="142"/>
          <w:tab w:val="left" w:pos="284"/>
        </w:tabs>
        <w:ind w:firstLine="709"/>
        <w:jc w:val="both"/>
      </w:pPr>
      <w:r w:rsidRPr="009F0FF0">
        <w:t>- в электронном виде (в составе пакетов электронных дел) в день обращения заявителя в МФЦ;</w:t>
      </w:r>
    </w:p>
    <w:p w:rsidR="00743050" w:rsidRPr="009F0FF0" w:rsidRDefault="00743050" w:rsidP="00743050">
      <w:pPr>
        <w:tabs>
          <w:tab w:val="left" w:pos="142"/>
          <w:tab w:val="left" w:pos="284"/>
        </w:tabs>
        <w:ind w:firstLine="709"/>
        <w:jc w:val="both"/>
      </w:pPr>
      <w:r w:rsidRPr="009F0FF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3050" w:rsidRPr="009F0FF0" w:rsidRDefault="00743050" w:rsidP="00743050">
      <w:pPr>
        <w:tabs>
          <w:tab w:val="left" w:pos="142"/>
          <w:tab w:val="left" w:pos="284"/>
        </w:tabs>
        <w:ind w:firstLine="709"/>
        <w:jc w:val="both"/>
      </w:pPr>
      <w:r w:rsidRPr="009F0FF0">
        <w:t>По окончании приема документов специалист МФЦ выдает заявителю расписку в приеме документов.</w:t>
      </w:r>
    </w:p>
    <w:p w:rsidR="00743050" w:rsidRPr="009F0FF0" w:rsidRDefault="00743050" w:rsidP="00743050">
      <w:pPr>
        <w:tabs>
          <w:tab w:val="left" w:pos="142"/>
          <w:tab w:val="left" w:pos="284"/>
        </w:tabs>
        <w:ind w:firstLine="709"/>
        <w:jc w:val="both"/>
      </w:pPr>
      <w:r w:rsidRPr="009F0FF0">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3050" w:rsidRPr="009F0FF0" w:rsidRDefault="00743050" w:rsidP="00743050">
      <w:pPr>
        <w:tabs>
          <w:tab w:val="left" w:pos="142"/>
          <w:tab w:val="left" w:pos="284"/>
        </w:tabs>
        <w:ind w:firstLine="709"/>
        <w:jc w:val="both"/>
      </w:pPr>
      <w:r w:rsidRPr="009F0FF0">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3050" w:rsidRPr="009F0FF0" w:rsidRDefault="00743050" w:rsidP="00743050">
      <w:pPr>
        <w:tabs>
          <w:tab w:val="left" w:pos="142"/>
          <w:tab w:val="left" w:pos="284"/>
        </w:tabs>
        <w:ind w:firstLine="709"/>
        <w:jc w:val="both"/>
      </w:pPr>
      <w:proofErr w:type="gramStart"/>
      <w:r w:rsidRPr="009F0FF0">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9F0FF0">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w:t>
      </w:r>
      <w:r w:rsidRPr="009F0FF0">
        <w:lastRenderedPageBreak/>
        <w:t xml:space="preserve">составление на бумажном носителе и </w:t>
      </w:r>
      <w:proofErr w:type="gramStart"/>
      <w:r w:rsidRPr="009F0FF0">
        <w:t>заверение выписок</w:t>
      </w:r>
      <w:proofErr w:type="gramEnd"/>
      <w:r w:rsidRPr="009F0FF0">
        <w:t xml:space="preserve"> из указанных информационных систем, утвержденными постановление</w:t>
      </w:r>
      <w:r>
        <w:t xml:space="preserve">м Правительства РФ от 18 марта 2015 года № </w:t>
      </w:r>
      <w:r w:rsidRPr="009F0FF0">
        <w:t xml:space="preserve">250; </w:t>
      </w:r>
    </w:p>
    <w:p w:rsidR="00743050" w:rsidRPr="009F0FF0" w:rsidRDefault="00743050" w:rsidP="00743050">
      <w:pPr>
        <w:tabs>
          <w:tab w:val="left" w:pos="142"/>
          <w:tab w:val="left" w:pos="284"/>
        </w:tabs>
        <w:ind w:firstLine="709"/>
        <w:jc w:val="both"/>
      </w:pPr>
      <w:r w:rsidRPr="009F0FF0">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43050" w:rsidRPr="009F0FF0" w:rsidRDefault="00743050" w:rsidP="00743050">
      <w:pPr>
        <w:tabs>
          <w:tab w:val="left" w:pos="142"/>
          <w:tab w:val="left" w:pos="284"/>
        </w:tabs>
        <w:ind w:firstLine="709"/>
        <w:jc w:val="both"/>
      </w:pPr>
      <w:r w:rsidRPr="009F0FF0">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3050" w:rsidRPr="009F0FF0" w:rsidRDefault="00743050" w:rsidP="00743050">
      <w:pPr>
        <w:tabs>
          <w:tab w:val="left" w:pos="142"/>
          <w:tab w:val="left" w:pos="284"/>
        </w:tabs>
        <w:ind w:firstLine="709"/>
        <w:jc w:val="both"/>
      </w:pPr>
      <w:r w:rsidRPr="009F0FF0">
        <w:t xml:space="preserve">6.4. </w:t>
      </w:r>
      <w:proofErr w:type="gramStart"/>
      <w:r w:rsidRPr="009F0FF0">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w:t>
      </w:r>
      <w:proofErr w:type="gramEnd"/>
      <w:r w:rsidRPr="009F0FF0">
        <w:t>, участвующими в предоставлении государственных услуг».</w:t>
      </w:r>
    </w:p>
    <w:p w:rsidR="00743050" w:rsidRPr="00155E3C" w:rsidDel="00CA7C96" w:rsidRDefault="00743050" w:rsidP="00743050">
      <w:pPr>
        <w:autoSpaceDN w:val="0"/>
        <w:ind w:firstLine="540"/>
        <w:jc w:val="both"/>
        <w:rPr>
          <w:ins w:id="61" w:author="Юлия Александровна Павлова" w:date="2020-04-24T17:53:00Z"/>
          <w:del w:id="62" w:author="Ирина Александровна ГОРИНОВА" w:date="2020-05-12T09:18:00Z"/>
          <w:sz w:val="28"/>
          <w:szCs w:val="28"/>
        </w:rPr>
        <w:sectPr w:rsidR="00743050" w:rsidRPr="00155E3C" w:rsidDel="00CA7C96" w:rsidSect="001C7EBA">
          <w:headerReference w:type="default" r:id="rId55"/>
          <w:pgSz w:w="11906" w:h="16800"/>
          <w:pgMar w:top="993" w:right="566" w:bottom="709" w:left="1100" w:header="720" w:footer="720" w:gutter="0"/>
          <w:cols w:space="720"/>
          <w:titlePg/>
          <w:docGrid w:linePitch="326"/>
        </w:sectPr>
      </w:pPr>
    </w:p>
    <w:tbl>
      <w:tblPr>
        <w:tblW w:w="0" w:type="auto"/>
        <w:tblLook w:val="04A0"/>
      </w:tblPr>
      <w:tblGrid>
        <w:gridCol w:w="5069"/>
        <w:gridCol w:w="5069"/>
      </w:tblGrid>
      <w:tr w:rsidR="00743050" w:rsidRPr="00155E3C" w:rsidTr="001C7EBA">
        <w:tc>
          <w:tcPr>
            <w:tcW w:w="5069" w:type="dxa"/>
            <w:shd w:val="clear" w:color="auto" w:fill="auto"/>
          </w:tcPr>
          <w:p w:rsidR="00743050" w:rsidRPr="00155E3C" w:rsidRDefault="00743050" w:rsidP="001C7EBA">
            <w:pPr>
              <w:tabs>
                <w:tab w:val="left" w:pos="6237"/>
              </w:tabs>
              <w:jc w:val="right"/>
              <w:rPr>
                <w:lang w:eastAsia="en-US"/>
              </w:rPr>
            </w:pPr>
          </w:p>
        </w:tc>
        <w:tc>
          <w:tcPr>
            <w:tcW w:w="5069" w:type="dxa"/>
            <w:shd w:val="clear" w:color="auto" w:fill="auto"/>
          </w:tcPr>
          <w:p w:rsidR="00743050" w:rsidRPr="00155E3C" w:rsidRDefault="00743050" w:rsidP="001C7EBA">
            <w:pPr>
              <w:tabs>
                <w:tab w:val="left" w:pos="6237"/>
              </w:tabs>
              <w:jc w:val="right"/>
              <w:rPr>
                <w:lang w:eastAsia="en-US"/>
              </w:rPr>
            </w:pPr>
            <w:r w:rsidRPr="00155E3C">
              <w:rPr>
                <w:lang w:eastAsia="en-US"/>
              </w:rPr>
              <w:t>Приложение № 1</w:t>
            </w:r>
          </w:p>
          <w:p w:rsidR="00743050" w:rsidRPr="00155E3C" w:rsidRDefault="00743050" w:rsidP="001C7EBA">
            <w:pPr>
              <w:tabs>
                <w:tab w:val="left" w:pos="6237"/>
              </w:tabs>
              <w:jc w:val="right"/>
              <w:rPr>
                <w:lang w:eastAsia="en-US"/>
              </w:rPr>
            </w:pPr>
            <w:r w:rsidRPr="00155E3C">
              <w:rPr>
                <w:lang w:eastAsia="en-US"/>
              </w:rPr>
              <w:t>к Административному регламенту</w:t>
            </w:r>
          </w:p>
          <w:p w:rsidR="00743050" w:rsidRPr="00155E3C" w:rsidRDefault="00743050" w:rsidP="001C7EBA">
            <w:pPr>
              <w:tabs>
                <w:tab w:val="left" w:pos="6237"/>
              </w:tabs>
              <w:jc w:val="right"/>
              <w:rPr>
                <w:lang w:eastAsia="en-US"/>
              </w:rPr>
            </w:pPr>
            <w:r w:rsidRPr="00155E3C">
              <w:rPr>
                <w:lang w:eastAsia="en-US"/>
              </w:rPr>
              <w:t>предоставления администрацией</w:t>
            </w:r>
          </w:p>
          <w:p w:rsidR="00743050" w:rsidRPr="00155E3C" w:rsidRDefault="00743050" w:rsidP="001C7EBA">
            <w:pPr>
              <w:tabs>
                <w:tab w:val="left" w:pos="6237"/>
              </w:tabs>
              <w:jc w:val="right"/>
              <w:rPr>
                <w:lang w:eastAsia="en-US"/>
              </w:rPr>
            </w:pPr>
            <w:r w:rsidRPr="00155E3C">
              <w:rPr>
                <w:lang w:eastAsia="en-US"/>
              </w:rPr>
              <w:t>муницип</w:t>
            </w:r>
            <w:r>
              <w:rPr>
                <w:lang w:eastAsia="en-US"/>
              </w:rPr>
              <w:t xml:space="preserve">ального образования Бегуницкое сельское поселение </w:t>
            </w:r>
            <w:r w:rsidRPr="00155E3C">
              <w:rPr>
                <w:lang w:eastAsia="en-US"/>
              </w:rPr>
              <w:t>муниципальной услуги</w:t>
            </w:r>
          </w:p>
          <w:p w:rsidR="00743050" w:rsidRPr="00155E3C" w:rsidRDefault="00743050" w:rsidP="001C7EBA">
            <w:pPr>
              <w:tabs>
                <w:tab w:val="left" w:pos="6237"/>
              </w:tabs>
              <w:jc w:val="right"/>
              <w:rPr>
                <w:lang w:eastAsia="en-US"/>
              </w:rPr>
            </w:pPr>
          </w:p>
        </w:tc>
      </w:tr>
    </w:tbl>
    <w:p w:rsidR="00743050" w:rsidRPr="00155E3C" w:rsidRDefault="00743050" w:rsidP="00743050">
      <w:pPr>
        <w:pStyle w:val="af1"/>
        <w:ind w:left="-567" w:right="-284" w:firstLine="567"/>
        <w:rPr>
          <w:b w:val="0"/>
          <w:sz w:val="24"/>
          <w:u w:val="single"/>
        </w:rPr>
      </w:pPr>
      <w:r w:rsidRPr="00155E3C">
        <w:rPr>
          <w:b w:val="0"/>
          <w:sz w:val="24"/>
          <w:u w:val="single"/>
        </w:rPr>
        <w:t>Форма заявления</w:t>
      </w:r>
    </w:p>
    <w:p w:rsidR="00743050" w:rsidRPr="00155E3C" w:rsidRDefault="00743050" w:rsidP="00743050">
      <w:pPr>
        <w:widowControl w:val="0"/>
        <w:autoSpaceDE w:val="0"/>
        <w:autoSpaceDN w:val="0"/>
        <w:adjustRightInd w:val="0"/>
        <w:ind w:right="-284"/>
        <w:jc w:val="center"/>
      </w:pPr>
    </w:p>
    <w:p w:rsidR="00743050" w:rsidRPr="00155E3C" w:rsidRDefault="00743050" w:rsidP="00743050">
      <w:pPr>
        <w:widowControl w:val="0"/>
        <w:autoSpaceDE w:val="0"/>
        <w:autoSpaceDN w:val="0"/>
        <w:adjustRightInd w:val="0"/>
        <w:ind w:right="-284"/>
        <w:jc w:val="center"/>
        <w:rPr>
          <w:sz w:val="22"/>
          <w:szCs w:val="22"/>
        </w:rPr>
      </w:pPr>
      <w:r w:rsidRPr="00155E3C">
        <w:t>_________________________________________________________</w:t>
      </w:r>
    </w:p>
    <w:p w:rsidR="00743050" w:rsidRPr="00155E3C" w:rsidRDefault="00743050" w:rsidP="00743050">
      <w:pPr>
        <w:widowControl w:val="0"/>
        <w:autoSpaceDE w:val="0"/>
        <w:autoSpaceDN w:val="0"/>
        <w:adjustRightInd w:val="0"/>
        <w:ind w:right="-284"/>
        <w:jc w:val="center"/>
        <w:rPr>
          <w:sz w:val="22"/>
          <w:szCs w:val="22"/>
        </w:rPr>
      </w:pPr>
      <w:r w:rsidRPr="00155E3C">
        <w:rPr>
          <w:sz w:val="22"/>
          <w:szCs w:val="22"/>
        </w:rPr>
        <w:t>(орган местного самоуправления)</w:t>
      </w:r>
    </w:p>
    <w:p w:rsidR="00743050" w:rsidRPr="00155E3C" w:rsidRDefault="00743050" w:rsidP="00743050">
      <w:pPr>
        <w:widowControl w:val="0"/>
        <w:autoSpaceDE w:val="0"/>
        <w:autoSpaceDN w:val="0"/>
        <w:adjustRightInd w:val="0"/>
        <w:ind w:right="-284"/>
        <w:jc w:val="center"/>
        <w:rPr>
          <w:sz w:val="22"/>
          <w:szCs w:val="22"/>
        </w:rPr>
      </w:pPr>
    </w:p>
    <w:p w:rsidR="00743050" w:rsidRPr="00155E3C" w:rsidRDefault="00743050" w:rsidP="00743050">
      <w:pPr>
        <w:widowControl w:val="0"/>
        <w:autoSpaceDE w:val="0"/>
        <w:autoSpaceDN w:val="0"/>
        <w:adjustRightInd w:val="0"/>
        <w:ind w:right="-284"/>
        <w:jc w:val="center"/>
        <w:rPr>
          <w:sz w:val="22"/>
          <w:szCs w:val="22"/>
        </w:rPr>
      </w:pPr>
      <w:bookmarkStart w:id="63" w:name="Par1099"/>
      <w:bookmarkEnd w:id="63"/>
      <w:r w:rsidRPr="00155E3C">
        <w:rPr>
          <w:sz w:val="22"/>
          <w:szCs w:val="22"/>
        </w:rPr>
        <w:t>ЗАЯВЛЕНИЕ</w:t>
      </w:r>
    </w:p>
    <w:p w:rsidR="00743050" w:rsidRPr="00155E3C" w:rsidRDefault="00743050" w:rsidP="00743050">
      <w:pPr>
        <w:widowControl w:val="0"/>
        <w:autoSpaceDE w:val="0"/>
        <w:autoSpaceDN w:val="0"/>
        <w:adjustRightInd w:val="0"/>
        <w:ind w:right="-284"/>
        <w:jc w:val="both"/>
        <w:rPr>
          <w:sz w:val="22"/>
          <w:szCs w:val="22"/>
        </w:rPr>
      </w:pP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 xml:space="preserve">    </w:t>
      </w:r>
      <w:proofErr w:type="gramStart"/>
      <w:r w:rsidRPr="00155E3C">
        <w:rPr>
          <w:sz w:val="22"/>
          <w:szCs w:val="22"/>
        </w:rPr>
        <w:t>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roofErr w:type="gramEnd"/>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супруг __________________________________________________________________________________,</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 xml:space="preserve">                                            (Ф.И.О., дата рождения)</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паспорт: серия __________ № ____________, выданный ______________ «__» ________________ 20__ г.,</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проживает по адресу</w:t>
      </w:r>
      <w:proofErr w:type="gramStart"/>
      <w:r w:rsidRPr="00155E3C">
        <w:rPr>
          <w:sz w:val="22"/>
          <w:szCs w:val="22"/>
        </w:rPr>
        <w:t>: ______________________________________________________________________;</w:t>
      </w:r>
      <w:proofErr w:type="gramEnd"/>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супруга __________________________________________________________________________________,</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 xml:space="preserve">                                             (Ф.И.О., дата рождения)</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паспорт: серия __________ № ____________, выданный _______________ «__» ________________ 20__ г.,</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проживает по адресу</w:t>
      </w:r>
      <w:proofErr w:type="gramStart"/>
      <w:r w:rsidRPr="00155E3C">
        <w:rPr>
          <w:sz w:val="22"/>
          <w:szCs w:val="22"/>
        </w:rPr>
        <w:t>: _______________________________________________________________________;</w:t>
      </w:r>
      <w:proofErr w:type="gramEnd"/>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дети: _____________________________________________________________________________________,</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 xml:space="preserve">                                            (Ф.И.О., дата рождения)</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свидетельство о рождении (паспорт для ребенка, достигшего 14 лет):</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 xml:space="preserve">                                                          (ненужное вычеркнуть)</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серия __________ № ____________, выданный _______________________ «__» ________________ 20__ г.,</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проживает по адресу</w:t>
      </w:r>
      <w:proofErr w:type="gramStart"/>
      <w:r w:rsidRPr="00155E3C">
        <w:rPr>
          <w:sz w:val="22"/>
          <w:szCs w:val="22"/>
        </w:rPr>
        <w:t>: _______________________________________________________________________;</w:t>
      </w:r>
      <w:proofErr w:type="gramEnd"/>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___________________________________________________________________________</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 xml:space="preserve">                                           (Ф.И.О., дата рождения)</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свидетельство о рождении (паспорт для ребенка, достигшего 14 лет):</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 xml:space="preserve">                                                       (ненужное вычеркнуть)</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серия __________ № ____________, выданный_______________________ «__» ________________ 20__ г.,</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проживает по адресу: ______________________________________________________</w:t>
      </w:r>
    </w:p>
    <w:p w:rsidR="00743050" w:rsidRPr="00155E3C" w:rsidRDefault="00743050" w:rsidP="00743050">
      <w:pPr>
        <w:widowControl w:val="0"/>
        <w:autoSpaceDE w:val="0"/>
        <w:autoSpaceDN w:val="0"/>
        <w:adjustRightInd w:val="0"/>
        <w:ind w:right="-284"/>
        <w:jc w:val="both"/>
        <w:rPr>
          <w:sz w:val="22"/>
          <w:szCs w:val="22"/>
        </w:rPr>
      </w:pPr>
    </w:p>
    <w:p w:rsidR="00743050" w:rsidRPr="00155E3C" w:rsidRDefault="00743050" w:rsidP="00743050">
      <w:pPr>
        <w:widowControl w:val="0"/>
        <w:autoSpaceDE w:val="0"/>
        <w:autoSpaceDN w:val="0"/>
        <w:adjustRightInd w:val="0"/>
        <w:ind w:right="-284"/>
        <w:jc w:val="both"/>
        <w:rPr>
          <w:sz w:val="22"/>
          <w:szCs w:val="22"/>
        </w:rPr>
      </w:pPr>
      <w:proofErr w:type="gramStart"/>
      <w:r w:rsidRPr="00155E3C">
        <w:rPr>
          <w:sz w:val="22"/>
          <w:szCs w:val="22"/>
        </w:rPr>
        <w:t>С  условиями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roofErr w:type="gramEnd"/>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 xml:space="preserve">    1) ______________________________________  _________  ______</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 xml:space="preserve">                (Ф.И.О. совершеннолетнего члена семьи)  (подпись)  (дата)</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 xml:space="preserve">    2) ______________________________________  _________  ______</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 xml:space="preserve">               (Ф.И.О. совершеннолетнего члена семьи)  (подпись)  (дата)</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 xml:space="preserve">    </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К заявлению прилагаются следующие документы:</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 xml:space="preserve">    1)__________________________________________________________________________;</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 xml:space="preserve">            (наименование и номер документа, кем и когда выдан)</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 xml:space="preserve">    2)__________________________________________________________________________;</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 xml:space="preserve">            (наименование и номер документа, кем и когда выдан)</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 xml:space="preserve"> Заявление  и  прилагаемые  к  нему   согласно   перечню  документы  приняты «__» ____________ 20__ г.</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____________________________________             _______________    _____________________</w:t>
      </w:r>
    </w:p>
    <w:p w:rsidR="00743050" w:rsidRPr="00155E3C" w:rsidRDefault="00743050" w:rsidP="00743050">
      <w:pPr>
        <w:widowControl w:val="0"/>
        <w:autoSpaceDE w:val="0"/>
        <w:autoSpaceDN w:val="0"/>
        <w:adjustRightInd w:val="0"/>
        <w:ind w:right="-284"/>
        <w:jc w:val="both"/>
        <w:rPr>
          <w:sz w:val="22"/>
          <w:szCs w:val="22"/>
        </w:rPr>
      </w:pPr>
      <w:r w:rsidRPr="00155E3C">
        <w:rPr>
          <w:sz w:val="22"/>
          <w:szCs w:val="22"/>
        </w:rPr>
        <w:t xml:space="preserve"> (должность лица, принявшего  заявление)            (подпись, дата)        (расшифровка подписи)</w:t>
      </w:r>
    </w:p>
    <w:p w:rsidR="00743050" w:rsidRPr="00155E3C" w:rsidRDefault="00743050" w:rsidP="00743050">
      <w:pPr>
        <w:widowControl w:val="0"/>
        <w:autoSpaceDE w:val="0"/>
        <w:autoSpaceDN w:val="0"/>
        <w:adjustRightInd w:val="0"/>
        <w:ind w:right="-284"/>
        <w:jc w:val="both"/>
        <w:rPr>
          <w:sz w:val="22"/>
          <w:szCs w:val="22"/>
        </w:rPr>
      </w:pPr>
    </w:p>
    <w:p w:rsidR="00743050" w:rsidRPr="00155E3C" w:rsidRDefault="00743050" w:rsidP="00743050">
      <w:pPr>
        <w:widowControl w:val="0"/>
        <w:autoSpaceDE w:val="0"/>
        <w:autoSpaceDN w:val="0"/>
        <w:adjustRightInd w:val="0"/>
        <w:rPr>
          <w:sz w:val="22"/>
          <w:szCs w:val="22"/>
        </w:rPr>
      </w:pPr>
      <w:r w:rsidRPr="00155E3C">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7"/>
      </w:tblGrid>
      <w:tr w:rsidR="00743050" w:rsidRPr="00155E3C" w:rsidTr="001C7EBA">
        <w:tc>
          <w:tcPr>
            <w:tcW w:w="534" w:type="dxa"/>
            <w:tcBorders>
              <w:right w:val="single" w:sz="4" w:space="0" w:color="auto"/>
            </w:tcBorders>
            <w:shd w:val="clear" w:color="auto" w:fill="auto"/>
          </w:tcPr>
          <w:p w:rsidR="00743050" w:rsidRPr="00155E3C" w:rsidRDefault="00743050" w:rsidP="001C7EBA">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743050" w:rsidRPr="00155E3C" w:rsidRDefault="00743050" w:rsidP="001C7EBA">
            <w:pPr>
              <w:widowControl w:val="0"/>
              <w:autoSpaceDE w:val="0"/>
              <w:autoSpaceDN w:val="0"/>
              <w:adjustRightInd w:val="0"/>
            </w:pPr>
            <w:r w:rsidRPr="00155E3C">
              <w:rPr>
                <w:sz w:val="22"/>
                <w:szCs w:val="22"/>
              </w:rPr>
              <w:t>выдать на руки в Администрации</w:t>
            </w:r>
          </w:p>
        </w:tc>
      </w:tr>
      <w:tr w:rsidR="00743050" w:rsidRPr="00155E3C" w:rsidTr="001C7EBA">
        <w:tc>
          <w:tcPr>
            <w:tcW w:w="534" w:type="dxa"/>
            <w:tcBorders>
              <w:right w:val="single" w:sz="4" w:space="0" w:color="auto"/>
            </w:tcBorders>
            <w:shd w:val="clear" w:color="auto" w:fill="auto"/>
          </w:tcPr>
          <w:p w:rsidR="00743050" w:rsidRPr="00155E3C" w:rsidRDefault="00743050" w:rsidP="001C7EBA">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743050" w:rsidRPr="00155E3C" w:rsidRDefault="00743050" w:rsidP="001C7EBA">
            <w:pPr>
              <w:widowControl w:val="0"/>
              <w:autoSpaceDE w:val="0"/>
              <w:autoSpaceDN w:val="0"/>
              <w:adjustRightInd w:val="0"/>
            </w:pPr>
            <w:r w:rsidRPr="00155E3C">
              <w:rPr>
                <w:sz w:val="22"/>
                <w:szCs w:val="22"/>
              </w:rPr>
              <w:t>выдать на руки в МФЦ</w:t>
            </w:r>
          </w:p>
        </w:tc>
      </w:tr>
      <w:tr w:rsidR="00743050" w:rsidRPr="00155E3C" w:rsidTr="001C7EBA">
        <w:tc>
          <w:tcPr>
            <w:tcW w:w="534" w:type="dxa"/>
            <w:tcBorders>
              <w:right w:val="single" w:sz="4" w:space="0" w:color="auto"/>
            </w:tcBorders>
            <w:shd w:val="clear" w:color="auto" w:fill="auto"/>
          </w:tcPr>
          <w:p w:rsidR="00743050" w:rsidRPr="00155E3C" w:rsidRDefault="00743050" w:rsidP="001C7EBA">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743050" w:rsidRPr="00155E3C" w:rsidRDefault="00743050" w:rsidP="001C7EBA">
            <w:pPr>
              <w:widowControl w:val="0"/>
              <w:autoSpaceDE w:val="0"/>
              <w:autoSpaceDN w:val="0"/>
              <w:adjustRightInd w:val="0"/>
            </w:pPr>
            <w:r w:rsidRPr="00155E3C">
              <w:rPr>
                <w:sz w:val="22"/>
                <w:szCs w:val="22"/>
              </w:rPr>
              <w:t>направить по почте _______________</w:t>
            </w:r>
          </w:p>
        </w:tc>
      </w:tr>
      <w:tr w:rsidR="00743050" w:rsidRPr="00155E3C" w:rsidTr="001C7EBA">
        <w:tc>
          <w:tcPr>
            <w:tcW w:w="534" w:type="dxa"/>
            <w:tcBorders>
              <w:right w:val="single" w:sz="4" w:space="0" w:color="auto"/>
            </w:tcBorders>
            <w:shd w:val="clear" w:color="auto" w:fill="auto"/>
          </w:tcPr>
          <w:p w:rsidR="00743050" w:rsidRPr="00155E3C" w:rsidRDefault="00743050" w:rsidP="001C7EBA">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743050" w:rsidRPr="00155E3C" w:rsidRDefault="00743050" w:rsidP="001C7EBA">
            <w:pPr>
              <w:widowControl w:val="0"/>
              <w:autoSpaceDE w:val="0"/>
              <w:autoSpaceDN w:val="0"/>
              <w:adjustRightInd w:val="0"/>
            </w:pPr>
            <w:r w:rsidRPr="00155E3C">
              <w:rPr>
                <w:sz w:val="22"/>
                <w:szCs w:val="22"/>
              </w:rPr>
              <w:t>направить в электронной форме в личный кабинет на ПГУ/ЕПГУ</w:t>
            </w:r>
          </w:p>
        </w:tc>
      </w:tr>
    </w:tbl>
    <w:p w:rsidR="00743050" w:rsidRPr="00155E3C" w:rsidRDefault="00743050" w:rsidP="00743050">
      <w:pPr>
        <w:widowControl w:val="0"/>
        <w:autoSpaceDE w:val="0"/>
        <w:autoSpaceDN w:val="0"/>
        <w:adjustRightInd w:val="0"/>
        <w:ind w:right="-284"/>
        <w:jc w:val="both"/>
        <w:rPr>
          <w:sz w:val="22"/>
          <w:szCs w:val="22"/>
        </w:rPr>
        <w:sectPr w:rsidR="00743050" w:rsidRPr="00155E3C" w:rsidSect="001C7EBA">
          <w:pgSz w:w="11905" w:h="16838"/>
          <w:pgMar w:top="1134" w:right="567" w:bottom="851" w:left="1134" w:header="720" w:footer="720" w:gutter="0"/>
          <w:cols w:space="720"/>
          <w:noEndnote/>
          <w:docGrid w:linePitch="326"/>
        </w:sectPr>
      </w:pPr>
    </w:p>
    <w:p w:rsidR="00743050" w:rsidRPr="00155E3C" w:rsidRDefault="00743050" w:rsidP="00743050">
      <w:pPr>
        <w:widowControl w:val="0"/>
        <w:tabs>
          <w:tab w:val="left" w:pos="142"/>
          <w:tab w:val="left" w:pos="284"/>
        </w:tabs>
        <w:autoSpaceDE w:val="0"/>
        <w:autoSpaceDN w:val="0"/>
        <w:adjustRightInd w:val="0"/>
        <w:rPr>
          <w:bCs/>
        </w:rPr>
      </w:pPr>
    </w:p>
    <w:tbl>
      <w:tblPr>
        <w:tblW w:w="0" w:type="auto"/>
        <w:tblLook w:val="04A0"/>
      </w:tblPr>
      <w:tblGrid>
        <w:gridCol w:w="4886"/>
        <w:gridCol w:w="4967"/>
      </w:tblGrid>
      <w:tr w:rsidR="00743050" w:rsidRPr="00155E3C" w:rsidTr="001C7EBA">
        <w:tc>
          <w:tcPr>
            <w:tcW w:w="5069" w:type="dxa"/>
            <w:shd w:val="clear" w:color="auto" w:fill="auto"/>
          </w:tcPr>
          <w:p w:rsidR="00743050" w:rsidRPr="00155E3C" w:rsidRDefault="00743050" w:rsidP="001C7EBA">
            <w:pPr>
              <w:tabs>
                <w:tab w:val="left" w:pos="6237"/>
              </w:tabs>
              <w:jc w:val="right"/>
              <w:rPr>
                <w:lang w:eastAsia="en-US"/>
              </w:rPr>
            </w:pPr>
          </w:p>
        </w:tc>
        <w:tc>
          <w:tcPr>
            <w:tcW w:w="5069" w:type="dxa"/>
            <w:shd w:val="clear" w:color="auto" w:fill="auto"/>
          </w:tcPr>
          <w:p w:rsidR="00743050" w:rsidRPr="00155E3C" w:rsidRDefault="00743050" w:rsidP="001C7EBA">
            <w:pPr>
              <w:tabs>
                <w:tab w:val="left" w:pos="6237"/>
              </w:tabs>
              <w:jc w:val="right"/>
              <w:rPr>
                <w:lang w:eastAsia="en-US"/>
              </w:rPr>
            </w:pPr>
            <w:r w:rsidRPr="00155E3C">
              <w:rPr>
                <w:lang w:eastAsia="en-US"/>
              </w:rPr>
              <w:t>Приложение № 2</w:t>
            </w:r>
          </w:p>
          <w:p w:rsidR="00743050" w:rsidRPr="00155E3C" w:rsidRDefault="00743050" w:rsidP="001C7EBA">
            <w:pPr>
              <w:tabs>
                <w:tab w:val="left" w:pos="6237"/>
              </w:tabs>
              <w:jc w:val="right"/>
              <w:rPr>
                <w:lang w:eastAsia="en-US"/>
              </w:rPr>
            </w:pPr>
            <w:r w:rsidRPr="00155E3C">
              <w:rPr>
                <w:lang w:eastAsia="en-US"/>
              </w:rPr>
              <w:t>к Административному регламенту</w:t>
            </w:r>
          </w:p>
          <w:p w:rsidR="00743050" w:rsidRPr="00155E3C" w:rsidRDefault="00743050" w:rsidP="001C7EBA">
            <w:pPr>
              <w:tabs>
                <w:tab w:val="left" w:pos="6237"/>
              </w:tabs>
              <w:jc w:val="right"/>
              <w:rPr>
                <w:lang w:eastAsia="en-US"/>
              </w:rPr>
            </w:pPr>
            <w:r w:rsidRPr="00155E3C">
              <w:rPr>
                <w:lang w:eastAsia="en-US"/>
              </w:rPr>
              <w:t>предоставления администрацией</w:t>
            </w:r>
          </w:p>
          <w:p w:rsidR="00743050" w:rsidRPr="00155E3C" w:rsidRDefault="00743050" w:rsidP="001C7EBA">
            <w:pPr>
              <w:tabs>
                <w:tab w:val="left" w:pos="6237"/>
              </w:tabs>
              <w:jc w:val="right"/>
              <w:rPr>
                <w:lang w:eastAsia="en-US"/>
              </w:rPr>
            </w:pPr>
            <w:r w:rsidRPr="00155E3C">
              <w:rPr>
                <w:lang w:eastAsia="en-US"/>
              </w:rPr>
              <w:t>муниципального образования</w:t>
            </w:r>
            <w:r>
              <w:rPr>
                <w:lang w:eastAsia="en-US"/>
              </w:rPr>
              <w:t xml:space="preserve"> Бегуницкое сельское поселение </w:t>
            </w:r>
            <w:r w:rsidRPr="00155E3C">
              <w:rPr>
                <w:lang w:eastAsia="en-US"/>
              </w:rPr>
              <w:t>муниципальной услуги</w:t>
            </w:r>
          </w:p>
          <w:p w:rsidR="00743050" w:rsidRPr="00155E3C" w:rsidRDefault="00743050" w:rsidP="001C7EBA">
            <w:pPr>
              <w:tabs>
                <w:tab w:val="left" w:pos="6237"/>
              </w:tabs>
              <w:jc w:val="right"/>
              <w:rPr>
                <w:lang w:eastAsia="en-US"/>
              </w:rPr>
            </w:pPr>
          </w:p>
        </w:tc>
      </w:tr>
    </w:tbl>
    <w:p w:rsidR="00743050" w:rsidRPr="00155E3C" w:rsidRDefault="00743050" w:rsidP="00743050">
      <w:pPr>
        <w:widowControl w:val="0"/>
        <w:tabs>
          <w:tab w:val="left" w:pos="142"/>
          <w:tab w:val="left" w:pos="284"/>
        </w:tabs>
        <w:autoSpaceDE w:val="0"/>
        <w:autoSpaceDN w:val="0"/>
        <w:adjustRightInd w:val="0"/>
        <w:jc w:val="right"/>
        <w:rPr>
          <w:bCs/>
          <w:sz w:val="22"/>
          <w:szCs w:val="22"/>
        </w:rPr>
      </w:pPr>
      <w:r w:rsidRPr="00155E3C">
        <w:rPr>
          <w:bCs/>
          <w:sz w:val="22"/>
          <w:szCs w:val="22"/>
        </w:rPr>
        <w:t>______________________________________</w:t>
      </w:r>
    </w:p>
    <w:p w:rsidR="00743050" w:rsidRPr="00155E3C" w:rsidRDefault="00743050" w:rsidP="00743050">
      <w:pPr>
        <w:widowControl w:val="0"/>
        <w:tabs>
          <w:tab w:val="left" w:pos="142"/>
          <w:tab w:val="left" w:pos="284"/>
        </w:tabs>
        <w:autoSpaceDE w:val="0"/>
        <w:autoSpaceDN w:val="0"/>
        <w:adjustRightInd w:val="0"/>
        <w:jc w:val="right"/>
        <w:rPr>
          <w:bCs/>
          <w:sz w:val="22"/>
          <w:szCs w:val="22"/>
        </w:rPr>
      </w:pPr>
      <w:r w:rsidRPr="00155E3C">
        <w:rPr>
          <w:bCs/>
          <w:sz w:val="22"/>
          <w:szCs w:val="22"/>
        </w:rPr>
        <w:t xml:space="preserve">                                                                              (наименование местной администрации)</w:t>
      </w:r>
    </w:p>
    <w:p w:rsidR="00743050" w:rsidRPr="00155E3C" w:rsidRDefault="00743050" w:rsidP="00743050">
      <w:pPr>
        <w:widowControl w:val="0"/>
        <w:tabs>
          <w:tab w:val="left" w:pos="142"/>
          <w:tab w:val="left" w:pos="284"/>
        </w:tabs>
        <w:autoSpaceDE w:val="0"/>
        <w:autoSpaceDN w:val="0"/>
        <w:adjustRightInd w:val="0"/>
        <w:jc w:val="right"/>
        <w:rPr>
          <w:bCs/>
          <w:sz w:val="22"/>
          <w:szCs w:val="22"/>
        </w:rPr>
      </w:pPr>
      <w:r w:rsidRPr="00155E3C">
        <w:rPr>
          <w:bCs/>
          <w:sz w:val="22"/>
          <w:szCs w:val="22"/>
        </w:rPr>
        <w:t xml:space="preserve">                                                                                          от гражданина (гражданки)</w:t>
      </w:r>
    </w:p>
    <w:p w:rsidR="00743050" w:rsidRPr="00155E3C" w:rsidRDefault="00743050" w:rsidP="00743050">
      <w:pPr>
        <w:widowControl w:val="0"/>
        <w:tabs>
          <w:tab w:val="left" w:pos="142"/>
          <w:tab w:val="left" w:pos="284"/>
        </w:tabs>
        <w:autoSpaceDE w:val="0"/>
        <w:autoSpaceDN w:val="0"/>
        <w:adjustRightInd w:val="0"/>
        <w:jc w:val="right"/>
        <w:rPr>
          <w:bCs/>
          <w:sz w:val="22"/>
          <w:szCs w:val="22"/>
        </w:rPr>
      </w:pPr>
      <w:r w:rsidRPr="00155E3C">
        <w:rPr>
          <w:bCs/>
          <w:sz w:val="22"/>
          <w:szCs w:val="22"/>
        </w:rPr>
        <w:t xml:space="preserve">                                                                                        ______________________________________</w:t>
      </w:r>
    </w:p>
    <w:p w:rsidR="00743050" w:rsidRPr="00155E3C" w:rsidRDefault="00743050" w:rsidP="00743050">
      <w:pPr>
        <w:widowControl w:val="0"/>
        <w:tabs>
          <w:tab w:val="left" w:pos="142"/>
          <w:tab w:val="left" w:pos="284"/>
        </w:tabs>
        <w:autoSpaceDE w:val="0"/>
        <w:autoSpaceDN w:val="0"/>
        <w:adjustRightInd w:val="0"/>
        <w:jc w:val="right"/>
        <w:rPr>
          <w:bCs/>
          <w:sz w:val="22"/>
          <w:szCs w:val="22"/>
        </w:rPr>
      </w:pPr>
      <w:r w:rsidRPr="00155E3C">
        <w:rPr>
          <w:bCs/>
          <w:sz w:val="22"/>
          <w:szCs w:val="22"/>
        </w:rPr>
        <w:t xml:space="preserve">                                                                                  (фамилия, имя, отчество)</w:t>
      </w:r>
    </w:p>
    <w:p w:rsidR="00743050" w:rsidRPr="00155E3C" w:rsidRDefault="00743050" w:rsidP="00743050">
      <w:pPr>
        <w:widowControl w:val="0"/>
        <w:tabs>
          <w:tab w:val="left" w:pos="142"/>
          <w:tab w:val="left" w:pos="284"/>
        </w:tabs>
        <w:autoSpaceDE w:val="0"/>
        <w:autoSpaceDN w:val="0"/>
        <w:adjustRightInd w:val="0"/>
        <w:jc w:val="right"/>
        <w:rPr>
          <w:bCs/>
          <w:sz w:val="22"/>
          <w:szCs w:val="22"/>
        </w:rPr>
      </w:pPr>
      <w:r w:rsidRPr="00155E3C">
        <w:rPr>
          <w:bCs/>
          <w:sz w:val="22"/>
          <w:szCs w:val="22"/>
        </w:rPr>
        <w:t xml:space="preserve">                                                                                  </w:t>
      </w:r>
      <w:proofErr w:type="gramStart"/>
      <w:r w:rsidRPr="00155E3C">
        <w:rPr>
          <w:bCs/>
          <w:sz w:val="22"/>
          <w:szCs w:val="22"/>
        </w:rPr>
        <w:t>проживающего</w:t>
      </w:r>
      <w:proofErr w:type="gramEnd"/>
      <w:r w:rsidRPr="00155E3C">
        <w:rPr>
          <w:bCs/>
          <w:sz w:val="22"/>
          <w:szCs w:val="22"/>
        </w:rPr>
        <w:t xml:space="preserve"> (проживающей) по адресу:</w:t>
      </w:r>
    </w:p>
    <w:p w:rsidR="00743050" w:rsidRPr="00155E3C" w:rsidRDefault="00743050" w:rsidP="00743050">
      <w:pPr>
        <w:widowControl w:val="0"/>
        <w:tabs>
          <w:tab w:val="left" w:pos="142"/>
          <w:tab w:val="left" w:pos="284"/>
        </w:tabs>
        <w:autoSpaceDE w:val="0"/>
        <w:autoSpaceDN w:val="0"/>
        <w:adjustRightInd w:val="0"/>
        <w:jc w:val="right"/>
        <w:rPr>
          <w:bCs/>
          <w:sz w:val="22"/>
          <w:szCs w:val="22"/>
        </w:rPr>
      </w:pPr>
      <w:r w:rsidRPr="00155E3C">
        <w:rPr>
          <w:bCs/>
          <w:sz w:val="22"/>
          <w:szCs w:val="22"/>
        </w:rPr>
        <w:t xml:space="preserve">______________________________________  </w:t>
      </w:r>
    </w:p>
    <w:p w:rsidR="00743050" w:rsidRPr="00155E3C" w:rsidRDefault="00743050" w:rsidP="00743050">
      <w:pPr>
        <w:widowControl w:val="0"/>
        <w:tabs>
          <w:tab w:val="left" w:pos="142"/>
          <w:tab w:val="left" w:pos="284"/>
        </w:tabs>
        <w:autoSpaceDE w:val="0"/>
        <w:autoSpaceDN w:val="0"/>
        <w:adjustRightInd w:val="0"/>
        <w:jc w:val="right"/>
        <w:rPr>
          <w:bCs/>
        </w:rPr>
      </w:pPr>
      <w:r w:rsidRPr="00155E3C">
        <w:rPr>
          <w:bCs/>
          <w:sz w:val="22"/>
          <w:szCs w:val="22"/>
        </w:rPr>
        <w:t>______________________________________</w:t>
      </w:r>
      <w:r w:rsidRPr="00155E3C">
        <w:rPr>
          <w:bCs/>
        </w:rPr>
        <w:t xml:space="preserve"> </w:t>
      </w:r>
    </w:p>
    <w:p w:rsidR="00743050" w:rsidRPr="00155E3C" w:rsidRDefault="00743050" w:rsidP="00743050">
      <w:pPr>
        <w:widowControl w:val="0"/>
        <w:tabs>
          <w:tab w:val="left" w:pos="142"/>
          <w:tab w:val="left" w:pos="284"/>
        </w:tabs>
        <w:autoSpaceDE w:val="0"/>
        <w:autoSpaceDN w:val="0"/>
        <w:adjustRightInd w:val="0"/>
        <w:jc w:val="right"/>
        <w:rPr>
          <w:bCs/>
        </w:rPr>
      </w:pPr>
      <w:r w:rsidRPr="00155E3C">
        <w:rPr>
          <w:bCs/>
        </w:rPr>
        <w:tab/>
      </w:r>
    </w:p>
    <w:p w:rsidR="00743050" w:rsidRPr="00155E3C" w:rsidRDefault="00743050" w:rsidP="00743050">
      <w:pPr>
        <w:widowControl w:val="0"/>
        <w:tabs>
          <w:tab w:val="left" w:pos="142"/>
          <w:tab w:val="left" w:pos="284"/>
        </w:tabs>
        <w:autoSpaceDE w:val="0"/>
        <w:autoSpaceDN w:val="0"/>
        <w:adjustRightInd w:val="0"/>
        <w:jc w:val="center"/>
        <w:rPr>
          <w:bCs/>
        </w:rPr>
      </w:pPr>
      <w:r w:rsidRPr="00155E3C">
        <w:rPr>
          <w:bCs/>
        </w:rPr>
        <w:t>ЗАЯВЛЕНИЕ</w:t>
      </w:r>
    </w:p>
    <w:p w:rsidR="00743050" w:rsidRPr="00155E3C" w:rsidRDefault="00743050" w:rsidP="00743050">
      <w:pPr>
        <w:widowControl w:val="0"/>
        <w:tabs>
          <w:tab w:val="left" w:pos="142"/>
          <w:tab w:val="left" w:pos="284"/>
        </w:tabs>
        <w:autoSpaceDE w:val="0"/>
        <w:autoSpaceDN w:val="0"/>
        <w:adjustRightInd w:val="0"/>
        <w:jc w:val="center"/>
        <w:rPr>
          <w:bCs/>
        </w:rPr>
      </w:pPr>
    </w:p>
    <w:p w:rsidR="00743050" w:rsidRPr="00155E3C" w:rsidRDefault="00743050" w:rsidP="00743050">
      <w:pPr>
        <w:widowControl w:val="0"/>
        <w:autoSpaceDE w:val="0"/>
        <w:autoSpaceDN w:val="0"/>
        <w:adjustRightInd w:val="0"/>
        <w:ind w:right="-284" w:firstLine="709"/>
        <w:jc w:val="both"/>
        <w:rPr>
          <w:sz w:val="22"/>
          <w:szCs w:val="22"/>
        </w:rPr>
      </w:pPr>
      <w:proofErr w:type="gramStart"/>
      <w:r w:rsidRPr="00155E3C">
        <w:rPr>
          <w:sz w:val="22"/>
          <w:szCs w:val="22"/>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w:t>
      </w:r>
      <w:proofErr w:type="gramEnd"/>
      <w:r w:rsidRPr="00155E3C">
        <w:rPr>
          <w:sz w:val="22"/>
          <w:szCs w:val="22"/>
        </w:rPr>
        <w:t xml:space="preserve">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rsidR="00743050" w:rsidRPr="00155E3C" w:rsidRDefault="00743050" w:rsidP="00743050">
      <w:pPr>
        <w:widowControl w:val="0"/>
        <w:autoSpaceDE w:val="0"/>
        <w:autoSpaceDN w:val="0"/>
        <w:adjustRightInd w:val="0"/>
        <w:ind w:right="-284" w:firstLine="709"/>
        <w:jc w:val="both"/>
        <w:rPr>
          <w:sz w:val="22"/>
          <w:szCs w:val="22"/>
        </w:rPr>
      </w:pPr>
      <w:r w:rsidRPr="00155E3C">
        <w:rPr>
          <w:sz w:val="22"/>
          <w:szCs w:val="22"/>
        </w:rPr>
        <w:t>(Ф.И.О., дата рождения)</w:t>
      </w:r>
    </w:p>
    <w:p w:rsidR="00743050" w:rsidRPr="00155E3C" w:rsidRDefault="00743050" w:rsidP="00743050">
      <w:pPr>
        <w:widowControl w:val="0"/>
        <w:autoSpaceDE w:val="0"/>
        <w:autoSpaceDN w:val="0"/>
        <w:adjustRightInd w:val="0"/>
        <w:ind w:right="-284" w:firstLine="709"/>
        <w:jc w:val="both"/>
        <w:rPr>
          <w:sz w:val="22"/>
          <w:szCs w:val="22"/>
        </w:rPr>
      </w:pPr>
      <w:proofErr w:type="gramStart"/>
      <w:r w:rsidRPr="00155E3C">
        <w:rPr>
          <w:sz w:val="22"/>
          <w:szCs w:val="22"/>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roofErr w:type="gramEnd"/>
    </w:p>
    <w:p w:rsidR="00743050" w:rsidRPr="00155E3C" w:rsidRDefault="00743050" w:rsidP="00743050">
      <w:pPr>
        <w:widowControl w:val="0"/>
        <w:autoSpaceDE w:val="0"/>
        <w:autoSpaceDN w:val="0"/>
        <w:adjustRightInd w:val="0"/>
        <w:ind w:right="-284" w:firstLine="709"/>
        <w:jc w:val="both"/>
        <w:rPr>
          <w:sz w:val="22"/>
          <w:szCs w:val="22"/>
        </w:rPr>
      </w:pPr>
    </w:p>
    <w:p w:rsidR="00743050" w:rsidRPr="00155E3C" w:rsidRDefault="00743050" w:rsidP="00743050">
      <w:pPr>
        <w:widowControl w:val="0"/>
        <w:autoSpaceDE w:val="0"/>
        <w:autoSpaceDN w:val="0"/>
        <w:adjustRightInd w:val="0"/>
        <w:ind w:right="-284" w:firstLine="709"/>
        <w:jc w:val="both"/>
        <w:rPr>
          <w:sz w:val="22"/>
          <w:szCs w:val="22"/>
        </w:rPr>
      </w:pPr>
      <w:r w:rsidRPr="00155E3C">
        <w:rPr>
          <w:sz w:val="22"/>
          <w:szCs w:val="22"/>
        </w:rPr>
        <w:t>К заявлению мною прилагаются следующие документы:</w:t>
      </w:r>
    </w:p>
    <w:p w:rsidR="00743050" w:rsidRPr="00155E3C" w:rsidRDefault="00743050" w:rsidP="00743050">
      <w:pPr>
        <w:widowControl w:val="0"/>
        <w:autoSpaceDE w:val="0"/>
        <w:autoSpaceDN w:val="0"/>
        <w:adjustRightInd w:val="0"/>
        <w:ind w:right="-284" w:firstLine="709"/>
        <w:jc w:val="both"/>
        <w:rPr>
          <w:sz w:val="22"/>
          <w:szCs w:val="22"/>
        </w:rPr>
      </w:pPr>
      <w:r w:rsidRPr="00155E3C">
        <w:rPr>
          <w:sz w:val="22"/>
          <w:szCs w:val="22"/>
        </w:rPr>
        <w:t>1. __________________________________________________________________________;</w:t>
      </w:r>
    </w:p>
    <w:p w:rsidR="00743050" w:rsidRPr="00155E3C" w:rsidRDefault="00743050" w:rsidP="00743050">
      <w:pPr>
        <w:widowControl w:val="0"/>
        <w:autoSpaceDE w:val="0"/>
        <w:autoSpaceDN w:val="0"/>
        <w:adjustRightInd w:val="0"/>
        <w:ind w:right="-284" w:firstLine="709"/>
        <w:jc w:val="both"/>
        <w:rPr>
          <w:sz w:val="22"/>
          <w:szCs w:val="22"/>
        </w:rPr>
      </w:pPr>
      <w:r w:rsidRPr="00155E3C">
        <w:rPr>
          <w:sz w:val="22"/>
          <w:szCs w:val="22"/>
        </w:rPr>
        <w:t>(наименование и номер документа, кем и когда выдан)</w:t>
      </w:r>
    </w:p>
    <w:p w:rsidR="00743050" w:rsidRPr="00155E3C" w:rsidRDefault="00743050" w:rsidP="00743050">
      <w:pPr>
        <w:widowControl w:val="0"/>
        <w:autoSpaceDE w:val="0"/>
        <w:autoSpaceDN w:val="0"/>
        <w:adjustRightInd w:val="0"/>
        <w:ind w:right="-284" w:firstLine="709"/>
        <w:jc w:val="both"/>
        <w:rPr>
          <w:sz w:val="22"/>
          <w:szCs w:val="22"/>
        </w:rPr>
      </w:pPr>
      <w:r w:rsidRPr="00155E3C">
        <w:rPr>
          <w:sz w:val="22"/>
          <w:szCs w:val="22"/>
        </w:rPr>
        <w:t>2. __________________________________________________________________________;</w:t>
      </w:r>
    </w:p>
    <w:p w:rsidR="00743050" w:rsidRPr="00155E3C" w:rsidRDefault="00743050" w:rsidP="00743050">
      <w:pPr>
        <w:widowControl w:val="0"/>
        <w:autoSpaceDE w:val="0"/>
        <w:autoSpaceDN w:val="0"/>
        <w:adjustRightInd w:val="0"/>
        <w:ind w:right="-284" w:firstLine="709"/>
        <w:jc w:val="both"/>
        <w:rPr>
          <w:sz w:val="22"/>
          <w:szCs w:val="22"/>
        </w:rPr>
      </w:pPr>
      <w:r w:rsidRPr="00155E3C">
        <w:rPr>
          <w:sz w:val="22"/>
          <w:szCs w:val="22"/>
        </w:rPr>
        <w:t>(наименование и номер документа, кем и когда выдан)</w:t>
      </w:r>
    </w:p>
    <w:p w:rsidR="00743050" w:rsidRPr="00155E3C" w:rsidRDefault="00743050" w:rsidP="00743050">
      <w:pPr>
        <w:widowControl w:val="0"/>
        <w:autoSpaceDE w:val="0"/>
        <w:autoSpaceDN w:val="0"/>
        <w:adjustRightInd w:val="0"/>
        <w:ind w:right="-284" w:firstLine="709"/>
        <w:jc w:val="both"/>
        <w:rPr>
          <w:sz w:val="22"/>
          <w:szCs w:val="22"/>
        </w:rPr>
      </w:pPr>
      <w:r w:rsidRPr="00155E3C">
        <w:rPr>
          <w:sz w:val="22"/>
          <w:szCs w:val="22"/>
        </w:rPr>
        <w:t>3.___________________________________________________________________________;</w:t>
      </w:r>
    </w:p>
    <w:p w:rsidR="00743050" w:rsidRPr="00155E3C" w:rsidRDefault="00743050" w:rsidP="00743050">
      <w:pPr>
        <w:widowControl w:val="0"/>
        <w:autoSpaceDE w:val="0"/>
        <w:autoSpaceDN w:val="0"/>
        <w:adjustRightInd w:val="0"/>
        <w:ind w:right="-284" w:firstLine="709"/>
        <w:jc w:val="both"/>
        <w:rPr>
          <w:sz w:val="22"/>
          <w:szCs w:val="22"/>
        </w:rPr>
      </w:pPr>
      <w:r w:rsidRPr="00155E3C">
        <w:rPr>
          <w:sz w:val="22"/>
          <w:szCs w:val="22"/>
        </w:rPr>
        <w:t>(наименование и номер документа, кем и когда выдан)</w:t>
      </w:r>
    </w:p>
    <w:p w:rsidR="00743050" w:rsidRPr="00155E3C" w:rsidRDefault="00743050" w:rsidP="00743050">
      <w:pPr>
        <w:widowControl w:val="0"/>
        <w:autoSpaceDE w:val="0"/>
        <w:autoSpaceDN w:val="0"/>
        <w:adjustRightInd w:val="0"/>
        <w:ind w:right="-284" w:firstLine="709"/>
        <w:jc w:val="both"/>
        <w:rPr>
          <w:sz w:val="22"/>
          <w:szCs w:val="22"/>
        </w:rPr>
      </w:pPr>
    </w:p>
    <w:p w:rsidR="00743050" w:rsidRPr="00155E3C" w:rsidRDefault="00743050" w:rsidP="00743050">
      <w:pPr>
        <w:widowControl w:val="0"/>
        <w:autoSpaceDE w:val="0"/>
        <w:autoSpaceDN w:val="0"/>
        <w:adjustRightInd w:val="0"/>
        <w:ind w:right="-284" w:firstLine="709"/>
        <w:jc w:val="both"/>
        <w:rPr>
          <w:sz w:val="22"/>
          <w:szCs w:val="22"/>
        </w:rPr>
      </w:pPr>
    </w:p>
    <w:p w:rsidR="00743050" w:rsidRPr="00155E3C" w:rsidRDefault="00743050" w:rsidP="00743050">
      <w:pPr>
        <w:widowControl w:val="0"/>
        <w:autoSpaceDE w:val="0"/>
        <w:autoSpaceDN w:val="0"/>
        <w:adjustRightInd w:val="0"/>
        <w:ind w:right="-284" w:firstLine="709"/>
        <w:jc w:val="both"/>
        <w:rPr>
          <w:sz w:val="22"/>
          <w:szCs w:val="22"/>
        </w:rPr>
      </w:pPr>
      <w:r w:rsidRPr="00155E3C">
        <w:rPr>
          <w:sz w:val="22"/>
          <w:szCs w:val="22"/>
        </w:rPr>
        <w:t>«____» ________________ 20 ___ г.                  __________________/   ___________         /</w:t>
      </w:r>
    </w:p>
    <w:p w:rsidR="00743050" w:rsidRPr="00155E3C" w:rsidRDefault="00743050" w:rsidP="00743050">
      <w:pPr>
        <w:widowControl w:val="0"/>
        <w:autoSpaceDE w:val="0"/>
        <w:autoSpaceDN w:val="0"/>
        <w:adjustRightInd w:val="0"/>
        <w:ind w:right="-284" w:firstLine="709"/>
        <w:jc w:val="both"/>
        <w:rPr>
          <w:sz w:val="22"/>
          <w:szCs w:val="22"/>
        </w:rPr>
      </w:pPr>
      <w:r w:rsidRPr="00155E3C">
        <w:rPr>
          <w:sz w:val="22"/>
          <w:szCs w:val="22"/>
        </w:rPr>
        <w:t xml:space="preserve">                                                                       (Ф.И.О., лица, сдающего документы, подпись)</w:t>
      </w:r>
    </w:p>
    <w:p w:rsidR="00743050" w:rsidRPr="00155E3C" w:rsidRDefault="00743050" w:rsidP="00743050">
      <w:pPr>
        <w:widowControl w:val="0"/>
        <w:autoSpaceDE w:val="0"/>
        <w:autoSpaceDN w:val="0"/>
        <w:adjustRightInd w:val="0"/>
        <w:ind w:right="-284" w:firstLine="709"/>
        <w:jc w:val="both"/>
        <w:rPr>
          <w:sz w:val="22"/>
          <w:szCs w:val="22"/>
        </w:rPr>
      </w:pPr>
    </w:p>
    <w:p w:rsidR="00743050" w:rsidRPr="00155E3C" w:rsidRDefault="00743050" w:rsidP="00743050">
      <w:pPr>
        <w:widowControl w:val="0"/>
        <w:autoSpaceDE w:val="0"/>
        <w:autoSpaceDN w:val="0"/>
        <w:adjustRightInd w:val="0"/>
        <w:ind w:right="-284" w:firstLine="709"/>
        <w:jc w:val="both"/>
        <w:rPr>
          <w:sz w:val="22"/>
          <w:szCs w:val="22"/>
        </w:rPr>
      </w:pPr>
    </w:p>
    <w:p w:rsidR="00743050" w:rsidRPr="00155E3C" w:rsidRDefault="00743050" w:rsidP="00743050">
      <w:pPr>
        <w:widowControl w:val="0"/>
        <w:autoSpaceDE w:val="0"/>
        <w:autoSpaceDN w:val="0"/>
        <w:adjustRightInd w:val="0"/>
        <w:ind w:right="-284" w:firstLine="709"/>
        <w:jc w:val="both"/>
        <w:rPr>
          <w:sz w:val="22"/>
          <w:szCs w:val="22"/>
        </w:rPr>
      </w:pPr>
      <w:r w:rsidRPr="00155E3C">
        <w:rPr>
          <w:sz w:val="22"/>
          <w:szCs w:val="22"/>
        </w:rPr>
        <w:t>Заявление и прилагаемые к нему согласно перечню документы приняты и проверены</w:t>
      </w:r>
    </w:p>
    <w:p w:rsidR="00743050" w:rsidRPr="00155E3C" w:rsidRDefault="00743050" w:rsidP="00743050">
      <w:pPr>
        <w:widowControl w:val="0"/>
        <w:autoSpaceDE w:val="0"/>
        <w:autoSpaceDN w:val="0"/>
        <w:adjustRightInd w:val="0"/>
        <w:ind w:right="-284" w:firstLine="709"/>
        <w:jc w:val="both"/>
        <w:rPr>
          <w:sz w:val="22"/>
          <w:szCs w:val="22"/>
        </w:rPr>
      </w:pPr>
      <w:r w:rsidRPr="00155E3C">
        <w:rPr>
          <w:sz w:val="22"/>
          <w:szCs w:val="22"/>
        </w:rPr>
        <w:t>_______________________________________________________________________/______________/</w:t>
      </w:r>
    </w:p>
    <w:p w:rsidR="00743050" w:rsidRPr="00155E3C" w:rsidRDefault="00743050" w:rsidP="00743050">
      <w:pPr>
        <w:widowControl w:val="0"/>
        <w:autoSpaceDE w:val="0"/>
        <w:autoSpaceDN w:val="0"/>
        <w:adjustRightInd w:val="0"/>
        <w:ind w:right="-284" w:firstLine="709"/>
        <w:jc w:val="both"/>
        <w:rPr>
          <w:sz w:val="22"/>
          <w:szCs w:val="22"/>
        </w:rPr>
      </w:pPr>
      <w:r w:rsidRPr="00155E3C">
        <w:rPr>
          <w:sz w:val="22"/>
          <w:szCs w:val="22"/>
        </w:rPr>
        <w:t xml:space="preserve">  (Ф.И.О., должность лица, проверившего документы, подпись)</w:t>
      </w:r>
    </w:p>
    <w:p w:rsidR="00743050" w:rsidRPr="00155E3C" w:rsidRDefault="00743050" w:rsidP="00743050">
      <w:pPr>
        <w:widowControl w:val="0"/>
        <w:autoSpaceDE w:val="0"/>
        <w:autoSpaceDN w:val="0"/>
        <w:adjustRightInd w:val="0"/>
        <w:ind w:right="-284" w:firstLine="709"/>
        <w:jc w:val="both"/>
        <w:rPr>
          <w:sz w:val="22"/>
          <w:szCs w:val="22"/>
        </w:rPr>
      </w:pPr>
    </w:p>
    <w:p w:rsidR="00743050" w:rsidRPr="00155E3C" w:rsidRDefault="00743050" w:rsidP="00743050">
      <w:pPr>
        <w:widowControl w:val="0"/>
        <w:autoSpaceDE w:val="0"/>
        <w:autoSpaceDN w:val="0"/>
        <w:adjustRightInd w:val="0"/>
        <w:ind w:right="-284" w:firstLine="709"/>
        <w:jc w:val="both"/>
        <w:rPr>
          <w:sz w:val="22"/>
          <w:szCs w:val="22"/>
        </w:rPr>
      </w:pPr>
    </w:p>
    <w:p w:rsidR="00743050" w:rsidRPr="00155E3C" w:rsidRDefault="00743050" w:rsidP="00743050">
      <w:pPr>
        <w:widowControl w:val="0"/>
        <w:autoSpaceDE w:val="0"/>
        <w:autoSpaceDN w:val="0"/>
        <w:adjustRightInd w:val="0"/>
        <w:ind w:right="-284" w:firstLine="709"/>
        <w:jc w:val="both"/>
        <w:rPr>
          <w:sz w:val="22"/>
          <w:szCs w:val="22"/>
        </w:rPr>
      </w:pPr>
    </w:p>
    <w:p w:rsidR="00743050" w:rsidRPr="00155E3C" w:rsidRDefault="00743050" w:rsidP="00743050">
      <w:pPr>
        <w:widowControl w:val="0"/>
        <w:autoSpaceDE w:val="0"/>
        <w:autoSpaceDN w:val="0"/>
        <w:adjustRightInd w:val="0"/>
        <w:ind w:right="-284" w:firstLine="709"/>
        <w:jc w:val="both"/>
        <w:rPr>
          <w:sz w:val="22"/>
          <w:szCs w:val="22"/>
        </w:rPr>
      </w:pPr>
      <w:r w:rsidRPr="00155E3C">
        <w:rPr>
          <w:sz w:val="22"/>
          <w:szCs w:val="22"/>
        </w:rPr>
        <w:t>«____» ________________ 20 ___ г.</w:t>
      </w:r>
    </w:p>
    <w:p w:rsidR="00743050" w:rsidRPr="00155E3C" w:rsidRDefault="00743050" w:rsidP="00743050">
      <w:pPr>
        <w:widowControl w:val="0"/>
        <w:tabs>
          <w:tab w:val="left" w:pos="142"/>
          <w:tab w:val="left" w:pos="284"/>
        </w:tabs>
        <w:autoSpaceDE w:val="0"/>
        <w:autoSpaceDN w:val="0"/>
        <w:adjustRightInd w:val="0"/>
        <w:jc w:val="right"/>
        <w:rPr>
          <w:bCs/>
        </w:rPr>
      </w:pPr>
    </w:p>
    <w:p w:rsidR="00743050" w:rsidRPr="00155E3C" w:rsidRDefault="00743050" w:rsidP="00743050">
      <w:pPr>
        <w:widowControl w:val="0"/>
        <w:tabs>
          <w:tab w:val="left" w:pos="142"/>
          <w:tab w:val="left" w:pos="284"/>
        </w:tabs>
        <w:autoSpaceDE w:val="0"/>
        <w:autoSpaceDN w:val="0"/>
        <w:adjustRightInd w:val="0"/>
        <w:jc w:val="right"/>
        <w:rPr>
          <w:bCs/>
        </w:rPr>
      </w:pPr>
    </w:p>
    <w:p w:rsidR="00743050" w:rsidRPr="00155E3C" w:rsidRDefault="00743050" w:rsidP="00743050">
      <w:pPr>
        <w:widowControl w:val="0"/>
        <w:tabs>
          <w:tab w:val="left" w:pos="142"/>
          <w:tab w:val="left" w:pos="284"/>
        </w:tabs>
        <w:autoSpaceDE w:val="0"/>
        <w:autoSpaceDN w:val="0"/>
        <w:adjustRightInd w:val="0"/>
        <w:jc w:val="right"/>
        <w:rPr>
          <w:bCs/>
        </w:rPr>
      </w:pPr>
    </w:p>
    <w:p w:rsidR="00743050" w:rsidRPr="00155E3C" w:rsidRDefault="00743050" w:rsidP="00743050">
      <w:pPr>
        <w:widowControl w:val="0"/>
        <w:tabs>
          <w:tab w:val="left" w:pos="142"/>
          <w:tab w:val="left" w:pos="284"/>
        </w:tabs>
        <w:autoSpaceDE w:val="0"/>
        <w:autoSpaceDN w:val="0"/>
        <w:adjustRightInd w:val="0"/>
        <w:jc w:val="right"/>
        <w:rPr>
          <w:bCs/>
        </w:rPr>
      </w:pPr>
    </w:p>
    <w:p w:rsidR="00743050" w:rsidRPr="00155E3C" w:rsidRDefault="00743050" w:rsidP="00743050">
      <w:pPr>
        <w:widowControl w:val="0"/>
        <w:tabs>
          <w:tab w:val="left" w:pos="142"/>
          <w:tab w:val="left" w:pos="284"/>
        </w:tabs>
        <w:autoSpaceDE w:val="0"/>
        <w:autoSpaceDN w:val="0"/>
        <w:adjustRightInd w:val="0"/>
        <w:jc w:val="right"/>
        <w:rPr>
          <w:bCs/>
        </w:rPr>
      </w:pPr>
    </w:p>
    <w:p w:rsidR="00743050" w:rsidRPr="00155E3C" w:rsidRDefault="00743050" w:rsidP="00743050">
      <w:pPr>
        <w:tabs>
          <w:tab w:val="left" w:pos="6237"/>
        </w:tabs>
        <w:jc w:val="right"/>
        <w:rPr>
          <w:lang w:eastAsia="en-US"/>
        </w:rPr>
      </w:pPr>
      <w:r w:rsidRPr="00155E3C">
        <w:rPr>
          <w:bCs/>
        </w:rPr>
        <w:t xml:space="preserve">                                                                    </w:t>
      </w:r>
      <w:r w:rsidR="00D45C6C">
        <w:rPr>
          <w:bCs/>
        </w:rPr>
        <w:t xml:space="preserve">                     </w:t>
      </w:r>
      <w:r w:rsidRPr="00155E3C">
        <w:rPr>
          <w:lang w:eastAsia="en-US"/>
        </w:rPr>
        <w:t>Приложение № 3</w:t>
      </w:r>
    </w:p>
    <w:p w:rsidR="00743050" w:rsidRPr="00155E3C" w:rsidRDefault="00743050" w:rsidP="00743050">
      <w:pPr>
        <w:tabs>
          <w:tab w:val="left" w:pos="6237"/>
        </w:tabs>
        <w:jc w:val="right"/>
        <w:rPr>
          <w:lang w:eastAsia="en-US"/>
        </w:rPr>
      </w:pPr>
      <w:r w:rsidRPr="00155E3C">
        <w:rPr>
          <w:lang w:eastAsia="en-US"/>
        </w:rPr>
        <w:t>к Административному регламенту</w:t>
      </w:r>
    </w:p>
    <w:p w:rsidR="00743050" w:rsidRPr="00155E3C" w:rsidRDefault="00743050" w:rsidP="00743050">
      <w:pPr>
        <w:tabs>
          <w:tab w:val="left" w:pos="6237"/>
        </w:tabs>
        <w:jc w:val="right"/>
        <w:rPr>
          <w:lang w:eastAsia="en-US"/>
        </w:rPr>
      </w:pPr>
      <w:r w:rsidRPr="00155E3C">
        <w:rPr>
          <w:lang w:eastAsia="en-US"/>
        </w:rPr>
        <w:t>предоставления администрацией</w:t>
      </w:r>
    </w:p>
    <w:p w:rsidR="00743050" w:rsidRPr="00155E3C" w:rsidRDefault="00743050" w:rsidP="00743050">
      <w:pPr>
        <w:tabs>
          <w:tab w:val="left" w:pos="6237"/>
        </w:tabs>
        <w:jc w:val="right"/>
        <w:rPr>
          <w:lang w:eastAsia="en-US"/>
        </w:rPr>
      </w:pPr>
      <w:r w:rsidRPr="00155E3C">
        <w:rPr>
          <w:lang w:eastAsia="en-US"/>
        </w:rPr>
        <w:t>муниципального образования_____________</w:t>
      </w:r>
    </w:p>
    <w:p w:rsidR="00743050" w:rsidRPr="00155E3C" w:rsidRDefault="00743050" w:rsidP="00743050">
      <w:pPr>
        <w:tabs>
          <w:tab w:val="left" w:pos="6237"/>
        </w:tabs>
        <w:jc w:val="right"/>
        <w:rPr>
          <w:lang w:eastAsia="en-US"/>
        </w:rPr>
      </w:pPr>
      <w:r w:rsidRPr="00155E3C">
        <w:rPr>
          <w:lang w:eastAsia="en-US"/>
        </w:rPr>
        <w:t>муниципальной услуги</w:t>
      </w:r>
    </w:p>
    <w:p w:rsidR="00743050" w:rsidRPr="00155E3C" w:rsidRDefault="00D45C6C" w:rsidP="00743050">
      <w:pPr>
        <w:tabs>
          <w:tab w:val="left" w:pos="142"/>
          <w:tab w:val="left" w:pos="284"/>
        </w:tabs>
      </w:pPr>
      <w:r>
        <w:t xml:space="preserve">                                                                                                                               </w:t>
      </w:r>
      <w:r w:rsidR="00743050" w:rsidRPr="00155E3C">
        <w:t>(ФОРМА)</w:t>
      </w:r>
    </w:p>
    <w:p w:rsidR="00743050" w:rsidRPr="00155E3C" w:rsidRDefault="00743050" w:rsidP="00743050">
      <w:pPr>
        <w:tabs>
          <w:tab w:val="left" w:pos="142"/>
          <w:tab w:val="left" w:pos="284"/>
        </w:tabs>
        <w:ind w:firstLine="720"/>
        <w:jc w:val="right"/>
      </w:pPr>
    </w:p>
    <w:p w:rsidR="00743050" w:rsidRPr="00155E3C" w:rsidRDefault="00D45C6C"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743050" w:rsidRPr="00155E3C">
        <w:t>Главе администрации</w:t>
      </w:r>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Pr="00155E3C">
        <w:tab/>
      </w:r>
      <w:r w:rsidRPr="00155E3C">
        <w:tab/>
      </w:r>
      <w:r w:rsidRPr="00155E3C">
        <w:tab/>
      </w:r>
      <w:r w:rsidRPr="00155E3C">
        <w:tab/>
        <w:t>муниципального образования</w:t>
      </w:r>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Pr="00155E3C">
        <w:tab/>
      </w:r>
      <w:r w:rsidRPr="00155E3C">
        <w:tab/>
      </w:r>
      <w:r w:rsidRPr="00155E3C">
        <w:tab/>
      </w:r>
      <w:r w:rsidRPr="00155E3C">
        <w:tab/>
        <w:t>___________   район</w:t>
      </w:r>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t xml:space="preserve">                    </w:t>
      </w:r>
      <w:r w:rsidRPr="00155E3C">
        <w:tab/>
      </w:r>
      <w:r w:rsidRPr="00155E3C">
        <w:tab/>
      </w:r>
      <w:r w:rsidRPr="00155E3C">
        <w:tab/>
        <w:t xml:space="preserve">Ленинградской области </w:t>
      </w:r>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t xml:space="preserve">     </w:t>
      </w:r>
      <w:r w:rsidRPr="00155E3C">
        <w:tab/>
      </w:r>
      <w:r w:rsidRPr="00155E3C">
        <w:tab/>
        <w:t>_______________________________</w:t>
      </w:r>
    </w:p>
    <w:p w:rsidR="00743050" w:rsidRPr="00155E3C" w:rsidRDefault="00743050" w:rsidP="00743050">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Pr="00155E3C">
        <w:tab/>
      </w:r>
      <w:r w:rsidRPr="00155E3C">
        <w:tab/>
      </w:r>
      <w:r w:rsidRPr="00155E3C">
        <w:tab/>
      </w:r>
      <w:r w:rsidRPr="00155E3C">
        <w:tab/>
      </w:r>
      <w:r w:rsidRPr="00155E3C">
        <w:tab/>
        <w:t>от гражданина (гражданки)________</w:t>
      </w:r>
    </w:p>
    <w:p w:rsidR="00743050" w:rsidRPr="00155E3C" w:rsidRDefault="00743050" w:rsidP="00743050">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r>
      <w:r w:rsidRPr="00155E3C">
        <w:tab/>
      </w:r>
      <w:r w:rsidRPr="00155E3C">
        <w:tab/>
      </w:r>
      <w:r w:rsidRPr="00155E3C">
        <w:tab/>
        <w:t>________________________________</w:t>
      </w:r>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t xml:space="preserve">                </w:t>
      </w:r>
      <w:r w:rsidRPr="00155E3C">
        <w:tab/>
        <w:t xml:space="preserve">     (фамилия, имя и отчество)</w:t>
      </w:r>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t xml:space="preserve">     </w:t>
      </w:r>
      <w:r w:rsidRPr="00155E3C">
        <w:tab/>
      </w:r>
      <w:r w:rsidRPr="00155E3C">
        <w:tab/>
        <w:t>паспорт_________________________</w:t>
      </w:r>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Pr="00155E3C">
        <w:tab/>
      </w:r>
      <w:r w:rsidRPr="00155E3C">
        <w:tab/>
      </w:r>
      <w:r w:rsidRPr="00155E3C">
        <w:tab/>
      </w:r>
      <w:r w:rsidRPr="00155E3C">
        <w:tab/>
      </w:r>
      <w:r w:rsidRPr="00155E3C">
        <w:tab/>
        <w:t xml:space="preserve">    </w:t>
      </w:r>
      <w:proofErr w:type="gramStart"/>
      <w:r w:rsidRPr="00155E3C">
        <w:t>(серия и номер паспорта,</w:t>
      </w:r>
      <w:proofErr w:type="gramEnd"/>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r>
      <w:r w:rsidRPr="00155E3C">
        <w:tab/>
      </w:r>
      <w:r w:rsidRPr="00155E3C">
        <w:tab/>
        <w:t>_______________________________,</w:t>
      </w:r>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Pr="00155E3C">
        <w:tab/>
      </w:r>
      <w:r w:rsidRPr="00155E3C">
        <w:tab/>
      </w:r>
      <w:r w:rsidRPr="00155E3C">
        <w:tab/>
      </w:r>
      <w:r w:rsidRPr="00155E3C">
        <w:tab/>
      </w:r>
      <w:r w:rsidRPr="00155E3C">
        <w:tab/>
        <w:t xml:space="preserve">      кем и когда </w:t>
      </w:r>
      <w:proofErr w:type="gramStart"/>
      <w:r w:rsidRPr="00155E3C">
        <w:t>выдан</w:t>
      </w:r>
      <w:proofErr w:type="gramEnd"/>
      <w:r w:rsidRPr="00155E3C">
        <w:t xml:space="preserve">) </w:t>
      </w:r>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155E3C">
        <w:tab/>
      </w:r>
      <w:r w:rsidRPr="00155E3C">
        <w:tab/>
      </w:r>
      <w:r w:rsidRPr="00155E3C">
        <w:tab/>
      </w:r>
      <w:r w:rsidRPr="00155E3C">
        <w:tab/>
        <w:t xml:space="preserve">    </w:t>
      </w:r>
      <w:r w:rsidRPr="00155E3C">
        <w:tab/>
      </w:r>
      <w:r w:rsidRPr="00155E3C">
        <w:tab/>
        <w:t xml:space="preserve">проживающего (проживающей) по </w:t>
      </w:r>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155E3C">
        <w:tab/>
      </w:r>
      <w:r w:rsidRPr="00155E3C">
        <w:tab/>
      </w:r>
      <w:r w:rsidRPr="00155E3C">
        <w:tab/>
      </w:r>
      <w:r w:rsidRPr="00155E3C">
        <w:tab/>
      </w:r>
      <w:r w:rsidRPr="00155E3C">
        <w:tab/>
      </w:r>
      <w:r w:rsidRPr="00155E3C">
        <w:tab/>
        <w:t>адресу:_________________________</w:t>
      </w:r>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155E3C">
        <w:tab/>
      </w:r>
      <w:r w:rsidRPr="00155E3C">
        <w:tab/>
      </w:r>
      <w:r w:rsidRPr="00155E3C">
        <w:tab/>
      </w:r>
      <w:r w:rsidRPr="00155E3C">
        <w:tab/>
      </w:r>
      <w:r w:rsidRPr="00155E3C">
        <w:tab/>
      </w:r>
      <w:r w:rsidRPr="00155E3C">
        <w:tab/>
        <w:t xml:space="preserve">________________________________                            </w:t>
      </w:r>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Pr="00155E3C">
        <w:tab/>
      </w:r>
      <w:r w:rsidRPr="00155E3C">
        <w:tab/>
      </w:r>
      <w:r w:rsidRPr="00155E3C">
        <w:tab/>
      </w:r>
      <w:r w:rsidRPr="00155E3C">
        <w:tab/>
        <w:t xml:space="preserve">  (адрес регистрации)</w:t>
      </w:r>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3050" w:rsidRPr="00155E3C" w:rsidRDefault="00743050" w:rsidP="00D4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00D45C6C">
        <w:t xml:space="preserve">                                          </w:t>
      </w:r>
      <w:r w:rsidRPr="00155E3C">
        <w:t>СОГЛАСИЕ</w:t>
      </w:r>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55E3C">
        <w:t>на обработку персональных данных</w:t>
      </w:r>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55E3C">
        <w:t xml:space="preserve"> Я, ___________________________________________________________________,</w:t>
      </w:r>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5E3C">
        <w:t xml:space="preserve">                             </w:t>
      </w:r>
      <w:r w:rsidRPr="00155E3C">
        <w:tab/>
      </w:r>
      <w:r w:rsidRPr="00155E3C">
        <w:tab/>
      </w:r>
      <w:r w:rsidRPr="00155E3C">
        <w:tab/>
        <w:t>(фамилия, имя, отчество)</w:t>
      </w:r>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155E3C">
        <w:t>даю согласие Администрации муниципального образования</w:t>
      </w:r>
      <w:r w:rsidR="00D45C6C">
        <w:t xml:space="preserve"> __________________</w:t>
      </w:r>
      <w:r w:rsidRPr="00155E3C">
        <w:t>______________________________________________________________Ленинградской области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w:t>
      </w:r>
      <w:proofErr w:type="gramEnd"/>
      <w:r w:rsidRPr="00155E3C">
        <w:t xml:space="preserve">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 муниципальн</w:t>
      </w:r>
      <w:r w:rsidR="00D45C6C">
        <w:t>ого образования</w:t>
      </w:r>
      <w:r w:rsidRPr="00155E3C">
        <w:t xml:space="preserve"> Ленинградской области.</w:t>
      </w:r>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5E3C">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55E3C">
        <w:rPr>
          <w:rFonts w:ascii="Courier New" w:hAnsi="Courier New" w:cs="Courier New"/>
        </w:rPr>
        <w:t xml:space="preserve"> ______________________                   ________________________</w:t>
      </w:r>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(подпись)                                                                       (инициалы, фамилия)</w:t>
      </w:r>
    </w:p>
    <w:p w:rsidR="00743050" w:rsidRPr="00155E3C"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55E3C">
        <w:rPr>
          <w:rFonts w:ascii="Courier New" w:hAnsi="Courier New" w:cs="Courier New"/>
        </w:rPr>
        <w:t xml:space="preserve">                                                 </w:t>
      </w:r>
    </w:p>
    <w:p w:rsidR="00743050" w:rsidRPr="00F6332E" w:rsidRDefault="00743050" w:rsidP="0074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t xml:space="preserve">    "__" _____________ 20__ г</w:t>
      </w:r>
      <w:r w:rsidRPr="00155E3C">
        <w:rPr>
          <w:rFonts w:ascii="Courier New" w:hAnsi="Courier New" w:cs="Courier New"/>
        </w:rPr>
        <w:t>.</w:t>
      </w:r>
    </w:p>
    <w:p w:rsidR="00743050" w:rsidRDefault="00743050"/>
    <w:p w:rsidR="00743050" w:rsidRDefault="00743050"/>
    <w:p w:rsidR="00A61BCF" w:rsidRPr="003746BD" w:rsidRDefault="00D45C6C" w:rsidP="00D45C6C">
      <w:r>
        <w:t xml:space="preserve">                                                            </w:t>
      </w:r>
      <w:r w:rsidR="00A61BCF" w:rsidRPr="003746BD">
        <w:rPr>
          <w:b/>
        </w:rPr>
        <w:t>АДМИНИСТРАЦИЯ</w:t>
      </w:r>
    </w:p>
    <w:p w:rsidR="00A61BCF" w:rsidRPr="003746BD" w:rsidRDefault="00A61BCF" w:rsidP="00A61BCF">
      <w:pPr>
        <w:jc w:val="center"/>
        <w:rPr>
          <w:b/>
        </w:rPr>
      </w:pPr>
      <w:r w:rsidRPr="003746BD">
        <w:rPr>
          <w:b/>
        </w:rPr>
        <w:t>МУНИЦИПАЛЬНОГО ОБРАЗОВАНИЯ</w:t>
      </w:r>
    </w:p>
    <w:p w:rsidR="00A61BCF" w:rsidRPr="003746BD" w:rsidRDefault="00A61BCF" w:rsidP="00A61BCF">
      <w:pPr>
        <w:jc w:val="center"/>
        <w:rPr>
          <w:b/>
        </w:rPr>
      </w:pPr>
      <w:r w:rsidRPr="003746BD">
        <w:rPr>
          <w:b/>
        </w:rPr>
        <w:t>БЕГУНИЦКОЕ СЕЛЬСКОЕ ПОСЕЛЕНИЕ</w:t>
      </w:r>
      <w:r w:rsidRPr="003746BD">
        <w:rPr>
          <w:b/>
        </w:rPr>
        <w:br/>
        <w:t>ВОЛОСОВСКОГО МУНИЦИПАЛЬНОГО РАЙОНА</w:t>
      </w:r>
    </w:p>
    <w:p w:rsidR="00A61BCF" w:rsidRPr="003746BD" w:rsidRDefault="00A61BCF" w:rsidP="00A61BCF">
      <w:pPr>
        <w:jc w:val="center"/>
        <w:rPr>
          <w:b/>
        </w:rPr>
      </w:pPr>
      <w:r w:rsidRPr="003746BD">
        <w:rPr>
          <w:b/>
        </w:rPr>
        <w:t>ЛЕНИНГРАДСКОЙ ОБЛАСТИ</w:t>
      </w:r>
    </w:p>
    <w:p w:rsidR="00A61BCF" w:rsidRPr="003746BD" w:rsidRDefault="00A61BCF" w:rsidP="00A61BCF">
      <w:pPr>
        <w:pStyle w:val="a6"/>
        <w:jc w:val="center"/>
        <w:rPr>
          <w:szCs w:val="28"/>
        </w:rPr>
      </w:pPr>
    </w:p>
    <w:p w:rsidR="00A61BCF" w:rsidRPr="00A61BCF" w:rsidRDefault="00A61BCF" w:rsidP="00A61BCF">
      <w:pPr>
        <w:jc w:val="center"/>
        <w:rPr>
          <w:b/>
        </w:rPr>
      </w:pPr>
      <w:r w:rsidRPr="003746BD">
        <w:rPr>
          <w:b/>
        </w:rPr>
        <w:t>ПОСТАНОВЛЕНИЕ</w:t>
      </w:r>
    </w:p>
    <w:p w:rsidR="00A61BCF" w:rsidRPr="00A61BCF" w:rsidRDefault="00A61BCF" w:rsidP="00A61BCF">
      <w:pPr>
        <w:jc w:val="center"/>
        <w:rPr>
          <w:b/>
        </w:rPr>
      </w:pPr>
    </w:p>
    <w:p w:rsidR="00A61BCF" w:rsidRPr="00202E07" w:rsidRDefault="00A61BCF" w:rsidP="00A61BCF">
      <w:pPr>
        <w:jc w:val="center"/>
      </w:pPr>
      <w:r w:rsidRPr="009528B3">
        <w:t xml:space="preserve">от </w:t>
      </w:r>
      <w:r>
        <w:t xml:space="preserve">29.03.2023 </w:t>
      </w:r>
      <w:r w:rsidRPr="009528B3">
        <w:t xml:space="preserve">года </w:t>
      </w:r>
      <w:r>
        <w:t xml:space="preserve"> </w:t>
      </w:r>
      <w:r w:rsidRPr="009528B3">
        <w:t>№</w:t>
      </w:r>
      <w:r>
        <w:t xml:space="preserve">  96 </w:t>
      </w:r>
    </w:p>
    <w:p w:rsidR="00A61BCF" w:rsidRPr="008A2F05" w:rsidRDefault="00A61BCF" w:rsidP="00A61BCF">
      <w:pPr>
        <w:tabs>
          <w:tab w:val="left" w:pos="7938"/>
        </w:tabs>
        <w:ind w:left="1134" w:right="1134"/>
        <w:jc w:val="center"/>
      </w:pPr>
    </w:p>
    <w:p w:rsidR="00A61BCF" w:rsidRPr="0010475B" w:rsidRDefault="00A61BCF" w:rsidP="00A61BCF">
      <w:pPr>
        <w:autoSpaceDE w:val="0"/>
        <w:autoSpaceDN w:val="0"/>
        <w:adjustRightInd w:val="0"/>
        <w:jc w:val="center"/>
        <w:rPr>
          <w:b/>
          <w:bCs/>
        </w:rPr>
      </w:pPr>
      <w:proofErr w:type="gramStart"/>
      <w:r w:rsidRPr="0010475B">
        <w:rPr>
          <w:b/>
          <w:bCs/>
        </w:rPr>
        <w:t>О внесении изменении в постановление от 06.07.2020 года № 156 «</w:t>
      </w:r>
      <w:r w:rsidRPr="0010475B">
        <w:rPr>
          <w:b/>
        </w:rPr>
        <w:t xml:space="preserve">Об утверждении административного регламента предоставления муниципальной услуги </w:t>
      </w:r>
      <w:r w:rsidRPr="0010475B">
        <w:rPr>
          <w:b/>
          <w:bCs/>
        </w:rPr>
        <w:t>«</w:t>
      </w:r>
      <w:r w:rsidRPr="0010475B">
        <w:rPr>
          <w:b/>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w:t>
      </w:r>
      <w:proofErr w:type="gramEnd"/>
      <w:r w:rsidRPr="0010475B">
        <w:rPr>
          <w:b/>
        </w:rPr>
        <w:t xml:space="preserve">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A61BCF" w:rsidRDefault="00A61BCF" w:rsidP="00A61BCF">
      <w:pPr>
        <w:tabs>
          <w:tab w:val="left" w:pos="7938"/>
          <w:tab w:val="left" w:pos="9355"/>
        </w:tabs>
        <w:ind w:left="1134" w:right="1134"/>
        <w:jc w:val="center"/>
        <w:rPr>
          <w:rFonts w:eastAsia="Times New Roman"/>
          <w:b/>
        </w:rPr>
      </w:pPr>
    </w:p>
    <w:p w:rsidR="00A61BCF" w:rsidRPr="009B16DD" w:rsidRDefault="00A61BCF" w:rsidP="00A61BCF">
      <w:pPr>
        <w:pStyle w:val="ConsPlusNormal"/>
        <w:ind w:firstLine="567"/>
        <w:jc w:val="both"/>
        <w:rPr>
          <w:rFonts w:ascii="Times New Roman" w:eastAsia="Calibri" w:hAnsi="Times New Roman"/>
          <w:sz w:val="24"/>
          <w:szCs w:val="24"/>
        </w:rPr>
      </w:pPr>
      <w:proofErr w:type="gramStart"/>
      <w:r w:rsidRPr="009B16DD">
        <w:rPr>
          <w:rFonts w:ascii="Times New Roman" w:hAnsi="Times New Roman"/>
          <w:sz w:val="24"/>
          <w:szCs w:val="24"/>
        </w:rPr>
        <w:t>В связи с протестом прокуратуры, в</w:t>
      </w:r>
      <w:r w:rsidRPr="009B16DD">
        <w:rPr>
          <w:rFonts w:ascii="Times New Roman" w:eastAsia="Calibri" w:hAnsi="Times New Roman"/>
          <w:sz w:val="24"/>
          <w:szCs w:val="24"/>
        </w:rPr>
        <w:t xml:space="preserve"> соответствии со </w:t>
      </w:r>
      <w:hyperlink r:id="rId56" w:history="1">
        <w:r w:rsidRPr="009B16DD">
          <w:rPr>
            <w:rFonts w:ascii="Times New Roman" w:eastAsia="Calibri" w:hAnsi="Times New Roman"/>
            <w:sz w:val="24"/>
            <w:szCs w:val="24"/>
          </w:rPr>
          <w:t>статьей 5</w:t>
        </w:r>
      </w:hyperlink>
      <w:r w:rsidRPr="009B16DD">
        <w:rPr>
          <w:rFonts w:ascii="Times New Roman" w:eastAsia="Calibri" w:hAnsi="Times New Roman"/>
          <w:sz w:val="24"/>
          <w:szCs w:val="24"/>
        </w:rPr>
        <w:t xml:space="preserve">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муниципального образования Бегуницкое сельское поселение Волосовского муниципального  района  Ленинградской области, ПОСТАНОВЛЯЕТ:</w:t>
      </w:r>
      <w:proofErr w:type="gramEnd"/>
    </w:p>
    <w:p w:rsidR="00A61BCF" w:rsidRPr="009B16DD" w:rsidRDefault="00A61BCF" w:rsidP="00A61BCF">
      <w:pPr>
        <w:numPr>
          <w:ilvl w:val="0"/>
          <w:numId w:val="15"/>
        </w:numPr>
        <w:autoSpaceDE w:val="0"/>
        <w:autoSpaceDN w:val="0"/>
        <w:adjustRightInd w:val="0"/>
      </w:pPr>
      <w:proofErr w:type="gramStart"/>
      <w:r w:rsidRPr="009B16DD">
        <w:rPr>
          <w:bCs/>
        </w:rPr>
        <w:t>Внести в постановление от 06.07.2020 года № 156 «</w:t>
      </w:r>
      <w:r w:rsidRPr="009B16DD">
        <w:t xml:space="preserve">Об утверждении административного регламента предоставления муниципальной услуги </w:t>
      </w:r>
      <w:r w:rsidRPr="009B16DD">
        <w:rPr>
          <w:bCs/>
        </w:rPr>
        <w:t>«</w:t>
      </w:r>
      <w:r w:rsidRPr="009B16DD">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w:t>
      </w:r>
      <w:proofErr w:type="gramEnd"/>
      <w:r w:rsidRPr="009B16DD">
        <w:t>»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следующие изменения:</w:t>
      </w:r>
    </w:p>
    <w:p w:rsidR="00A61BCF" w:rsidRPr="009B16DD" w:rsidRDefault="00A61BCF" w:rsidP="00A61BCF">
      <w:pPr>
        <w:pStyle w:val="afa"/>
        <w:tabs>
          <w:tab w:val="left" w:pos="142"/>
          <w:tab w:val="left" w:pos="284"/>
        </w:tabs>
        <w:ind w:firstLine="709"/>
        <w:jc w:val="both"/>
        <w:rPr>
          <w:b w:val="0"/>
          <w:sz w:val="24"/>
          <w:szCs w:val="24"/>
        </w:rPr>
      </w:pPr>
      <w:proofErr w:type="gramStart"/>
      <w:r w:rsidRPr="009B16DD">
        <w:rPr>
          <w:b w:val="0"/>
          <w:sz w:val="24"/>
          <w:szCs w:val="24"/>
        </w:rPr>
        <w:t>- в пункте 2.6.1 Регламента слова «Молодые семьи представляют документы до 1 августа года, предшествующего планируемому году реализации Мероприятия.» заменить словами “Молодой гражданин (молодая семья) представляет документы в период с первого рабочего дня года, предшествующего году реализации Мероприятия, не позднее 31 июля года, предшествующего году реализации Мероприятия.»</w:t>
      </w:r>
      <w:proofErr w:type="gramEnd"/>
    </w:p>
    <w:p w:rsidR="00A61BCF" w:rsidRPr="009B16DD" w:rsidRDefault="00A61BCF" w:rsidP="00A61BCF">
      <w:pPr>
        <w:widowControl w:val="0"/>
        <w:tabs>
          <w:tab w:val="left" w:pos="709"/>
          <w:tab w:val="left" w:pos="993"/>
        </w:tabs>
        <w:autoSpaceDE w:val="0"/>
        <w:autoSpaceDN w:val="0"/>
        <w:adjustRightInd w:val="0"/>
        <w:ind w:firstLine="709"/>
        <w:rPr>
          <w:bCs/>
        </w:rPr>
      </w:pPr>
      <w:r w:rsidRPr="009B16DD">
        <w:rPr>
          <w:bCs/>
        </w:rPr>
        <w:t xml:space="preserve">- пункт 2.6.2.1 изложить в следующей редакции </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bCs/>
          <w:sz w:val="24"/>
          <w:szCs w:val="24"/>
        </w:rPr>
        <w:t>«2.6.2.1</w:t>
      </w:r>
      <w:r w:rsidRPr="009B16DD">
        <w:rPr>
          <w:rFonts w:ascii="Times New Roman" w:hAnsi="Times New Roman"/>
          <w:sz w:val="24"/>
          <w:szCs w:val="24"/>
        </w:rPr>
        <w:t xml:space="preserve"> Перечень документов:</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 xml:space="preserve"> а) </w:t>
      </w:r>
      <w:hyperlink w:anchor="P503">
        <w:r w:rsidRPr="009B16DD">
          <w:rPr>
            <w:rFonts w:ascii="Times New Roman" w:hAnsi="Times New Roman"/>
            <w:color w:val="0000FF"/>
            <w:sz w:val="24"/>
            <w:szCs w:val="24"/>
          </w:rPr>
          <w:t>заявление</w:t>
        </w:r>
      </w:hyperlink>
      <w:r w:rsidRPr="009B16DD">
        <w:rPr>
          <w:rFonts w:ascii="Times New Roman" w:hAnsi="Times New Roman"/>
          <w:sz w:val="24"/>
          <w:szCs w:val="24"/>
        </w:rPr>
        <w:t xml:space="preserve"> по форме согласно приложению 1 к настоящему административному регламенту </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Заявление заполняется на основании:</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 паспортных данных заявителя и членов его семьи;</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 сведений о месте проживания заявителя и членов его семьи;</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 сведений о рождении всех детей, браке, разводе, установлении отцовства, инвалидности (при наличии у детей инвалидности);</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lastRenderedPageBreak/>
        <w:t>б) документы, подтверждающие состав семьи:</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 решение суда о признании членом семьи (вступившее в законную силу);</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 решения суда об установлении факта иждивения (</w:t>
      </w:r>
      <w:proofErr w:type="gramStart"/>
      <w:r w:rsidRPr="009B16DD">
        <w:rPr>
          <w:rFonts w:ascii="Times New Roman" w:hAnsi="Times New Roman"/>
          <w:sz w:val="24"/>
          <w:szCs w:val="24"/>
        </w:rPr>
        <w:t>вступившее</w:t>
      </w:r>
      <w:proofErr w:type="gramEnd"/>
      <w:r w:rsidRPr="009B16DD">
        <w:rPr>
          <w:rFonts w:ascii="Times New Roman" w:hAnsi="Times New Roman"/>
          <w:sz w:val="24"/>
          <w:szCs w:val="24"/>
        </w:rPr>
        <w:t xml:space="preserve"> в законную силу);</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в)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Ленинградской области с отметкой о дате вступления его в законную силу, заверенную судебным органом;</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г) документ, удостоверяющий личность ребенка при рождении ребенка на территории иностранного государства:</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A61BCF" w:rsidRPr="009B16DD" w:rsidRDefault="00A61BCF" w:rsidP="00A61BCF">
      <w:pPr>
        <w:pStyle w:val="ConsPlusNormal"/>
        <w:ind w:firstLine="540"/>
        <w:jc w:val="both"/>
        <w:rPr>
          <w:rFonts w:ascii="Times New Roman" w:hAnsi="Times New Roman"/>
          <w:sz w:val="24"/>
          <w:szCs w:val="24"/>
        </w:rPr>
      </w:pPr>
      <w:proofErr w:type="gramStart"/>
      <w:r w:rsidRPr="009B16DD">
        <w:rPr>
          <w:rFonts w:ascii="Times New Roman" w:hAnsi="Times New Roman"/>
          <w:sz w:val="24"/>
          <w:szCs w:val="24"/>
        </w:rPr>
        <w:t>документ, подтверждающий факт рождения и регистрации ребенка, выданный и удостоверенный штампом "</w:t>
      </w:r>
      <w:proofErr w:type="spellStart"/>
      <w:r w:rsidRPr="009B16DD">
        <w:rPr>
          <w:rFonts w:ascii="Times New Roman" w:hAnsi="Times New Roman"/>
          <w:sz w:val="24"/>
          <w:szCs w:val="24"/>
        </w:rPr>
        <w:t>апостиль</w:t>
      </w:r>
      <w:proofErr w:type="spellEnd"/>
      <w:r w:rsidRPr="009B16DD">
        <w:rPr>
          <w:rFonts w:ascii="Times New Roman" w:hAnsi="Times New Roman"/>
          <w:sz w:val="24"/>
          <w:szCs w:val="24"/>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57">
        <w:r w:rsidRPr="009B16DD">
          <w:rPr>
            <w:rFonts w:ascii="Times New Roman" w:hAnsi="Times New Roman"/>
            <w:color w:val="0000FF"/>
            <w:sz w:val="24"/>
            <w:szCs w:val="24"/>
          </w:rPr>
          <w:t>Конвенции</w:t>
        </w:r>
      </w:hyperlink>
      <w:r w:rsidRPr="009B16DD">
        <w:rPr>
          <w:rFonts w:ascii="Times New Roman" w:hAnsi="Times New Roman"/>
          <w:sz w:val="24"/>
          <w:szCs w:val="24"/>
        </w:rPr>
        <w:t>,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58">
        <w:r w:rsidRPr="009B16DD">
          <w:rPr>
            <w:rFonts w:ascii="Times New Roman" w:hAnsi="Times New Roman"/>
            <w:color w:val="0000FF"/>
            <w:sz w:val="24"/>
            <w:szCs w:val="24"/>
          </w:rPr>
          <w:t>Конвенции</w:t>
        </w:r>
      </w:hyperlink>
      <w:r w:rsidRPr="009B16DD">
        <w:rPr>
          <w:rFonts w:ascii="Times New Roman" w:hAnsi="Times New Roman"/>
          <w:sz w:val="24"/>
          <w:szCs w:val="24"/>
        </w:rPr>
        <w:t xml:space="preserve"> 1961 г.;</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59">
        <w:r w:rsidRPr="009B16DD">
          <w:rPr>
            <w:rFonts w:ascii="Times New Roman" w:hAnsi="Times New Roman"/>
            <w:color w:val="0000FF"/>
            <w:sz w:val="24"/>
            <w:szCs w:val="24"/>
          </w:rPr>
          <w:t>Конвенции</w:t>
        </w:r>
      </w:hyperlink>
      <w:r w:rsidRPr="009B16DD">
        <w:rPr>
          <w:rFonts w:ascii="Times New Roman" w:hAnsi="Times New Roman"/>
          <w:sz w:val="24"/>
          <w:szCs w:val="24"/>
        </w:rPr>
        <w:t xml:space="preserve"> о правовой помощи и правовых отношениях по гражданским, семейным и уголовным делам, заключенной в городе Минске 22 января 1993 года;</w:t>
      </w:r>
    </w:p>
    <w:p w:rsidR="00A61BCF" w:rsidRPr="009B16DD" w:rsidRDefault="00A61BCF" w:rsidP="00A61BCF">
      <w:pPr>
        <w:pStyle w:val="ConsPlusNormal"/>
        <w:ind w:firstLine="540"/>
        <w:jc w:val="both"/>
        <w:rPr>
          <w:rFonts w:ascii="Times New Roman" w:hAnsi="Times New Roman"/>
          <w:sz w:val="24"/>
          <w:szCs w:val="24"/>
        </w:rPr>
      </w:pPr>
      <w:proofErr w:type="spellStart"/>
      <w:r w:rsidRPr="009B16DD">
        <w:rPr>
          <w:rFonts w:ascii="Times New Roman" w:hAnsi="Times New Roman"/>
          <w:sz w:val="24"/>
          <w:szCs w:val="24"/>
        </w:rPr>
        <w:t>д</w:t>
      </w:r>
      <w:proofErr w:type="spellEnd"/>
      <w:r w:rsidRPr="009B16DD">
        <w:rPr>
          <w:rFonts w:ascii="Times New Roman" w:hAnsi="Times New Roman"/>
          <w:sz w:val="24"/>
          <w:szCs w:val="24"/>
        </w:rPr>
        <w:t xml:space="preserve">)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9B16DD">
        <w:rPr>
          <w:rFonts w:ascii="Times New Roman" w:hAnsi="Times New Roman"/>
          <w:sz w:val="24"/>
          <w:szCs w:val="24"/>
        </w:rPr>
        <w:t>случае</w:t>
      </w:r>
      <w:proofErr w:type="gramEnd"/>
      <w:r w:rsidRPr="009B16DD">
        <w:rPr>
          <w:rFonts w:ascii="Times New Roman" w:hAnsi="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е) копии документов, подтверждающих наличие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Документами, подтверждающими наличие у молодого гражданина (молодой семьи) - заявителя доходов, позволяющих получить кредит, либо иных денежных средств, являются:</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 копия выписки по счетам в банках, копии сберегательных книжек;</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 документ, выданный кредитором (заимодавцем), о намерении предоставить молодому гражданину (молодой семье) - заявителю кредит или заем с указанием назначения, вида и суммы жилищного кредита (займа);</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 справка о размере материнского (семейного) капитала (его оставшейся части) из территориального органа Пенсионного фонда России;</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lastRenderedPageBreak/>
        <w:t xml:space="preserve">- отчет независимой оценки рыночной стоимости, составленным в соответствии с Федеральным </w:t>
      </w:r>
      <w:hyperlink r:id="rId60">
        <w:r w:rsidRPr="009B16DD">
          <w:rPr>
            <w:rFonts w:ascii="Times New Roman" w:hAnsi="Times New Roman"/>
            <w:color w:val="0000FF"/>
            <w:sz w:val="24"/>
            <w:szCs w:val="24"/>
          </w:rPr>
          <w:t>законом</w:t>
        </w:r>
      </w:hyperlink>
      <w:r w:rsidRPr="009B16DD">
        <w:rPr>
          <w:rFonts w:ascii="Times New Roman" w:hAnsi="Times New Roman"/>
          <w:sz w:val="24"/>
          <w:szCs w:val="24"/>
        </w:rPr>
        <w:t xml:space="preserve"> от 29 июля 1998 года N 135-ФЗ "Об оценочной деятельности в Российской Федерации" (в случае наличия у заявителя в собственности жилых (нежилых) помещений, земельных участков, транспортных средств, </w:t>
      </w:r>
      <w:proofErr w:type="gramStart"/>
      <w:r w:rsidRPr="009B16DD">
        <w:rPr>
          <w:rFonts w:ascii="Times New Roman" w:hAnsi="Times New Roman"/>
          <w:sz w:val="24"/>
          <w:szCs w:val="24"/>
        </w:rPr>
        <w:t>средства</w:t>
      </w:r>
      <w:proofErr w:type="gramEnd"/>
      <w:r w:rsidRPr="009B16DD">
        <w:rPr>
          <w:rFonts w:ascii="Times New Roman" w:hAnsi="Times New Roman"/>
          <w:sz w:val="24"/>
          <w:szCs w:val="24"/>
        </w:rPr>
        <w:t xml:space="preserve"> от продажи которых заявитель будет использовать для приобретения жилого помещения в рамках Мероприятия).</w:t>
      </w:r>
    </w:p>
    <w:p w:rsidR="00A61BCF" w:rsidRPr="009B16DD" w:rsidRDefault="00A61BCF" w:rsidP="00A61BCF">
      <w:pPr>
        <w:pStyle w:val="ConsPlusNormal"/>
        <w:ind w:firstLine="540"/>
        <w:jc w:val="both"/>
        <w:rPr>
          <w:rFonts w:ascii="Times New Roman" w:hAnsi="Times New Roman"/>
          <w:sz w:val="24"/>
          <w:szCs w:val="24"/>
        </w:rPr>
      </w:pPr>
      <w:proofErr w:type="gramStart"/>
      <w:r w:rsidRPr="009B16DD">
        <w:rPr>
          <w:rFonts w:ascii="Times New Roman" w:hAnsi="Times New Roman"/>
          <w:sz w:val="24"/>
          <w:szCs w:val="24"/>
        </w:rPr>
        <w:t>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подтверждение наличия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w:t>
      </w:r>
      <w:proofErr w:type="gramEnd"/>
      <w:r w:rsidRPr="009B16DD">
        <w:rPr>
          <w:rFonts w:ascii="Times New Roman" w:hAnsi="Times New Roman"/>
          <w:sz w:val="24"/>
          <w:szCs w:val="24"/>
        </w:rPr>
        <w:t>, не требуется;</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 xml:space="preserve">ж) копию </w:t>
      </w:r>
      <w:hyperlink r:id="rId61">
        <w:r w:rsidRPr="009B16DD">
          <w:rPr>
            <w:rFonts w:ascii="Times New Roman" w:hAnsi="Times New Roman"/>
            <w:color w:val="0000FF"/>
            <w:sz w:val="24"/>
            <w:szCs w:val="24"/>
          </w:rPr>
          <w:t>справки</w:t>
        </w:r>
      </w:hyperlink>
      <w:r w:rsidRPr="009B16DD">
        <w:rPr>
          <w:rFonts w:ascii="Times New Roman" w:hAnsi="Times New Roman"/>
          <w:sz w:val="24"/>
          <w:szCs w:val="24"/>
        </w:rPr>
        <w:t xml:space="preserve"> федерального учреждения медико-социальной экспертизы (по форме, утвержденной приказом </w:t>
      </w:r>
      <w:proofErr w:type="spellStart"/>
      <w:r w:rsidRPr="009B16DD">
        <w:rPr>
          <w:rFonts w:ascii="Times New Roman" w:hAnsi="Times New Roman"/>
          <w:sz w:val="24"/>
          <w:szCs w:val="24"/>
        </w:rPr>
        <w:t>Минздравсоцразвития</w:t>
      </w:r>
      <w:proofErr w:type="spellEnd"/>
      <w:r w:rsidRPr="009B16DD">
        <w:rPr>
          <w:rFonts w:ascii="Times New Roman" w:hAnsi="Times New Roman"/>
          <w:sz w:val="24"/>
          <w:szCs w:val="24"/>
        </w:rPr>
        <w:t xml:space="preserve"> России от 24 ноября 2010 года N 1031н) в случае наличия в составе молодой семьи ребенка-инвалида.</w:t>
      </w:r>
    </w:p>
    <w:p w:rsidR="00A61BCF" w:rsidRDefault="00A61BCF" w:rsidP="00A61BCF">
      <w:pPr>
        <w:widowControl w:val="0"/>
        <w:tabs>
          <w:tab w:val="left" w:pos="709"/>
          <w:tab w:val="left" w:pos="993"/>
        </w:tabs>
        <w:autoSpaceDE w:val="0"/>
        <w:autoSpaceDN w:val="0"/>
        <w:adjustRightInd w:val="0"/>
        <w:ind w:firstLine="709"/>
        <w:rPr>
          <w:bCs/>
        </w:rPr>
      </w:pPr>
    </w:p>
    <w:p w:rsidR="00A61BCF" w:rsidRPr="009B16DD" w:rsidRDefault="00A61BCF" w:rsidP="00A61BCF">
      <w:pPr>
        <w:widowControl w:val="0"/>
        <w:tabs>
          <w:tab w:val="left" w:pos="709"/>
          <w:tab w:val="left" w:pos="993"/>
        </w:tabs>
        <w:autoSpaceDE w:val="0"/>
        <w:autoSpaceDN w:val="0"/>
        <w:adjustRightInd w:val="0"/>
        <w:ind w:firstLine="709"/>
        <w:rPr>
          <w:bCs/>
        </w:rPr>
      </w:pPr>
      <w:r w:rsidRPr="009B16DD">
        <w:rPr>
          <w:bCs/>
        </w:rPr>
        <w:t xml:space="preserve">- пункт 2.6.2.2 изложить в следующей редакции: </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б) копию договора ипотечного жилищного кредита (займа), в котором одной из сторон (основным заемщиком) является молодой гражданин - заявитель;</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в) копию справки кредитной организации (заимодавца),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A61BCF" w:rsidRPr="009B16DD" w:rsidRDefault="00A61BCF" w:rsidP="00A61BCF">
      <w:pPr>
        <w:pStyle w:val="ConsPlusNormal"/>
        <w:ind w:firstLine="540"/>
        <w:jc w:val="both"/>
        <w:rPr>
          <w:rFonts w:ascii="Times New Roman" w:hAnsi="Times New Roman"/>
          <w:sz w:val="24"/>
          <w:szCs w:val="24"/>
        </w:rPr>
      </w:pPr>
      <w:proofErr w:type="gramStart"/>
      <w:r w:rsidRPr="009B16DD">
        <w:rPr>
          <w:rFonts w:ascii="Times New Roman" w:hAnsi="Times New Roman"/>
          <w:sz w:val="24"/>
          <w:szCs w:val="24"/>
        </w:rPr>
        <w:t>Документы представляются в копиях, заверенных в нотариальном порядке, либо заверяются сотрудником администрации при представлении молодым гражданином (членом молодой семьи) - заявителем оригиналов таких документов.</w:t>
      </w:r>
      <w:proofErr w:type="gramEnd"/>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Все представляемые заявителем документы должны быть действующими и актуальными на дату их представления.</w:t>
      </w:r>
    </w:p>
    <w:p w:rsidR="00A61BCF" w:rsidRPr="009B16DD" w:rsidRDefault="00A61BCF" w:rsidP="00A61BCF">
      <w:pPr>
        <w:pStyle w:val="ConsPlusNormal"/>
        <w:ind w:firstLine="540"/>
        <w:jc w:val="both"/>
        <w:rPr>
          <w:rFonts w:ascii="Times New Roman" w:hAnsi="Times New Roman"/>
          <w:sz w:val="24"/>
          <w:szCs w:val="24"/>
        </w:rPr>
      </w:pPr>
      <w:r w:rsidRPr="009B16DD">
        <w:rPr>
          <w:rFonts w:ascii="Times New Roman" w:hAnsi="Times New Roman"/>
          <w:sz w:val="24"/>
          <w:szCs w:val="24"/>
        </w:rPr>
        <w:t xml:space="preserve">Актуальными считаются представленные заявителем оригиналы документов, а также заверенные в </w:t>
      </w:r>
      <w:proofErr w:type="gramStart"/>
      <w:r w:rsidRPr="009B16DD">
        <w:rPr>
          <w:rFonts w:ascii="Times New Roman" w:hAnsi="Times New Roman"/>
          <w:sz w:val="24"/>
          <w:szCs w:val="24"/>
        </w:rPr>
        <w:t>установленном</w:t>
      </w:r>
      <w:proofErr w:type="gramEnd"/>
      <w:r w:rsidRPr="009B16DD">
        <w:rPr>
          <w:rFonts w:ascii="Times New Roman" w:hAnsi="Times New Roman"/>
          <w:sz w:val="24"/>
          <w:szCs w:val="24"/>
        </w:rPr>
        <w:t xml:space="preserve"> действующим законодательством порядке копии таких документов, датированные не позднее одного месяца на дату их. В случае наличия у документа срока действия, то срок окончания действия представляемого документа должен быть не ранее одного месяца с даты их представления.</w:t>
      </w:r>
    </w:p>
    <w:p w:rsidR="00A61BCF" w:rsidRPr="009B16DD" w:rsidRDefault="00A61BCF" w:rsidP="00A61BCF">
      <w:pPr>
        <w:widowControl w:val="0"/>
        <w:tabs>
          <w:tab w:val="left" w:pos="709"/>
          <w:tab w:val="left" w:pos="993"/>
        </w:tabs>
        <w:autoSpaceDE w:val="0"/>
        <w:autoSpaceDN w:val="0"/>
        <w:adjustRightInd w:val="0"/>
        <w:ind w:firstLine="709"/>
        <w:rPr>
          <w:bCs/>
        </w:rPr>
      </w:pPr>
      <w:r w:rsidRPr="009B16DD">
        <w:rPr>
          <w:bCs/>
        </w:rPr>
        <w:t>2. Настоящее постановление вступает в силу после его официального опубликования.</w:t>
      </w:r>
    </w:p>
    <w:p w:rsidR="00A61BCF" w:rsidRPr="009B16DD" w:rsidRDefault="00A61BCF" w:rsidP="00A61BCF">
      <w:pPr>
        <w:tabs>
          <w:tab w:val="left" w:pos="993"/>
        </w:tabs>
        <w:ind w:firstLine="709"/>
        <w:jc w:val="both"/>
        <w:rPr>
          <w:bCs/>
        </w:rPr>
      </w:pPr>
      <w:r w:rsidRPr="009B16DD">
        <w:rPr>
          <w:bCs/>
        </w:rPr>
        <w:t xml:space="preserve">3. Опубликовать настоящее постановление на официальном сайте администрации МО Бегуницкое сельское поселение Волосовского муниципального района </w:t>
      </w:r>
      <w:hyperlink r:id="rId62" w:history="1">
        <w:r w:rsidRPr="009B16DD">
          <w:rPr>
            <w:bCs/>
          </w:rPr>
          <w:t>Ленинградской</w:t>
        </w:r>
      </w:hyperlink>
      <w:r w:rsidRPr="009B16DD">
        <w:rPr>
          <w:bCs/>
        </w:rPr>
        <w:t xml:space="preserve"> области в сети Интернет.</w:t>
      </w:r>
    </w:p>
    <w:p w:rsidR="00A61BCF" w:rsidRPr="009B16DD" w:rsidRDefault="00A61BCF" w:rsidP="00A61BCF">
      <w:pPr>
        <w:tabs>
          <w:tab w:val="left" w:pos="709"/>
          <w:tab w:val="left" w:pos="993"/>
        </w:tabs>
        <w:ind w:firstLine="709"/>
        <w:rPr>
          <w:bCs/>
        </w:rPr>
      </w:pPr>
      <w:r w:rsidRPr="009B16DD">
        <w:rPr>
          <w:bCs/>
        </w:rPr>
        <w:t xml:space="preserve">4.  </w:t>
      </w:r>
      <w:proofErr w:type="gramStart"/>
      <w:r w:rsidRPr="009B16DD">
        <w:rPr>
          <w:bCs/>
        </w:rPr>
        <w:t>Контроль за</w:t>
      </w:r>
      <w:proofErr w:type="gramEnd"/>
      <w:r w:rsidRPr="009B16DD">
        <w:rPr>
          <w:bCs/>
        </w:rPr>
        <w:t xml:space="preserve"> исполнением постановления оставляю за собой.</w:t>
      </w:r>
    </w:p>
    <w:p w:rsidR="00A61BCF" w:rsidRPr="009B16DD" w:rsidRDefault="00A61BCF" w:rsidP="00A61BCF">
      <w:pPr>
        <w:pStyle w:val="a3"/>
        <w:spacing w:line="276" w:lineRule="auto"/>
        <w:jc w:val="left"/>
        <w:rPr>
          <w:b w:val="0"/>
        </w:rPr>
      </w:pPr>
      <w:r w:rsidRPr="009B16DD">
        <w:rPr>
          <w:b w:val="0"/>
        </w:rPr>
        <w:t>Глава  администрации МО</w:t>
      </w:r>
      <w:r w:rsidRPr="009B16DD">
        <w:rPr>
          <w:b w:val="0"/>
        </w:rPr>
        <w:tab/>
      </w:r>
    </w:p>
    <w:p w:rsidR="00A61BCF" w:rsidRPr="009B16DD" w:rsidRDefault="00A61BCF" w:rsidP="00A61BCF">
      <w:pPr>
        <w:pStyle w:val="a3"/>
        <w:spacing w:line="276" w:lineRule="auto"/>
        <w:jc w:val="left"/>
        <w:rPr>
          <w:b w:val="0"/>
        </w:rPr>
      </w:pPr>
      <w:r w:rsidRPr="009B16DD">
        <w:rPr>
          <w:b w:val="0"/>
        </w:rPr>
        <w:t xml:space="preserve">Бегуницкое сельское поселение </w:t>
      </w:r>
      <w:r w:rsidRPr="009B16DD">
        <w:rPr>
          <w:b w:val="0"/>
        </w:rPr>
        <w:tab/>
      </w:r>
      <w:r w:rsidRPr="009B16DD">
        <w:rPr>
          <w:b w:val="0"/>
        </w:rPr>
        <w:tab/>
      </w:r>
      <w:r w:rsidRPr="009B16DD">
        <w:rPr>
          <w:b w:val="0"/>
        </w:rPr>
        <w:tab/>
        <w:t xml:space="preserve">                           А.И. Минюк</w:t>
      </w:r>
    </w:p>
    <w:p w:rsidR="00D45C6C" w:rsidRDefault="00D45C6C" w:rsidP="00D45C6C"/>
    <w:p w:rsidR="00D45C6C" w:rsidRDefault="00D45C6C" w:rsidP="00D45C6C"/>
    <w:p w:rsidR="00321AF5" w:rsidRPr="003746BD" w:rsidRDefault="00D45C6C" w:rsidP="00D45C6C">
      <w:r>
        <w:t xml:space="preserve">                                                           </w:t>
      </w:r>
      <w:r w:rsidR="00321AF5" w:rsidRPr="003746BD">
        <w:rPr>
          <w:b/>
        </w:rPr>
        <w:t>АДМИНИСТРАЦИЯ</w:t>
      </w:r>
    </w:p>
    <w:p w:rsidR="00321AF5" w:rsidRPr="003746BD" w:rsidRDefault="00321AF5" w:rsidP="00321AF5">
      <w:pPr>
        <w:jc w:val="center"/>
        <w:rPr>
          <w:b/>
        </w:rPr>
      </w:pPr>
      <w:r w:rsidRPr="003746BD">
        <w:rPr>
          <w:b/>
        </w:rPr>
        <w:t>МУНИЦИПАЛЬНОГО ОБРАЗОВАНИЯ</w:t>
      </w:r>
    </w:p>
    <w:p w:rsidR="00321AF5" w:rsidRPr="003746BD" w:rsidRDefault="00321AF5" w:rsidP="00321AF5">
      <w:pPr>
        <w:jc w:val="center"/>
        <w:rPr>
          <w:b/>
        </w:rPr>
      </w:pPr>
      <w:r w:rsidRPr="003746BD">
        <w:rPr>
          <w:b/>
        </w:rPr>
        <w:t>БЕГУНИЦКОЕ СЕЛЬСКОЕ ПОСЕЛЕНИЕ</w:t>
      </w:r>
      <w:r w:rsidRPr="003746BD">
        <w:rPr>
          <w:b/>
        </w:rPr>
        <w:br/>
        <w:t>ВОЛОСОВСКОГО МУНИЦИПАЛЬНОГО РАЙОНА</w:t>
      </w:r>
    </w:p>
    <w:p w:rsidR="00321AF5" w:rsidRPr="003746BD" w:rsidRDefault="00321AF5" w:rsidP="00321AF5">
      <w:pPr>
        <w:jc w:val="center"/>
        <w:rPr>
          <w:b/>
        </w:rPr>
      </w:pPr>
      <w:r w:rsidRPr="003746BD">
        <w:rPr>
          <w:b/>
        </w:rPr>
        <w:t>ЛЕНИНГРАДСКОЙ ОБЛАСТИ</w:t>
      </w:r>
    </w:p>
    <w:p w:rsidR="00321AF5" w:rsidRPr="003746BD" w:rsidRDefault="00321AF5" w:rsidP="00321AF5">
      <w:pPr>
        <w:pStyle w:val="a6"/>
        <w:jc w:val="center"/>
        <w:rPr>
          <w:szCs w:val="28"/>
        </w:rPr>
      </w:pPr>
    </w:p>
    <w:p w:rsidR="00321AF5" w:rsidRPr="00321AF5" w:rsidRDefault="00321AF5" w:rsidP="00321AF5">
      <w:pPr>
        <w:jc w:val="center"/>
        <w:rPr>
          <w:b/>
        </w:rPr>
      </w:pPr>
      <w:r w:rsidRPr="003746BD">
        <w:rPr>
          <w:b/>
        </w:rPr>
        <w:t>ПОСТАНОВЛЕНИЕ</w:t>
      </w:r>
    </w:p>
    <w:p w:rsidR="00321AF5" w:rsidRPr="00321AF5" w:rsidRDefault="00321AF5" w:rsidP="00321AF5">
      <w:pPr>
        <w:jc w:val="center"/>
        <w:rPr>
          <w:b/>
        </w:rPr>
      </w:pPr>
    </w:p>
    <w:p w:rsidR="00321AF5" w:rsidRPr="00202E07" w:rsidRDefault="00321AF5" w:rsidP="00321AF5">
      <w:pPr>
        <w:jc w:val="center"/>
      </w:pPr>
      <w:r w:rsidRPr="009528B3">
        <w:t xml:space="preserve">от </w:t>
      </w:r>
      <w:r>
        <w:t xml:space="preserve">29.03.2023 </w:t>
      </w:r>
      <w:r w:rsidRPr="009528B3">
        <w:t xml:space="preserve">года </w:t>
      </w:r>
      <w:r>
        <w:t xml:space="preserve"> </w:t>
      </w:r>
      <w:r w:rsidRPr="009528B3">
        <w:t>№</w:t>
      </w:r>
      <w:r>
        <w:t xml:space="preserve">  97 </w:t>
      </w:r>
    </w:p>
    <w:p w:rsidR="00321AF5" w:rsidRPr="008A2F05" w:rsidRDefault="00321AF5" w:rsidP="00321AF5">
      <w:pPr>
        <w:tabs>
          <w:tab w:val="left" w:pos="7938"/>
        </w:tabs>
        <w:ind w:left="1134" w:right="1134"/>
        <w:jc w:val="center"/>
      </w:pPr>
    </w:p>
    <w:p w:rsidR="00321AF5" w:rsidRPr="005D6AFA" w:rsidRDefault="00321AF5" w:rsidP="00321AF5">
      <w:pPr>
        <w:widowControl w:val="0"/>
        <w:tabs>
          <w:tab w:val="left" w:pos="142"/>
          <w:tab w:val="left" w:pos="284"/>
        </w:tabs>
        <w:autoSpaceDE w:val="0"/>
        <w:autoSpaceDN w:val="0"/>
        <w:adjustRightInd w:val="0"/>
        <w:jc w:val="center"/>
        <w:outlineLvl w:val="0"/>
        <w:rPr>
          <w:b/>
          <w:bCs/>
        </w:rPr>
      </w:pPr>
      <w:proofErr w:type="gramStart"/>
      <w:r w:rsidRPr="005D6AFA">
        <w:rPr>
          <w:b/>
          <w:bCs/>
        </w:rPr>
        <w:t>О внесении изменении в постановление от 04.07.2022 года № 195 «</w:t>
      </w:r>
      <w:r w:rsidRPr="005D6AFA">
        <w:rPr>
          <w:b/>
        </w:rPr>
        <w:t xml:space="preserve">Об утверждении административного регламента предоставления муниципальной услуги </w:t>
      </w:r>
      <w:r w:rsidRPr="005D6AFA">
        <w:rPr>
          <w:b/>
          <w:bCs/>
        </w:rPr>
        <w:t>«</w:t>
      </w:r>
      <w:r w:rsidRPr="005D6AFA">
        <w:rPr>
          <w:b/>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5D6AFA">
        <w:rPr>
          <w:b/>
          <w:bCs/>
        </w:rPr>
        <w:t>»</w:t>
      </w:r>
      <w:r w:rsidRPr="005D6AFA">
        <w:rPr>
          <w:b/>
        </w:rPr>
        <w:t xml:space="preserve"> </w:t>
      </w:r>
      <w:r w:rsidRPr="005D6AFA">
        <w:rPr>
          <w:b/>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w:t>
      </w:r>
      <w:proofErr w:type="gramEnd"/>
      <w:r w:rsidRPr="005D6AFA">
        <w:rPr>
          <w:b/>
          <w:bCs/>
        </w:rPr>
        <w:t xml:space="preserve"> Ленинградской области»</w:t>
      </w:r>
      <w:r w:rsidRPr="005D6AFA">
        <w:rPr>
          <w:b/>
        </w:rPr>
        <w:t xml:space="preserve"> </w:t>
      </w:r>
    </w:p>
    <w:p w:rsidR="00321AF5" w:rsidRDefault="00321AF5" w:rsidP="00321AF5">
      <w:pPr>
        <w:tabs>
          <w:tab w:val="left" w:pos="7938"/>
          <w:tab w:val="left" w:pos="9355"/>
        </w:tabs>
        <w:ind w:left="1134" w:right="1134"/>
        <w:jc w:val="center"/>
        <w:rPr>
          <w:rFonts w:eastAsia="Times New Roman"/>
          <w:b/>
        </w:rPr>
      </w:pPr>
    </w:p>
    <w:p w:rsidR="00321AF5" w:rsidRPr="00F30292" w:rsidRDefault="00321AF5" w:rsidP="00321AF5">
      <w:pPr>
        <w:pStyle w:val="ConsPlusNormal"/>
        <w:ind w:firstLine="567"/>
        <w:rPr>
          <w:rFonts w:ascii="Times New Roman" w:eastAsia="Calibri" w:hAnsi="Times New Roman"/>
          <w:sz w:val="24"/>
          <w:szCs w:val="24"/>
        </w:rPr>
      </w:pPr>
      <w:proofErr w:type="gramStart"/>
      <w:r w:rsidRPr="00F30292">
        <w:rPr>
          <w:rFonts w:ascii="Times New Roman" w:hAnsi="Times New Roman"/>
          <w:sz w:val="24"/>
          <w:szCs w:val="24"/>
        </w:rPr>
        <w:t>В связи с протестом прокуратуры, в</w:t>
      </w:r>
      <w:r w:rsidRPr="00F30292">
        <w:rPr>
          <w:rFonts w:ascii="Times New Roman" w:eastAsia="Calibri" w:hAnsi="Times New Roman"/>
          <w:sz w:val="24"/>
          <w:szCs w:val="24"/>
        </w:rPr>
        <w:t xml:space="preserve"> соответствии со </w:t>
      </w:r>
      <w:hyperlink r:id="rId63" w:history="1">
        <w:r w:rsidRPr="00F30292">
          <w:rPr>
            <w:rFonts w:ascii="Times New Roman" w:eastAsia="Calibri" w:hAnsi="Times New Roman"/>
            <w:sz w:val="24"/>
            <w:szCs w:val="24"/>
          </w:rPr>
          <w:t>статьей 5</w:t>
        </w:r>
      </w:hyperlink>
      <w:r w:rsidRPr="00F30292">
        <w:rPr>
          <w:rFonts w:ascii="Times New Roman" w:eastAsia="Calibri" w:hAnsi="Times New Roman"/>
          <w:sz w:val="24"/>
          <w:szCs w:val="24"/>
        </w:rPr>
        <w:t xml:space="preserve">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муниципального образования Бегуницкое сельское поселение Волосовского муниципального  района  Ленинградской области, ПОСТАНОВЛЯЕТ:</w:t>
      </w:r>
      <w:proofErr w:type="gramEnd"/>
    </w:p>
    <w:p w:rsidR="00321AF5" w:rsidRPr="00F30292" w:rsidRDefault="00321AF5" w:rsidP="00321AF5">
      <w:pPr>
        <w:widowControl w:val="0"/>
        <w:numPr>
          <w:ilvl w:val="0"/>
          <w:numId w:val="15"/>
        </w:numPr>
        <w:tabs>
          <w:tab w:val="left" w:pos="142"/>
          <w:tab w:val="left" w:pos="284"/>
        </w:tabs>
        <w:autoSpaceDE w:val="0"/>
        <w:autoSpaceDN w:val="0"/>
        <w:adjustRightInd w:val="0"/>
        <w:outlineLvl w:val="0"/>
      </w:pPr>
      <w:proofErr w:type="gramStart"/>
      <w:r w:rsidRPr="00F30292">
        <w:rPr>
          <w:bCs/>
        </w:rPr>
        <w:t>Внести в постановление от 04.07.2022 года № 195 «</w:t>
      </w:r>
      <w:r w:rsidRPr="00F30292">
        <w:t xml:space="preserve">Об утверждении административного регламента предоставления  муниципальной услуги </w:t>
      </w:r>
      <w:r w:rsidRPr="00F30292">
        <w:rPr>
          <w:bCs/>
        </w:rPr>
        <w:t>«</w:t>
      </w:r>
      <w:r w:rsidRPr="00F30292">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F30292">
        <w:rPr>
          <w:bCs/>
        </w:rPr>
        <w:t>»</w:t>
      </w:r>
      <w:r w:rsidRPr="00F30292">
        <w:t xml:space="preserve"> </w:t>
      </w:r>
      <w:r w:rsidRPr="00F30292">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F30292">
        <w:t xml:space="preserve"> </w:t>
      </w:r>
      <w:proofErr w:type="gramEnd"/>
    </w:p>
    <w:p w:rsidR="00321AF5" w:rsidRPr="00F30292" w:rsidRDefault="00321AF5" w:rsidP="00321AF5">
      <w:pPr>
        <w:autoSpaceDE w:val="0"/>
        <w:autoSpaceDN w:val="0"/>
        <w:adjustRightInd w:val="0"/>
        <w:ind w:left="360"/>
      </w:pPr>
      <w:r w:rsidRPr="00F30292">
        <w:t xml:space="preserve"> следующие изменения:</w:t>
      </w:r>
    </w:p>
    <w:p w:rsidR="00321AF5" w:rsidRPr="00C0014B" w:rsidRDefault="00321AF5" w:rsidP="00321AF5">
      <w:pPr>
        <w:numPr>
          <w:ilvl w:val="0"/>
          <w:numId w:val="12"/>
        </w:numPr>
        <w:tabs>
          <w:tab w:val="left" w:pos="142"/>
          <w:tab w:val="left" w:pos="284"/>
        </w:tabs>
        <w:autoSpaceDE w:val="0"/>
        <w:autoSpaceDN w:val="0"/>
        <w:adjustRightInd w:val="0"/>
        <w:ind w:left="0" w:firstLine="709"/>
        <w:jc w:val="both"/>
      </w:pPr>
      <w:proofErr w:type="gramStart"/>
      <w:r w:rsidRPr="00F30292">
        <w:t>в пункте 2.5 Регламента слова «Приказ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w:t>
      </w:r>
      <w:proofErr w:type="gramEnd"/>
      <w:r w:rsidRPr="00F30292">
        <w:t xml:space="preserve"> </w:t>
      </w:r>
      <w:proofErr w:type="gramStart"/>
      <w:r w:rsidRPr="00F30292">
        <w:t xml:space="preserve">Ленинградской области «Формирование городской среды и обеспечение качественным жильем граждан на территории Ленинградской области» заменить словами “ Приказ комитета по строительству Ленинградской области от 12.05.2021 № 4»об утверждении </w:t>
      </w:r>
      <w:hyperlink w:anchor="P43" w:history="1">
        <w:r w:rsidRPr="00F30292">
          <w:rPr>
            <w:color w:val="0000FF"/>
          </w:rPr>
          <w:t>порядка</w:t>
        </w:r>
      </w:hyperlink>
      <w:r w:rsidRPr="00F30292">
        <w:t xml:space="preserve">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мероприятия по улучшению жилищных условий граждан с использованием средств ипотечного кредита</w:t>
      </w:r>
      <w:proofErr w:type="gramEnd"/>
      <w:r w:rsidRPr="00F30292">
        <w:t xml:space="preserve"> (займа) государственной программы </w:t>
      </w:r>
      <w:r w:rsidRPr="00C0014B">
        <w:t>Ленинградской области "Формирование городской среды и обеспечение качественным жильем граждан на территории Ленинградской области»</w:t>
      </w:r>
    </w:p>
    <w:p w:rsidR="00321AF5" w:rsidRPr="00C0014B" w:rsidRDefault="00321AF5" w:rsidP="00321AF5">
      <w:pPr>
        <w:tabs>
          <w:tab w:val="left" w:pos="142"/>
          <w:tab w:val="left" w:pos="284"/>
        </w:tabs>
        <w:autoSpaceDE w:val="0"/>
        <w:autoSpaceDN w:val="0"/>
        <w:adjustRightInd w:val="0"/>
        <w:jc w:val="both"/>
      </w:pPr>
      <w:r w:rsidRPr="00C0014B">
        <w:lastRenderedPageBreak/>
        <w:t xml:space="preserve">        -в подпункте 3 пункта 2.6.2.1. Регламента слова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roofErr w:type="gramStart"/>
      <w:r w:rsidRPr="00C0014B">
        <w:t>;»</w:t>
      </w:r>
      <w:proofErr w:type="gramEnd"/>
      <w:r w:rsidRPr="00C0014B">
        <w:t xml:space="preserve"> заменить словами «копии документов, подтверждающих родственные отношения между лицами, указанными в заявлении в качестве членов семьи заявителя (свидетельство о рождении для несовершеннолетних членов семьи и свидетельство о рождении заявителя в случае, если в Мероприятии в качестве членов семьи заявителя участвуют его родитель (родители), в случае, если такие документы выданы компетентными органами иностранного государства, и их нотариально удостоверенный перевод на русский язык, а также копии документов, подтверждающих факт усыновления (удочерения) (при наличии);</w:t>
      </w:r>
    </w:p>
    <w:p w:rsidR="00321AF5" w:rsidRPr="00F30292" w:rsidRDefault="00321AF5" w:rsidP="00321AF5">
      <w:pPr>
        <w:pStyle w:val="ConsPlusNormal"/>
        <w:ind w:firstLine="540"/>
        <w:jc w:val="both"/>
        <w:rPr>
          <w:rFonts w:ascii="Times New Roman" w:hAnsi="Times New Roman"/>
          <w:sz w:val="24"/>
          <w:szCs w:val="24"/>
        </w:rPr>
      </w:pPr>
      <w:r w:rsidRPr="00C0014B">
        <w:rPr>
          <w:rFonts w:ascii="Times New Roman" w:hAnsi="Times New Roman"/>
          <w:sz w:val="24"/>
          <w:szCs w:val="24"/>
        </w:rPr>
        <w:t xml:space="preserve">-в подпункте 5 пункта 2.6.2.1. Регламента слова «копии документов, подтверждающих наличие у гражданина-заявителя в собственности жилых (нежилых) помещений, земельных участков, транспортных средств, </w:t>
      </w:r>
      <w:proofErr w:type="gramStart"/>
      <w:r w:rsidRPr="00C0014B">
        <w:rPr>
          <w:rFonts w:ascii="Times New Roman" w:hAnsi="Times New Roman"/>
          <w:sz w:val="24"/>
          <w:szCs w:val="24"/>
        </w:rPr>
        <w:t>средства</w:t>
      </w:r>
      <w:proofErr w:type="gramEnd"/>
      <w:r w:rsidRPr="00C0014B">
        <w:rPr>
          <w:rFonts w:ascii="Times New Roman" w:hAnsi="Times New Roman"/>
          <w:sz w:val="24"/>
          <w:szCs w:val="24"/>
        </w:rPr>
        <w:t xml:space="preserve"> от продажи которых гражданин будет использовать для приобретения жилого помещения в рамках Мероприятия»</w:t>
      </w:r>
      <w:r w:rsidRPr="00F30292">
        <w:rPr>
          <w:rFonts w:ascii="Times New Roman" w:hAnsi="Times New Roman"/>
          <w:sz w:val="24"/>
          <w:szCs w:val="24"/>
        </w:rPr>
        <w:t xml:space="preserve"> заменить словами «копии документов, подтверждающих наличие у заявителя в собственности жилых (нежилых) помещений, земельных участков, транспортных средств, средства от продажи которых заявитель будет использовать для приобретения жилого помещения в </w:t>
      </w:r>
      <w:proofErr w:type="gramStart"/>
      <w:r w:rsidRPr="00F30292">
        <w:rPr>
          <w:rFonts w:ascii="Times New Roman" w:hAnsi="Times New Roman"/>
          <w:sz w:val="24"/>
          <w:szCs w:val="24"/>
        </w:rPr>
        <w:t>рамках</w:t>
      </w:r>
      <w:proofErr w:type="gramEnd"/>
      <w:r w:rsidRPr="00F30292">
        <w:rPr>
          <w:rFonts w:ascii="Times New Roman" w:hAnsi="Times New Roman"/>
          <w:sz w:val="24"/>
          <w:szCs w:val="24"/>
        </w:rPr>
        <w:t xml:space="preserve"> Мероприятия. Подтверждение стоимости находящихся у заявителя в собственности жилых (нежилых) помещений, земельных участков, транспортных средств подтверждается отчетом независимой оценки рыночной стоимости, составленным в соответствии с Федеральным </w:t>
      </w:r>
      <w:hyperlink r:id="rId64" w:history="1">
        <w:r w:rsidRPr="00F30292">
          <w:rPr>
            <w:rFonts w:ascii="Times New Roman" w:hAnsi="Times New Roman"/>
            <w:color w:val="0000FF"/>
            <w:sz w:val="24"/>
            <w:szCs w:val="24"/>
          </w:rPr>
          <w:t>законом</w:t>
        </w:r>
      </w:hyperlink>
      <w:r w:rsidRPr="00F30292">
        <w:rPr>
          <w:rFonts w:ascii="Times New Roman" w:hAnsi="Times New Roman"/>
          <w:sz w:val="24"/>
          <w:szCs w:val="24"/>
        </w:rPr>
        <w:t xml:space="preserve"> от 29 июля 1998 года N 135-ФЗ "Об оценочной деятельности в Российской Федерации"»</w:t>
      </w:r>
    </w:p>
    <w:p w:rsidR="00321AF5" w:rsidRPr="00F30292" w:rsidRDefault="00321AF5" w:rsidP="00321AF5">
      <w:pPr>
        <w:pStyle w:val="ConsPlusNormal"/>
        <w:ind w:firstLine="540"/>
        <w:jc w:val="both"/>
        <w:rPr>
          <w:rFonts w:ascii="Times New Roman" w:hAnsi="Times New Roman"/>
          <w:bCs/>
          <w:sz w:val="24"/>
          <w:szCs w:val="24"/>
        </w:rPr>
      </w:pPr>
      <w:r w:rsidRPr="00F30292">
        <w:rPr>
          <w:rFonts w:ascii="Times New Roman" w:hAnsi="Times New Roman"/>
          <w:sz w:val="24"/>
          <w:szCs w:val="24"/>
        </w:rPr>
        <w:t xml:space="preserve">- в подпункте 6 пункта 2.6.2.1. Регламента слова «копии справок федерального учреждения медико-социальной экспертизы (по форме, утвержденной приказом </w:t>
      </w:r>
      <w:proofErr w:type="spellStart"/>
      <w:r w:rsidRPr="00F30292">
        <w:rPr>
          <w:rFonts w:ascii="Times New Roman" w:hAnsi="Times New Roman"/>
          <w:sz w:val="24"/>
          <w:szCs w:val="24"/>
        </w:rPr>
        <w:t>Минздравсоцразвития</w:t>
      </w:r>
      <w:proofErr w:type="spellEnd"/>
      <w:r w:rsidRPr="00F30292">
        <w:rPr>
          <w:rFonts w:ascii="Times New Roman" w:hAnsi="Times New Roman"/>
          <w:sz w:val="24"/>
          <w:szCs w:val="24"/>
        </w:rPr>
        <w:t xml:space="preserve"> России от 24 ноября 2010 года № 1031н), в случае наличия в составе семьи гражданина детей-инвалидов </w:t>
      </w:r>
      <w:proofErr w:type="gramStart"/>
      <w:r w:rsidRPr="00F30292">
        <w:rPr>
          <w:rFonts w:ascii="Times New Roman" w:hAnsi="Times New Roman"/>
          <w:sz w:val="24"/>
          <w:szCs w:val="24"/>
        </w:rPr>
        <w:t>и(</w:t>
      </w:r>
      <w:proofErr w:type="gramEnd"/>
      <w:r w:rsidRPr="00F30292">
        <w:rPr>
          <w:rFonts w:ascii="Times New Roman" w:hAnsi="Times New Roman"/>
          <w:sz w:val="24"/>
          <w:szCs w:val="24"/>
        </w:rPr>
        <w:t xml:space="preserve">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  заменить словами «копии </w:t>
      </w:r>
      <w:hyperlink r:id="rId65" w:history="1">
        <w:r w:rsidRPr="00F30292">
          <w:rPr>
            <w:rFonts w:ascii="Times New Roman" w:hAnsi="Times New Roman"/>
            <w:color w:val="0000FF"/>
            <w:sz w:val="24"/>
            <w:szCs w:val="24"/>
          </w:rPr>
          <w:t>справок</w:t>
        </w:r>
      </w:hyperlink>
      <w:r w:rsidRPr="00F30292">
        <w:rPr>
          <w:rFonts w:ascii="Times New Roman" w:hAnsi="Times New Roman"/>
          <w:sz w:val="24"/>
          <w:szCs w:val="24"/>
        </w:rPr>
        <w:t xml:space="preserve"> федерального учреждения медико-социальной экспертизы (по форме, утвержденной приказом </w:t>
      </w:r>
      <w:proofErr w:type="spellStart"/>
      <w:r w:rsidRPr="00F30292">
        <w:rPr>
          <w:rFonts w:ascii="Times New Roman" w:hAnsi="Times New Roman"/>
          <w:sz w:val="24"/>
          <w:szCs w:val="24"/>
        </w:rPr>
        <w:t>Минздравсоцразвития</w:t>
      </w:r>
      <w:proofErr w:type="spellEnd"/>
      <w:r w:rsidRPr="00F30292">
        <w:rPr>
          <w:rFonts w:ascii="Times New Roman" w:hAnsi="Times New Roman"/>
          <w:sz w:val="24"/>
          <w:szCs w:val="24"/>
        </w:rPr>
        <w:t xml:space="preserve"> России от 24 ноября 2010 года N 1031н) в случае наличия в составе семьи заявителя детей-инвалидов»;</w:t>
      </w:r>
    </w:p>
    <w:p w:rsidR="00321AF5" w:rsidRDefault="00321AF5" w:rsidP="00321AF5">
      <w:pPr>
        <w:pStyle w:val="ConsPlusNormal"/>
        <w:ind w:firstLine="540"/>
        <w:jc w:val="both"/>
        <w:rPr>
          <w:rFonts w:ascii="Times New Roman" w:hAnsi="Times New Roman"/>
          <w:sz w:val="24"/>
          <w:szCs w:val="24"/>
        </w:rPr>
      </w:pPr>
      <w:r w:rsidRPr="00F30292">
        <w:rPr>
          <w:rFonts w:ascii="Times New Roman" w:hAnsi="Times New Roman"/>
          <w:sz w:val="24"/>
          <w:szCs w:val="24"/>
        </w:rPr>
        <w:t xml:space="preserve">- в подпункте 7 пункта 2.6.2.1. </w:t>
      </w:r>
      <w:proofErr w:type="gramStart"/>
      <w:r w:rsidRPr="00F30292">
        <w:rPr>
          <w:rFonts w:ascii="Times New Roman" w:hAnsi="Times New Roman"/>
          <w:sz w:val="24"/>
          <w:szCs w:val="24"/>
        </w:rPr>
        <w:t>Регламента слова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 заменить словами «копия трудовой книжки (выписка из электронной трудовой книжки на бумажном носителе), заверенная работодателем, или сведения о трудовой деятельности</w:t>
      </w:r>
      <w:proofErr w:type="gramEnd"/>
      <w:r w:rsidRPr="00F30292">
        <w:rPr>
          <w:rFonts w:ascii="Times New Roman" w:hAnsi="Times New Roman"/>
          <w:sz w:val="24"/>
          <w:szCs w:val="24"/>
        </w:rPr>
        <w:t xml:space="preserve"> </w:t>
      </w:r>
      <w:proofErr w:type="gramStart"/>
      <w:r w:rsidRPr="00F30292">
        <w:rPr>
          <w:rFonts w:ascii="Times New Roman" w:hAnsi="Times New Roman"/>
          <w:sz w:val="24"/>
          <w:szCs w:val="24"/>
        </w:rPr>
        <w:t>по форме СТД-Р (сведения о трудовой деятельности, предоставляемые работнику работодателем) или СТД-ПФР (сведения о трудовой деятельности, предоставляемые из информационных ресурсов Пенсионного фонда Российской Федерации), или документ, содержащий сведения о государственной регистрации заявителя в качестве индивидуального предпринимателя, подтверждающие его трудовую, предпринимательскую деятельность не менее 1 года на дату подачи заявления о включении в состав участников Мероприятия»</w:t>
      </w:r>
      <w:r>
        <w:rPr>
          <w:rFonts w:ascii="Times New Roman" w:hAnsi="Times New Roman"/>
          <w:sz w:val="24"/>
          <w:szCs w:val="24"/>
        </w:rPr>
        <w:t>;</w:t>
      </w:r>
      <w:proofErr w:type="gramEnd"/>
    </w:p>
    <w:p w:rsidR="00321AF5" w:rsidRPr="00401B7D" w:rsidRDefault="00321AF5" w:rsidP="00321AF5">
      <w:pPr>
        <w:pStyle w:val="ConsPlusNormal"/>
        <w:ind w:firstLine="540"/>
        <w:jc w:val="both"/>
        <w:rPr>
          <w:rFonts w:ascii="Times New Roman" w:hAnsi="Times New Roman"/>
          <w:sz w:val="24"/>
          <w:szCs w:val="24"/>
        </w:rPr>
      </w:pPr>
      <w:r w:rsidRPr="00401B7D">
        <w:rPr>
          <w:rFonts w:ascii="Times New Roman" w:hAnsi="Times New Roman"/>
          <w:sz w:val="24"/>
          <w:szCs w:val="24"/>
        </w:rPr>
        <w:t xml:space="preserve">- Пункт 2.7. Регламента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изложить </w:t>
      </w:r>
      <w:proofErr w:type="gramStart"/>
      <w:r w:rsidRPr="00401B7D">
        <w:rPr>
          <w:rFonts w:ascii="Times New Roman" w:hAnsi="Times New Roman"/>
          <w:sz w:val="24"/>
          <w:szCs w:val="24"/>
        </w:rPr>
        <w:t>с</w:t>
      </w:r>
      <w:proofErr w:type="gramEnd"/>
      <w:r w:rsidRPr="00401B7D">
        <w:rPr>
          <w:rFonts w:ascii="Times New Roman" w:hAnsi="Times New Roman"/>
          <w:sz w:val="24"/>
          <w:szCs w:val="24"/>
        </w:rPr>
        <w:t xml:space="preserve"> следующей редакции </w:t>
      </w:r>
    </w:p>
    <w:p w:rsidR="00321AF5" w:rsidRPr="00401B7D" w:rsidRDefault="00321AF5" w:rsidP="00321AF5">
      <w:pPr>
        <w:pStyle w:val="ConsPlusNormal"/>
        <w:ind w:firstLine="540"/>
        <w:jc w:val="both"/>
        <w:rPr>
          <w:rFonts w:ascii="Times New Roman" w:hAnsi="Times New Roman"/>
          <w:sz w:val="24"/>
          <w:szCs w:val="24"/>
        </w:rPr>
      </w:pPr>
      <w:r w:rsidRPr="00401B7D">
        <w:rPr>
          <w:rFonts w:ascii="Times New Roman" w:hAnsi="Times New Roman"/>
          <w:sz w:val="24"/>
          <w:szCs w:val="24"/>
        </w:rPr>
        <w:lastRenderedPageBreak/>
        <w:t>«В рамках межведомственного взаимодействия администрация  запрашивает следующие документы:</w:t>
      </w:r>
    </w:p>
    <w:p w:rsidR="00321AF5" w:rsidRPr="00401B7D" w:rsidRDefault="00321AF5" w:rsidP="00321AF5">
      <w:pPr>
        <w:pStyle w:val="ConsPlusNormal"/>
        <w:ind w:firstLine="540"/>
        <w:jc w:val="both"/>
        <w:rPr>
          <w:rFonts w:ascii="Times New Roman" w:hAnsi="Times New Roman"/>
          <w:sz w:val="24"/>
          <w:szCs w:val="24"/>
        </w:rPr>
      </w:pPr>
      <w:r w:rsidRPr="00401B7D">
        <w:rPr>
          <w:rFonts w:ascii="Times New Roman" w:hAnsi="Times New Roman"/>
          <w:sz w:val="24"/>
          <w:szCs w:val="24"/>
        </w:rPr>
        <w:t>а) договор аренды на земельный участок, предоставленный заявителю органом местного самоуправления Ленинградской области в целях строительства индивидуального жилого дома;</w:t>
      </w:r>
    </w:p>
    <w:p w:rsidR="00321AF5" w:rsidRPr="00401B7D" w:rsidRDefault="00321AF5" w:rsidP="00321AF5">
      <w:pPr>
        <w:pStyle w:val="ConsPlusNormal"/>
        <w:ind w:firstLine="540"/>
        <w:jc w:val="both"/>
        <w:rPr>
          <w:rFonts w:ascii="Times New Roman" w:hAnsi="Times New Roman"/>
          <w:sz w:val="24"/>
          <w:szCs w:val="24"/>
        </w:rPr>
      </w:pPr>
      <w:r w:rsidRPr="00401B7D">
        <w:rPr>
          <w:rFonts w:ascii="Times New Roman" w:hAnsi="Times New Roman"/>
          <w:sz w:val="24"/>
          <w:szCs w:val="24"/>
        </w:rPr>
        <w:t>б) разрешение на строительство индивидуального жилого дома (в случае намерения заявителя использовать социальную выплату в планируемом году на строительство индивидуального жилого дома);</w:t>
      </w:r>
    </w:p>
    <w:p w:rsidR="00321AF5" w:rsidRPr="00401B7D" w:rsidRDefault="00321AF5" w:rsidP="00321AF5">
      <w:pPr>
        <w:pStyle w:val="ConsPlusNormal"/>
        <w:ind w:firstLine="540"/>
        <w:jc w:val="both"/>
        <w:rPr>
          <w:rFonts w:ascii="Times New Roman" w:hAnsi="Times New Roman"/>
          <w:sz w:val="24"/>
          <w:szCs w:val="24"/>
        </w:rPr>
      </w:pPr>
      <w:r w:rsidRPr="00401B7D">
        <w:rPr>
          <w:rFonts w:ascii="Times New Roman" w:hAnsi="Times New Roman"/>
          <w:sz w:val="24"/>
          <w:szCs w:val="24"/>
        </w:rPr>
        <w:t xml:space="preserve">в) решение органа местного самоуправления о признании заявителя и членов его семьи </w:t>
      </w:r>
      <w:proofErr w:type="gramStart"/>
      <w:r w:rsidRPr="00401B7D">
        <w:rPr>
          <w:rFonts w:ascii="Times New Roman" w:hAnsi="Times New Roman"/>
          <w:sz w:val="24"/>
          <w:szCs w:val="24"/>
        </w:rPr>
        <w:t>нуждающимися</w:t>
      </w:r>
      <w:proofErr w:type="gramEnd"/>
      <w:r w:rsidRPr="00401B7D">
        <w:rPr>
          <w:rFonts w:ascii="Times New Roman" w:hAnsi="Times New Roman"/>
          <w:sz w:val="24"/>
          <w:szCs w:val="24"/>
        </w:rPr>
        <w:t xml:space="preserve"> в улучшении жилищных условий;</w:t>
      </w:r>
    </w:p>
    <w:p w:rsidR="00321AF5" w:rsidRPr="00401B7D" w:rsidRDefault="00321AF5" w:rsidP="00321AF5">
      <w:pPr>
        <w:pStyle w:val="ConsPlusNormal"/>
        <w:ind w:firstLine="540"/>
        <w:jc w:val="both"/>
        <w:rPr>
          <w:rFonts w:ascii="Times New Roman" w:hAnsi="Times New Roman"/>
          <w:sz w:val="24"/>
          <w:szCs w:val="24"/>
        </w:rPr>
      </w:pPr>
      <w:r w:rsidRPr="00401B7D">
        <w:rPr>
          <w:rFonts w:ascii="Times New Roman" w:hAnsi="Times New Roman"/>
          <w:sz w:val="24"/>
          <w:szCs w:val="24"/>
        </w:rPr>
        <w:t>г) в случае намерения заявителя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321AF5" w:rsidRPr="00401B7D" w:rsidRDefault="00321AF5" w:rsidP="00321AF5">
      <w:pPr>
        <w:pStyle w:val="ConsPlusNormal"/>
        <w:ind w:firstLine="540"/>
        <w:jc w:val="both"/>
        <w:rPr>
          <w:rFonts w:ascii="Times New Roman" w:hAnsi="Times New Roman"/>
          <w:sz w:val="24"/>
          <w:szCs w:val="24"/>
        </w:rPr>
      </w:pPr>
      <w:proofErr w:type="spellStart"/>
      <w:r w:rsidRPr="00401B7D">
        <w:rPr>
          <w:rFonts w:ascii="Times New Roman" w:hAnsi="Times New Roman"/>
          <w:sz w:val="24"/>
          <w:szCs w:val="24"/>
        </w:rPr>
        <w:t>д</w:t>
      </w:r>
      <w:proofErr w:type="spellEnd"/>
      <w:r w:rsidRPr="00401B7D">
        <w:rPr>
          <w:rFonts w:ascii="Times New Roman" w:hAnsi="Times New Roman"/>
          <w:sz w:val="24"/>
          <w:szCs w:val="24"/>
        </w:rPr>
        <w:t>) информационную справку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
    <w:p w:rsidR="00321AF5" w:rsidRPr="00401B7D" w:rsidRDefault="00321AF5" w:rsidP="00321AF5">
      <w:pPr>
        <w:pStyle w:val="ConsPlusNormal"/>
        <w:ind w:firstLine="540"/>
        <w:jc w:val="both"/>
        <w:rPr>
          <w:rFonts w:ascii="Times New Roman" w:hAnsi="Times New Roman"/>
          <w:sz w:val="24"/>
          <w:szCs w:val="24"/>
        </w:rPr>
      </w:pPr>
      <w:r w:rsidRPr="00401B7D">
        <w:rPr>
          <w:rFonts w:ascii="Times New Roman" w:hAnsi="Times New Roman"/>
          <w:sz w:val="24"/>
          <w:szCs w:val="24"/>
        </w:rPr>
        <w:t>е) сведения, подтверждающие регистрацию брака;</w:t>
      </w:r>
    </w:p>
    <w:p w:rsidR="00321AF5" w:rsidRPr="00401B7D" w:rsidRDefault="00321AF5" w:rsidP="00321AF5">
      <w:pPr>
        <w:pStyle w:val="ConsPlusNormal"/>
        <w:ind w:firstLine="540"/>
        <w:jc w:val="both"/>
        <w:rPr>
          <w:rFonts w:ascii="Times New Roman" w:hAnsi="Times New Roman"/>
          <w:sz w:val="24"/>
          <w:szCs w:val="24"/>
        </w:rPr>
      </w:pPr>
      <w:r w:rsidRPr="00401B7D">
        <w:rPr>
          <w:rFonts w:ascii="Times New Roman" w:hAnsi="Times New Roman"/>
          <w:sz w:val="24"/>
          <w:szCs w:val="24"/>
        </w:rPr>
        <w:t>ж) сведения, подтверждающие родственные отношения между лицами, указанными в заявлении в качестве членов семьи заявителя (свидетельство о рождении для несовершеннолетних членов семьи и свидетельство о рождении заявителя в случае, если в Мероприятии в качестве члена семьи заявителя участвует его родитель (родители);</w:t>
      </w:r>
    </w:p>
    <w:p w:rsidR="00321AF5" w:rsidRPr="00401B7D" w:rsidRDefault="00321AF5" w:rsidP="00321AF5">
      <w:pPr>
        <w:pStyle w:val="ConsPlusNormal"/>
        <w:ind w:firstLine="540"/>
        <w:jc w:val="both"/>
        <w:rPr>
          <w:rFonts w:ascii="Times New Roman" w:hAnsi="Times New Roman"/>
          <w:sz w:val="24"/>
          <w:szCs w:val="24"/>
        </w:rPr>
      </w:pPr>
      <w:r w:rsidRPr="00401B7D">
        <w:rPr>
          <w:rFonts w:ascii="Times New Roman" w:hAnsi="Times New Roman"/>
          <w:sz w:val="24"/>
          <w:szCs w:val="24"/>
        </w:rPr>
        <w:t xml:space="preserve">з) сведения о наличии диплома </w:t>
      </w:r>
      <w:proofErr w:type="gramStart"/>
      <w:r w:rsidRPr="00401B7D">
        <w:rPr>
          <w:rFonts w:ascii="Times New Roman" w:hAnsi="Times New Roman"/>
          <w:sz w:val="24"/>
          <w:szCs w:val="24"/>
        </w:rPr>
        <w:t>и(</w:t>
      </w:r>
      <w:proofErr w:type="gramEnd"/>
      <w:r w:rsidRPr="00401B7D">
        <w:rPr>
          <w:rFonts w:ascii="Times New Roman" w:hAnsi="Times New Roman"/>
          <w:sz w:val="24"/>
          <w:szCs w:val="24"/>
        </w:rPr>
        <w:t>или) документа, подтверждающего наличие ученой степени (для медицинских работников первичного звена и скорой медицинской помощи, молодых ученых соответственно);</w:t>
      </w:r>
    </w:p>
    <w:p w:rsidR="00321AF5" w:rsidRPr="00401B7D" w:rsidRDefault="00321AF5" w:rsidP="00321AF5">
      <w:pPr>
        <w:pStyle w:val="ConsPlusNormal"/>
        <w:ind w:firstLine="540"/>
        <w:jc w:val="both"/>
        <w:rPr>
          <w:rFonts w:ascii="Times New Roman" w:hAnsi="Times New Roman"/>
          <w:sz w:val="24"/>
          <w:szCs w:val="24"/>
        </w:rPr>
      </w:pPr>
      <w:r w:rsidRPr="00401B7D">
        <w:rPr>
          <w:rFonts w:ascii="Times New Roman" w:hAnsi="Times New Roman"/>
          <w:sz w:val="24"/>
          <w:szCs w:val="24"/>
        </w:rPr>
        <w:t>и) сведения из Федеральной налоговой службы Российской Федерации о постановке заявителя на учет в налоговом органе.</w:t>
      </w:r>
    </w:p>
    <w:p w:rsidR="00321AF5" w:rsidRPr="00401B7D" w:rsidRDefault="00321AF5" w:rsidP="00321AF5">
      <w:pPr>
        <w:pStyle w:val="ConsPlusNormal"/>
        <w:ind w:firstLine="540"/>
        <w:jc w:val="both"/>
        <w:rPr>
          <w:rFonts w:ascii="Times New Roman" w:hAnsi="Times New Roman"/>
          <w:bCs/>
          <w:sz w:val="24"/>
          <w:szCs w:val="24"/>
        </w:rPr>
      </w:pPr>
      <w:r w:rsidRPr="00401B7D">
        <w:rPr>
          <w:rFonts w:ascii="Times New Roman" w:hAnsi="Times New Roman"/>
          <w:sz w:val="24"/>
          <w:szCs w:val="24"/>
        </w:rPr>
        <w:t>Заявитель вправе представить документы, указанные в настоящем пункте  по собственной инициативе</w:t>
      </w:r>
      <w:proofErr w:type="gramStart"/>
      <w:r w:rsidRPr="00401B7D">
        <w:rPr>
          <w:rFonts w:ascii="Times New Roman" w:hAnsi="Times New Roman"/>
          <w:sz w:val="24"/>
          <w:szCs w:val="24"/>
        </w:rPr>
        <w:t>.»</w:t>
      </w:r>
      <w:proofErr w:type="gramEnd"/>
    </w:p>
    <w:p w:rsidR="00321AF5" w:rsidRPr="00401B7D" w:rsidRDefault="00321AF5" w:rsidP="00321AF5">
      <w:pPr>
        <w:widowControl w:val="0"/>
        <w:tabs>
          <w:tab w:val="left" w:pos="709"/>
          <w:tab w:val="left" w:pos="993"/>
        </w:tabs>
        <w:autoSpaceDE w:val="0"/>
        <w:autoSpaceDN w:val="0"/>
        <w:adjustRightInd w:val="0"/>
        <w:ind w:firstLine="709"/>
        <w:rPr>
          <w:bCs/>
        </w:rPr>
      </w:pPr>
      <w:r w:rsidRPr="00401B7D">
        <w:rPr>
          <w:bCs/>
        </w:rPr>
        <w:t>2. Настоящее постановление вступает в силу после его официального опубликования.</w:t>
      </w:r>
    </w:p>
    <w:p w:rsidR="00321AF5" w:rsidRPr="00F30292" w:rsidRDefault="00321AF5" w:rsidP="00321AF5">
      <w:pPr>
        <w:tabs>
          <w:tab w:val="left" w:pos="993"/>
        </w:tabs>
        <w:ind w:firstLine="709"/>
        <w:jc w:val="both"/>
        <w:rPr>
          <w:bCs/>
        </w:rPr>
      </w:pPr>
      <w:r w:rsidRPr="00401B7D">
        <w:rPr>
          <w:bCs/>
        </w:rPr>
        <w:t>3. Опубликовать настоящее постановление на официальном сайте администрации МО Бегуницкое сельское поселение Волосовского муниципального</w:t>
      </w:r>
      <w:r w:rsidRPr="00F30292">
        <w:rPr>
          <w:bCs/>
        </w:rPr>
        <w:t xml:space="preserve"> района </w:t>
      </w:r>
      <w:hyperlink r:id="rId66" w:history="1">
        <w:r w:rsidRPr="00F30292">
          <w:rPr>
            <w:bCs/>
          </w:rPr>
          <w:t>Ленинградской</w:t>
        </w:r>
      </w:hyperlink>
      <w:r w:rsidRPr="00F30292">
        <w:rPr>
          <w:bCs/>
        </w:rPr>
        <w:t xml:space="preserve"> области в сети Интернет.</w:t>
      </w:r>
    </w:p>
    <w:p w:rsidR="00321AF5" w:rsidRPr="00F30292" w:rsidRDefault="00321AF5" w:rsidP="00321AF5">
      <w:pPr>
        <w:tabs>
          <w:tab w:val="left" w:pos="709"/>
          <w:tab w:val="left" w:pos="993"/>
        </w:tabs>
        <w:ind w:firstLine="709"/>
        <w:rPr>
          <w:bCs/>
        </w:rPr>
      </w:pPr>
      <w:r w:rsidRPr="00F30292">
        <w:rPr>
          <w:bCs/>
        </w:rPr>
        <w:t xml:space="preserve">4.  </w:t>
      </w:r>
      <w:proofErr w:type="gramStart"/>
      <w:r w:rsidRPr="00F30292">
        <w:rPr>
          <w:bCs/>
        </w:rPr>
        <w:t>Контроль за</w:t>
      </w:r>
      <w:proofErr w:type="gramEnd"/>
      <w:r w:rsidRPr="00F30292">
        <w:rPr>
          <w:bCs/>
        </w:rPr>
        <w:t xml:space="preserve"> исполнением постановления оставляю за собой.</w:t>
      </w:r>
    </w:p>
    <w:p w:rsidR="00321AF5" w:rsidRDefault="00321AF5" w:rsidP="00321AF5">
      <w:pPr>
        <w:pStyle w:val="a3"/>
        <w:spacing w:line="276" w:lineRule="auto"/>
        <w:jc w:val="left"/>
        <w:rPr>
          <w:b w:val="0"/>
        </w:rPr>
      </w:pPr>
    </w:p>
    <w:p w:rsidR="00321AF5" w:rsidRDefault="00321AF5" w:rsidP="00321AF5">
      <w:pPr>
        <w:pStyle w:val="a3"/>
        <w:spacing w:line="276" w:lineRule="auto"/>
        <w:jc w:val="left"/>
        <w:rPr>
          <w:b w:val="0"/>
        </w:rPr>
      </w:pPr>
    </w:p>
    <w:p w:rsidR="00321AF5" w:rsidRPr="00F30292" w:rsidRDefault="00321AF5" w:rsidP="00321AF5">
      <w:pPr>
        <w:pStyle w:val="a3"/>
        <w:spacing w:line="276" w:lineRule="auto"/>
        <w:jc w:val="left"/>
        <w:rPr>
          <w:b w:val="0"/>
        </w:rPr>
      </w:pPr>
      <w:r w:rsidRPr="00F30292">
        <w:rPr>
          <w:b w:val="0"/>
        </w:rPr>
        <w:t>Глава  администрации МО</w:t>
      </w:r>
      <w:r w:rsidRPr="00F30292">
        <w:rPr>
          <w:b w:val="0"/>
        </w:rPr>
        <w:tab/>
      </w:r>
    </w:p>
    <w:p w:rsidR="00321AF5" w:rsidRPr="00F30292" w:rsidRDefault="00321AF5" w:rsidP="00321AF5">
      <w:pPr>
        <w:pStyle w:val="a3"/>
        <w:spacing w:line="276" w:lineRule="auto"/>
        <w:jc w:val="left"/>
        <w:rPr>
          <w:b w:val="0"/>
        </w:rPr>
      </w:pPr>
      <w:r w:rsidRPr="00F30292">
        <w:rPr>
          <w:b w:val="0"/>
        </w:rPr>
        <w:t xml:space="preserve">Бегуницкое сельское поселение </w:t>
      </w:r>
      <w:r w:rsidRPr="00F30292">
        <w:rPr>
          <w:b w:val="0"/>
        </w:rPr>
        <w:tab/>
      </w:r>
      <w:r w:rsidRPr="00F30292">
        <w:rPr>
          <w:b w:val="0"/>
        </w:rPr>
        <w:tab/>
      </w:r>
      <w:r w:rsidRPr="00F30292">
        <w:rPr>
          <w:b w:val="0"/>
        </w:rPr>
        <w:tab/>
        <w:t xml:space="preserve">                           А.И. Минюк</w:t>
      </w:r>
    </w:p>
    <w:p w:rsidR="00321AF5" w:rsidRPr="009B16DD" w:rsidRDefault="00321AF5" w:rsidP="00321AF5">
      <w:pPr>
        <w:tabs>
          <w:tab w:val="left" w:pos="840"/>
        </w:tabs>
        <w:spacing w:line="276" w:lineRule="auto"/>
      </w:pPr>
    </w:p>
    <w:p w:rsidR="00321AF5" w:rsidRDefault="00321AF5"/>
    <w:p w:rsidR="00743050" w:rsidRDefault="00743050"/>
    <w:p w:rsidR="00743050" w:rsidRDefault="00743050"/>
    <w:p w:rsidR="00743050" w:rsidRDefault="00743050"/>
    <w:p w:rsidR="00743050" w:rsidRDefault="00743050"/>
    <w:p w:rsidR="00743050" w:rsidRDefault="00743050"/>
    <w:p w:rsidR="00743050" w:rsidRDefault="00743050"/>
    <w:p w:rsidR="00743050" w:rsidRDefault="00743050"/>
    <w:p w:rsidR="00743050" w:rsidRDefault="00743050"/>
    <w:p w:rsidR="00743050" w:rsidRDefault="00743050"/>
    <w:p w:rsidR="002E5F70" w:rsidRDefault="002E5F70" w:rsidP="002E5F70">
      <w:pPr>
        <w:jc w:val="center"/>
        <w:rPr>
          <w:sz w:val="28"/>
          <w:szCs w:val="28"/>
        </w:rPr>
      </w:pPr>
    </w:p>
    <w:p w:rsidR="002E5F70" w:rsidRDefault="002E5F70" w:rsidP="002E5F70">
      <w:pPr>
        <w:jc w:val="center"/>
        <w:rPr>
          <w:sz w:val="28"/>
          <w:szCs w:val="28"/>
        </w:rPr>
      </w:pPr>
    </w:p>
    <w:p w:rsidR="002E5F70" w:rsidRPr="00CC6C19" w:rsidRDefault="00D45C6C" w:rsidP="00D45C6C">
      <w:pPr>
        <w:rPr>
          <w:sz w:val="28"/>
          <w:szCs w:val="28"/>
        </w:rPr>
      </w:pPr>
      <w:r>
        <w:rPr>
          <w:sz w:val="28"/>
          <w:szCs w:val="28"/>
        </w:rPr>
        <w:t xml:space="preserve">                                                          </w:t>
      </w:r>
      <w:r w:rsidR="002E5F70" w:rsidRPr="00CC6C19">
        <w:rPr>
          <w:sz w:val="28"/>
          <w:szCs w:val="28"/>
        </w:rPr>
        <w:t>Администрация</w:t>
      </w:r>
    </w:p>
    <w:p w:rsidR="002E5F70" w:rsidRPr="00CC6C19" w:rsidRDefault="002E5F70" w:rsidP="002E5F70">
      <w:pPr>
        <w:jc w:val="center"/>
        <w:rPr>
          <w:sz w:val="28"/>
          <w:szCs w:val="28"/>
        </w:rPr>
      </w:pPr>
      <w:r w:rsidRPr="00CC6C19">
        <w:rPr>
          <w:sz w:val="28"/>
          <w:szCs w:val="28"/>
        </w:rPr>
        <w:t>муниципального образования Бегуницкое сельское поселение</w:t>
      </w:r>
    </w:p>
    <w:p w:rsidR="002E5F70" w:rsidRPr="00CC6C19" w:rsidRDefault="002E5F70" w:rsidP="002E5F70">
      <w:pPr>
        <w:jc w:val="center"/>
        <w:rPr>
          <w:sz w:val="28"/>
          <w:szCs w:val="28"/>
        </w:rPr>
      </w:pPr>
      <w:r w:rsidRPr="00CC6C19">
        <w:rPr>
          <w:sz w:val="28"/>
          <w:szCs w:val="28"/>
        </w:rPr>
        <w:t>Волосовского муниципального района</w:t>
      </w:r>
    </w:p>
    <w:p w:rsidR="002E5F70" w:rsidRPr="00CC6C19" w:rsidRDefault="002E5F70" w:rsidP="002E5F70">
      <w:pPr>
        <w:jc w:val="center"/>
        <w:rPr>
          <w:sz w:val="28"/>
          <w:szCs w:val="28"/>
        </w:rPr>
      </w:pPr>
      <w:r w:rsidRPr="00CC6C19">
        <w:rPr>
          <w:sz w:val="28"/>
          <w:szCs w:val="28"/>
        </w:rPr>
        <w:t>Ленинградской области</w:t>
      </w:r>
    </w:p>
    <w:p w:rsidR="002E5F70" w:rsidRPr="00CC6C19" w:rsidRDefault="002E5F70" w:rsidP="002E5F70">
      <w:pPr>
        <w:jc w:val="center"/>
        <w:rPr>
          <w:sz w:val="28"/>
          <w:szCs w:val="28"/>
        </w:rPr>
      </w:pPr>
      <w:r w:rsidRPr="00CC6C19">
        <w:rPr>
          <w:b/>
          <w:sz w:val="28"/>
          <w:szCs w:val="28"/>
        </w:rPr>
        <w:t>ПОСТАНОВЛЕНИЕ</w:t>
      </w:r>
    </w:p>
    <w:p w:rsidR="002E5F70" w:rsidRPr="00AB2315" w:rsidRDefault="002E5F70" w:rsidP="002E5F70">
      <w:pPr>
        <w:rPr>
          <w:sz w:val="32"/>
          <w:szCs w:val="32"/>
        </w:rPr>
      </w:pPr>
    </w:p>
    <w:p w:rsidR="002E5F70" w:rsidRPr="00B53978" w:rsidRDefault="002E5F70" w:rsidP="002E5F70">
      <w:pPr>
        <w:rPr>
          <w:sz w:val="28"/>
          <w:szCs w:val="28"/>
        </w:rPr>
      </w:pPr>
      <w:r>
        <w:rPr>
          <w:sz w:val="28"/>
          <w:szCs w:val="28"/>
        </w:rPr>
        <w:t xml:space="preserve">                     29.03.2023</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98</w:t>
      </w:r>
    </w:p>
    <w:p w:rsidR="002E5F70" w:rsidRPr="004F022F" w:rsidRDefault="002E5F70" w:rsidP="002E5F70">
      <w:pPr>
        <w:jc w:val="center"/>
        <w:rPr>
          <w:sz w:val="28"/>
          <w:szCs w:val="28"/>
        </w:rPr>
      </w:pPr>
      <w:r w:rsidRPr="004F022F">
        <w:rPr>
          <w:sz w:val="28"/>
          <w:szCs w:val="28"/>
        </w:rPr>
        <w:t>д. Бегуницы</w:t>
      </w:r>
    </w:p>
    <w:p w:rsidR="002E5F70" w:rsidRPr="00734FFF" w:rsidRDefault="002E5F70" w:rsidP="002E5F70">
      <w:pPr>
        <w:jc w:val="center"/>
        <w:rPr>
          <w:rFonts w:eastAsia="Times New Roman"/>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r>
        <w:rPr>
          <w:rFonts w:eastAsia="Times New Roman"/>
        </w:rPr>
        <w:t xml:space="preserve"> от 16.12.2022 г. № 376</w:t>
      </w:r>
      <w:r w:rsidRPr="00F12145">
        <w:rPr>
          <w:rFonts w:eastAsia="Times New Roman"/>
        </w:rPr>
        <w:t xml:space="preserve"> «</w:t>
      </w:r>
      <w:r w:rsidRPr="00BB534C">
        <w:t>Об утверждении административног</w:t>
      </w:r>
      <w:r>
        <w:t xml:space="preserve">о регламента предоставления </w:t>
      </w:r>
      <w:r w:rsidRPr="00BB534C">
        <w:t xml:space="preserve">муниципальной услуги </w:t>
      </w:r>
      <w:r w:rsidRPr="00BB534C">
        <w:rPr>
          <w:bCs/>
        </w:rPr>
        <w:t>«</w:t>
      </w:r>
      <w:r w:rsidRPr="00FE1D77">
        <w:rPr>
          <w:rFonts w:eastAsia="Times New Roman"/>
          <w:bCs/>
        </w:rPr>
        <w:t>Предоставление земельного участка, находящегос</w:t>
      </w:r>
      <w:r>
        <w:rPr>
          <w:rFonts w:eastAsia="Times New Roman"/>
          <w:bCs/>
        </w:rPr>
        <w:t xml:space="preserve">я в муниципальной собственности, </w:t>
      </w:r>
      <w:r w:rsidRPr="00C07972">
        <w:rPr>
          <w:rFonts w:eastAsia="Times New Roman"/>
          <w:bCs/>
        </w:rPr>
        <w:t>в собственность, аренду, постоянное (бессрочное) пользование, безвозмездное пользование</w:t>
      </w:r>
      <w:r w:rsidRPr="00C07972">
        <w:rPr>
          <w:rFonts w:eastAsia="Times New Roman"/>
          <w:bCs/>
          <w:sz w:val="28"/>
          <w:szCs w:val="28"/>
        </w:rPr>
        <w:t xml:space="preserve"> </w:t>
      </w:r>
      <w:r w:rsidRPr="00FE1D77">
        <w:rPr>
          <w:rFonts w:eastAsia="Times New Roman"/>
          <w:bCs/>
        </w:rPr>
        <w:t>без проведения</w:t>
      </w:r>
      <w:r>
        <w:rPr>
          <w:rFonts w:eastAsia="Times New Roman"/>
          <w:bCs/>
        </w:rPr>
        <w:t xml:space="preserve"> торгов»</w:t>
      </w:r>
    </w:p>
    <w:p w:rsidR="002E5F70" w:rsidRDefault="002E5F70" w:rsidP="002E5F70">
      <w:pPr>
        <w:ind w:firstLine="708"/>
        <w:jc w:val="both"/>
        <w:rPr>
          <w:rFonts w:eastAsia="Times New Roman"/>
          <w:sz w:val="28"/>
          <w:szCs w:val="28"/>
        </w:rPr>
      </w:pPr>
    </w:p>
    <w:p w:rsidR="002E5F70" w:rsidRPr="00143963" w:rsidRDefault="002E5F70" w:rsidP="002E5F70">
      <w:pPr>
        <w:ind w:firstLine="708"/>
        <w:jc w:val="both"/>
        <w:rPr>
          <w:rFonts w:eastAsia="Times New Roman"/>
          <w:bCs/>
        </w:rPr>
      </w:pPr>
      <w:r w:rsidRPr="00143963">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143963">
        <w:rPr>
          <w:rFonts w:eastAsia="Times New Roman"/>
          <w:bCs/>
        </w:rPr>
        <w:t>,</w:t>
      </w:r>
    </w:p>
    <w:p w:rsidR="002E5F70" w:rsidRPr="00143963" w:rsidRDefault="002E5F70" w:rsidP="002E5F70">
      <w:pPr>
        <w:ind w:firstLine="708"/>
        <w:jc w:val="both"/>
      </w:pPr>
    </w:p>
    <w:p w:rsidR="002E5F70" w:rsidRPr="00143963" w:rsidRDefault="002E5F70" w:rsidP="002E5F70">
      <w:pPr>
        <w:ind w:firstLine="708"/>
        <w:jc w:val="both"/>
      </w:pPr>
      <w:r w:rsidRPr="00143963">
        <w:t>ПОСТАНОВЛЯЮ:</w:t>
      </w:r>
    </w:p>
    <w:p w:rsidR="002E5F70" w:rsidRPr="002E5F70" w:rsidRDefault="002E5F70" w:rsidP="002E5F70">
      <w:pPr>
        <w:pStyle w:val="a8"/>
        <w:widowControl w:val="0"/>
        <w:numPr>
          <w:ilvl w:val="0"/>
          <w:numId w:val="16"/>
        </w:numPr>
        <w:autoSpaceDE w:val="0"/>
        <w:autoSpaceDN w:val="0"/>
        <w:adjustRightInd w:val="0"/>
        <w:ind w:left="0" w:firstLine="0"/>
        <w:jc w:val="both"/>
      </w:pPr>
      <w:r w:rsidRPr="002E5F70">
        <w:t xml:space="preserve">Внести в Постановление </w:t>
      </w:r>
      <w:r w:rsidRPr="002E5F70">
        <w:rPr>
          <w:rFonts w:eastAsia="Times New Roman"/>
        </w:rPr>
        <w:t>от 16.12.2022 г. № 376 «</w:t>
      </w:r>
      <w:r w:rsidRPr="002E5F70">
        <w:t xml:space="preserve">Об утверждении административного регламента предоставления муниципальной услуги </w:t>
      </w:r>
      <w:r w:rsidRPr="002E5F70">
        <w:rPr>
          <w:bCs/>
        </w:rPr>
        <w:t>«</w:t>
      </w:r>
      <w:r w:rsidRPr="002E5F70">
        <w:rPr>
          <w:rFonts w:eastAsia="Times New Roman"/>
          <w:bCs/>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2E5F70">
        <w:t>» следующие изменения:</w:t>
      </w:r>
    </w:p>
    <w:p w:rsidR="002E5F70" w:rsidRPr="002E5F70" w:rsidRDefault="002E5F70" w:rsidP="002E5F70">
      <w:pPr>
        <w:pStyle w:val="a8"/>
        <w:numPr>
          <w:ilvl w:val="0"/>
          <w:numId w:val="17"/>
        </w:numPr>
        <w:ind w:left="0" w:firstLine="0"/>
        <w:jc w:val="both"/>
      </w:pPr>
      <w:r w:rsidRPr="002E5F70">
        <w:t>Раздел 2 п. 2.4. изложить в новой редакции:</w:t>
      </w:r>
    </w:p>
    <w:p w:rsidR="002E5F70" w:rsidRPr="002E5F70" w:rsidRDefault="002E5F70" w:rsidP="002E5F70">
      <w:pPr>
        <w:widowControl w:val="0"/>
        <w:jc w:val="both"/>
      </w:pPr>
      <w:r w:rsidRPr="002E5F70">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2E5F70" w:rsidRPr="002E5F70" w:rsidRDefault="002E5F70" w:rsidP="002E5F70">
      <w:pPr>
        <w:widowControl w:val="0"/>
        <w:ind w:firstLine="708"/>
        <w:jc w:val="both"/>
      </w:pPr>
      <w:r w:rsidRPr="002E5F70">
        <w:t>п. 2.5. В название НПА «Постановление Правительства РФ от 09.04.2022 № 629 «Об особенностях регулирования земельных отношений в Российской Федерации в 2022» добавить «и 2023 годах»;</w:t>
      </w:r>
    </w:p>
    <w:p w:rsidR="002E5F70" w:rsidRPr="002E5F70" w:rsidRDefault="002E5F70" w:rsidP="002E5F70">
      <w:pPr>
        <w:widowControl w:val="0"/>
        <w:ind w:firstLine="708"/>
        <w:jc w:val="both"/>
        <w:rPr>
          <w:rFonts w:eastAsia="Times New Roman"/>
        </w:rPr>
      </w:pPr>
      <w:r w:rsidRPr="002E5F70">
        <w:t>п. 2.6. Слова «</w:t>
      </w:r>
      <w:r w:rsidRPr="002E5F70">
        <w:rPr>
          <w:rFonts w:eastAsia="Times New Roman"/>
        </w:rPr>
        <w:t xml:space="preserve">по форме N 2П» заменить </w:t>
      </w:r>
      <w:proofErr w:type="gramStart"/>
      <w:r w:rsidRPr="002E5F70">
        <w:rPr>
          <w:rFonts w:eastAsia="Times New Roman"/>
        </w:rPr>
        <w:t>на</w:t>
      </w:r>
      <w:proofErr w:type="gramEnd"/>
      <w:r w:rsidRPr="002E5F70">
        <w:rPr>
          <w:rFonts w:eastAsia="Times New Roman"/>
        </w:rPr>
        <w:t xml:space="preserve"> «</w:t>
      </w:r>
      <w:proofErr w:type="gramStart"/>
      <w:r w:rsidRPr="002E5F70">
        <w:rPr>
          <w:rFonts w:eastAsia="Times New Roman"/>
        </w:rPr>
        <w:t>по</w:t>
      </w:r>
      <w:proofErr w:type="gramEnd"/>
      <w:r w:rsidRPr="002E5F70">
        <w:rPr>
          <w:rFonts w:eastAsia="Times New Roman"/>
        </w:rPr>
        <w:t xml:space="preserve"> форме, утвержденной Приказом МВД России от 16.11.2020 № 773»,</w:t>
      </w:r>
    </w:p>
    <w:p w:rsidR="002E5F70" w:rsidRPr="002E5F70" w:rsidRDefault="002E5F70" w:rsidP="002E5F70">
      <w:pPr>
        <w:widowControl w:val="0"/>
        <w:ind w:firstLine="708"/>
        <w:jc w:val="both"/>
        <w:rPr>
          <w:rFonts w:eastAsia="Times New Roman"/>
        </w:rPr>
      </w:pPr>
      <w:r w:rsidRPr="002E5F70">
        <w:rPr>
          <w:rFonts w:eastAsia="Times New Roman"/>
        </w:rPr>
        <w:t xml:space="preserve">слова «должностным лицом консульского учреждения Российской Федерации» заменить </w:t>
      </w:r>
      <w:proofErr w:type="gramStart"/>
      <w:r w:rsidRPr="002E5F70">
        <w:rPr>
          <w:rFonts w:eastAsia="Times New Roman"/>
        </w:rPr>
        <w:t>на</w:t>
      </w:r>
      <w:proofErr w:type="gramEnd"/>
      <w:r w:rsidRPr="002E5F70">
        <w:rPr>
          <w:rFonts w:eastAsia="Times New Roman"/>
        </w:rPr>
        <w:t xml:space="preserve"> «консульским</w:t>
      </w:r>
      <w:r w:rsidRPr="002E5F70">
        <w:t xml:space="preserve"> </w:t>
      </w:r>
      <w:r w:rsidRPr="002E5F70">
        <w:rPr>
          <w:rFonts w:eastAsia="Times New Roman"/>
        </w:rPr>
        <w:t>должностным лицом»;</w:t>
      </w:r>
    </w:p>
    <w:p w:rsidR="002E5F70" w:rsidRPr="002E5F70" w:rsidRDefault="002E5F70" w:rsidP="002E5F70">
      <w:pPr>
        <w:widowControl w:val="0"/>
        <w:ind w:firstLine="708"/>
        <w:jc w:val="both"/>
      </w:pPr>
      <w:r w:rsidRPr="002E5F70">
        <w:rPr>
          <w:rFonts w:eastAsia="Times New Roman"/>
        </w:rPr>
        <w:t>п. 2.10.1. пп.3) слова «</w:t>
      </w:r>
      <w:r w:rsidRPr="002E5F70">
        <w:t>подпунктами 2</w:t>
      </w:r>
      <w:r w:rsidRPr="002E5F70">
        <w:rPr>
          <w:strike/>
        </w:rPr>
        <w:t xml:space="preserve"> </w:t>
      </w:r>
      <w:r w:rsidRPr="002E5F70">
        <w:t xml:space="preserve"> 46 пункта 2.6 регламента» заменить </w:t>
      </w:r>
      <w:proofErr w:type="gramStart"/>
      <w:r w:rsidRPr="002E5F70">
        <w:t>на</w:t>
      </w:r>
      <w:proofErr w:type="gramEnd"/>
      <w:r w:rsidRPr="002E5F70">
        <w:t xml:space="preserve"> «подпунктами 2</w:t>
      </w:r>
      <w:r w:rsidRPr="002E5F70">
        <w:rPr>
          <w:strike/>
        </w:rPr>
        <w:t xml:space="preserve"> </w:t>
      </w:r>
      <w:r w:rsidRPr="002E5F70">
        <w:t xml:space="preserve"> 38 пункта 2.6 регламента»;</w:t>
      </w:r>
    </w:p>
    <w:p w:rsidR="002E5F70" w:rsidRPr="002E5F70" w:rsidRDefault="002E5F70" w:rsidP="002E5F70">
      <w:pPr>
        <w:widowControl w:val="0"/>
        <w:jc w:val="both"/>
      </w:pPr>
      <w:r w:rsidRPr="002E5F70">
        <w:t xml:space="preserve">2) </w:t>
      </w:r>
      <w:r w:rsidRPr="002E5F70">
        <w:tab/>
        <w:t>Раздел 3 п. 3.1.1. пп.2) изложить в новой редакции:</w:t>
      </w:r>
    </w:p>
    <w:p w:rsidR="002E5F70" w:rsidRPr="002E5F70" w:rsidRDefault="002E5F70" w:rsidP="002E5F70">
      <w:pPr>
        <w:widowControl w:val="0"/>
        <w:autoSpaceDE w:val="0"/>
        <w:autoSpaceDN w:val="0"/>
        <w:adjustRightInd w:val="0"/>
        <w:jc w:val="both"/>
      </w:pPr>
      <w:r w:rsidRPr="002E5F70">
        <w:t>«2) рассмотрение заявления и документов о предоставлении муниципальной услуги  10 рабочих дней (в период до 01.01.2024 – 6 рабочих дней)»;</w:t>
      </w:r>
    </w:p>
    <w:p w:rsidR="002E5F70" w:rsidRPr="002E5F70" w:rsidRDefault="002E5F70" w:rsidP="002E5F70">
      <w:pPr>
        <w:pStyle w:val="a8"/>
        <w:widowControl w:val="0"/>
        <w:numPr>
          <w:ilvl w:val="0"/>
          <w:numId w:val="18"/>
        </w:numPr>
        <w:tabs>
          <w:tab w:val="left" w:pos="0"/>
        </w:tabs>
        <w:ind w:left="0" w:firstLine="0"/>
        <w:jc w:val="both"/>
      </w:pPr>
      <w:r w:rsidRPr="002E5F70">
        <w:t xml:space="preserve">Приложение № 1. </w:t>
      </w:r>
      <w:proofErr w:type="gramStart"/>
      <w:r w:rsidRPr="002E5F70">
        <w:t>В заявлении добавить после пп.1.1) пп.3):</w:t>
      </w:r>
      <w:proofErr w:type="gramEnd"/>
    </w:p>
    <w:p w:rsidR="002E5F70" w:rsidRPr="002E5F70" w:rsidRDefault="002E5F70" w:rsidP="002E5F70">
      <w:pPr>
        <w:pStyle w:val="a8"/>
        <w:widowControl w:val="0"/>
        <w:tabs>
          <w:tab w:val="left" w:pos="0"/>
        </w:tabs>
        <w:ind w:left="0"/>
        <w:jc w:val="both"/>
      </w:pPr>
      <w:r w:rsidRPr="002E5F70">
        <w:t xml:space="preserve">«3) </w:t>
      </w:r>
      <w:r w:rsidRPr="002E5F70">
        <w:rPr>
          <w:rFonts w:eastAsia="Times New Roman"/>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E5F70" w:rsidRDefault="002E5F70" w:rsidP="002E5F70">
      <w:pPr>
        <w:pStyle w:val="a8"/>
        <w:widowControl w:val="0"/>
        <w:autoSpaceDE w:val="0"/>
        <w:autoSpaceDN w:val="0"/>
        <w:adjustRightInd w:val="0"/>
        <w:ind w:left="0"/>
        <w:jc w:val="both"/>
      </w:pPr>
    </w:p>
    <w:p w:rsidR="002E5F70" w:rsidRDefault="002E5F70" w:rsidP="002E5F70">
      <w:pPr>
        <w:pStyle w:val="a8"/>
        <w:widowControl w:val="0"/>
        <w:autoSpaceDE w:val="0"/>
        <w:autoSpaceDN w:val="0"/>
        <w:adjustRightInd w:val="0"/>
        <w:ind w:left="0"/>
        <w:jc w:val="both"/>
      </w:pPr>
    </w:p>
    <w:p w:rsidR="002E5F70" w:rsidRDefault="002E5F70" w:rsidP="002E5F70">
      <w:pPr>
        <w:pStyle w:val="a8"/>
        <w:widowControl w:val="0"/>
        <w:autoSpaceDE w:val="0"/>
        <w:autoSpaceDN w:val="0"/>
        <w:adjustRightInd w:val="0"/>
        <w:ind w:left="0"/>
        <w:jc w:val="both"/>
      </w:pPr>
    </w:p>
    <w:p w:rsidR="002E5F70" w:rsidRDefault="002E5F70" w:rsidP="002E5F70">
      <w:pPr>
        <w:pStyle w:val="a8"/>
        <w:widowControl w:val="0"/>
        <w:autoSpaceDE w:val="0"/>
        <w:autoSpaceDN w:val="0"/>
        <w:adjustRightInd w:val="0"/>
        <w:ind w:left="0"/>
        <w:jc w:val="both"/>
      </w:pPr>
    </w:p>
    <w:p w:rsidR="002E5F70" w:rsidRDefault="002E5F70" w:rsidP="002E5F70">
      <w:pPr>
        <w:pStyle w:val="a8"/>
        <w:widowControl w:val="0"/>
        <w:autoSpaceDE w:val="0"/>
        <w:autoSpaceDN w:val="0"/>
        <w:adjustRightInd w:val="0"/>
        <w:ind w:left="0"/>
        <w:jc w:val="both"/>
      </w:pPr>
    </w:p>
    <w:p w:rsidR="002E5F70" w:rsidRDefault="002E5F70" w:rsidP="002E5F70">
      <w:pPr>
        <w:pStyle w:val="a8"/>
        <w:widowControl w:val="0"/>
        <w:autoSpaceDE w:val="0"/>
        <w:autoSpaceDN w:val="0"/>
        <w:adjustRightInd w:val="0"/>
        <w:ind w:left="0"/>
        <w:jc w:val="both"/>
      </w:pPr>
    </w:p>
    <w:p w:rsidR="002E5F70" w:rsidRDefault="002E5F70" w:rsidP="002E5F70">
      <w:pPr>
        <w:pStyle w:val="a8"/>
        <w:widowControl w:val="0"/>
        <w:autoSpaceDE w:val="0"/>
        <w:autoSpaceDN w:val="0"/>
        <w:adjustRightInd w:val="0"/>
        <w:ind w:left="0"/>
        <w:jc w:val="both"/>
      </w:pPr>
    </w:p>
    <w:p w:rsidR="002E5F70" w:rsidRPr="002E5F70" w:rsidRDefault="002E5F70" w:rsidP="002E5F70">
      <w:pPr>
        <w:pStyle w:val="a8"/>
        <w:widowControl w:val="0"/>
        <w:numPr>
          <w:ilvl w:val="0"/>
          <w:numId w:val="16"/>
        </w:numPr>
        <w:autoSpaceDE w:val="0"/>
        <w:autoSpaceDN w:val="0"/>
        <w:adjustRightInd w:val="0"/>
        <w:jc w:val="both"/>
      </w:pPr>
      <w:proofErr w:type="gramStart"/>
      <w:r w:rsidRPr="002E5F70">
        <w:t xml:space="preserve">Обнародовать настоящее Постановление </w:t>
      </w:r>
      <w:r w:rsidRPr="002E5F70">
        <w:rPr>
          <w:bCs/>
        </w:rPr>
        <w:t>в установленном порядке и разместить  на официальном сайте Бегуницкого сельского поселения.</w:t>
      </w:r>
      <w:proofErr w:type="gramEnd"/>
    </w:p>
    <w:p w:rsidR="002E5F70" w:rsidRPr="002E5F70" w:rsidRDefault="002E5F70" w:rsidP="002E5F70">
      <w:pPr>
        <w:pStyle w:val="a8"/>
        <w:widowControl w:val="0"/>
        <w:numPr>
          <w:ilvl w:val="0"/>
          <w:numId w:val="16"/>
        </w:numPr>
        <w:autoSpaceDE w:val="0"/>
        <w:autoSpaceDN w:val="0"/>
        <w:adjustRightInd w:val="0"/>
        <w:ind w:left="0" w:firstLine="0"/>
        <w:jc w:val="both"/>
      </w:pPr>
      <w:r w:rsidRPr="002E5F70">
        <w:t>Постановление вступает в силу после его официального опубликования.</w:t>
      </w:r>
    </w:p>
    <w:p w:rsidR="002E5F70" w:rsidRPr="002E5F70" w:rsidRDefault="002E5F70" w:rsidP="002E5F70">
      <w:pPr>
        <w:pStyle w:val="a8"/>
        <w:widowControl w:val="0"/>
        <w:numPr>
          <w:ilvl w:val="0"/>
          <w:numId w:val="16"/>
        </w:numPr>
        <w:autoSpaceDE w:val="0"/>
        <w:autoSpaceDN w:val="0"/>
        <w:adjustRightInd w:val="0"/>
        <w:ind w:left="0" w:firstLine="0"/>
        <w:jc w:val="both"/>
      </w:pPr>
      <w:r w:rsidRPr="002E5F70">
        <w:rPr>
          <w:bCs/>
        </w:rPr>
        <w:t>Контроль исполнения настоящего постановления оставляю за собой.</w:t>
      </w:r>
    </w:p>
    <w:p w:rsidR="002E5F70" w:rsidRPr="002E5F70" w:rsidRDefault="002E5F70" w:rsidP="002E5F70">
      <w:pPr>
        <w:pStyle w:val="3"/>
        <w:rPr>
          <w:rFonts w:ascii="Times New Roman" w:hAnsi="Times New Roman" w:cs="Times New Roman"/>
          <w:b w:val="0"/>
          <w:color w:val="auto"/>
          <w:spacing w:val="-20"/>
        </w:rPr>
      </w:pPr>
      <w:r w:rsidRPr="002E5F70">
        <w:rPr>
          <w:rFonts w:ascii="Times New Roman" w:hAnsi="Times New Roman" w:cs="Times New Roman"/>
          <w:b w:val="0"/>
          <w:color w:val="auto"/>
          <w:spacing w:val="-20"/>
        </w:rPr>
        <w:t>Глава администрации МО</w:t>
      </w:r>
    </w:p>
    <w:p w:rsidR="002E5F70" w:rsidRPr="00734FFF" w:rsidRDefault="002E5F70" w:rsidP="002E5F70">
      <w:pPr>
        <w:sectPr w:rsidR="002E5F70" w:rsidRPr="00734FFF" w:rsidSect="001C7EBA">
          <w:pgSz w:w="11906" w:h="16838"/>
          <w:pgMar w:top="709" w:right="851" w:bottom="1134" w:left="1418" w:header="709" w:footer="709" w:gutter="0"/>
          <w:cols w:space="708"/>
          <w:docGrid w:linePitch="360"/>
        </w:sectPr>
      </w:pPr>
      <w:r w:rsidRPr="002E5F70">
        <w:t>Бегуницкое сельское поселение:                                                 А.И. Минюк</w:t>
      </w:r>
    </w:p>
    <w:p w:rsidR="00743050" w:rsidRPr="00FD55C3" w:rsidRDefault="00743050"/>
    <w:sectPr w:rsidR="00743050" w:rsidRPr="00FD55C3" w:rsidSect="000F3F39">
      <w:pgSz w:w="11905" w:h="16838"/>
      <w:pgMar w:top="1134" w:right="851" w:bottom="1134"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623" w:rsidRDefault="007F5623" w:rsidP="00EE7DEC">
      <w:r>
        <w:separator/>
      </w:r>
    </w:p>
  </w:endnote>
  <w:endnote w:type="continuationSeparator" w:id="0">
    <w:p w:rsidR="007F5623" w:rsidRDefault="007F5623" w:rsidP="00EE7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623" w:rsidRDefault="007F5623" w:rsidP="00EE7DEC">
      <w:r>
        <w:separator/>
      </w:r>
    </w:p>
  </w:footnote>
  <w:footnote w:type="continuationSeparator" w:id="0">
    <w:p w:rsidR="007F5623" w:rsidRDefault="007F5623" w:rsidP="00EE7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BA" w:rsidRPr="00354312" w:rsidRDefault="001C7EBA" w:rsidP="001C7EBA">
    <w:pPr>
      <w:pStyle w:val="af8"/>
      <w:jc w:val="center"/>
    </w:pPr>
    <w:fldSimple w:instr="PAGE   \* MERGEFORMAT">
      <w:r w:rsidR="00E61353">
        <w:rPr>
          <w:noProof/>
        </w:rPr>
        <w:t>126</w:t>
      </w:r>
    </w:fldSimple>
  </w:p>
  <w:p w:rsidR="001C7EBA" w:rsidRPr="00E61C30" w:rsidRDefault="001C7EBA" w:rsidP="001C7EBA">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8107CD8"/>
    <w:multiLevelType w:val="hybridMultilevel"/>
    <w:tmpl w:val="545A99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943B88"/>
    <w:multiLevelType w:val="hybridMultilevel"/>
    <w:tmpl w:val="517A295A"/>
    <w:lvl w:ilvl="0" w:tplc="2D5452A8">
      <w:start w:val="1"/>
      <w:numFmt w:val="decimal"/>
      <w:lvlText w:val="%1)"/>
      <w:lvlJc w:val="left"/>
      <w:pPr>
        <w:ind w:left="8724" w:hanging="360"/>
      </w:pPr>
      <w:rPr>
        <w:rFonts w:cs="Times New Roman" w:hint="default"/>
        <w:color w:val="000000"/>
      </w:r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4">
    <w:nsid w:val="0F753437"/>
    <w:multiLevelType w:val="hybridMultilevel"/>
    <w:tmpl w:val="644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D960607"/>
    <w:multiLevelType w:val="hybridMultilevel"/>
    <w:tmpl w:val="1A08E666"/>
    <w:lvl w:ilvl="0" w:tplc="9B8846A8">
      <w:start w:val="1"/>
      <w:numFmt w:val="decimal"/>
      <w:lvlText w:val="%1."/>
      <w:lvlJc w:val="left"/>
      <w:pPr>
        <w:ind w:left="660" w:hanging="360"/>
      </w:pPr>
      <w:rPr>
        <w:rFonts w:eastAsia="Times New Roman"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A47BE8"/>
    <w:multiLevelType w:val="hybridMultilevel"/>
    <w:tmpl w:val="545A99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D973AF1"/>
    <w:multiLevelType w:val="hybridMultilevel"/>
    <w:tmpl w:val="B8202E9A"/>
    <w:lvl w:ilvl="0" w:tplc="A7E80186">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E2D382F"/>
    <w:multiLevelType w:val="hybridMultilevel"/>
    <w:tmpl w:val="92AE9ED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881F2C"/>
    <w:multiLevelType w:val="hybridMultilevel"/>
    <w:tmpl w:val="4FE69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C26EEE"/>
    <w:multiLevelType w:val="multilevel"/>
    <w:tmpl w:val="FA2C027A"/>
    <w:lvl w:ilvl="0">
      <w:start w:val="1"/>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15">
    <w:nsid w:val="6D4706FC"/>
    <w:multiLevelType w:val="hybridMultilevel"/>
    <w:tmpl w:val="CA908364"/>
    <w:lvl w:ilvl="0" w:tplc="BBB4867C">
      <w:start w:val="1"/>
      <w:numFmt w:val="decimal"/>
      <w:lvlText w:val="%1."/>
      <w:lvlJc w:val="left"/>
      <w:pPr>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F2E6075"/>
    <w:multiLevelType w:val="hybridMultilevel"/>
    <w:tmpl w:val="449CA77E"/>
    <w:lvl w:ilvl="0" w:tplc="364A4386">
      <w:start w:val="1"/>
      <w:numFmt w:val="decimal"/>
      <w:lvlText w:val="%1."/>
      <w:lvlJc w:val="left"/>
      <w:pPr>
        <w:ind w:left="360" w:hanging="360"/>
      </w:pPr>
      <w:rPr>
        <w:rFonts w:cstheme="minorBidi"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9"/>
  </w:num>
  <w:num w:numId="6">
    <w:abstractNumId w:val="1"/>
  </w:num>
  <w:num w:numId="7">
    <w:abstractNumId w:val="6"/>
  </w:num>
  <w:num w:numId="8">
    <w:abstractNumId w:val="13"/>
  </w:num>
  <w:num w:numId="9">
    <w:abstractNumId w:val="4"/>
  </w:num>
  <w:num w:numId="10">
    <w:abstractNumId w:val="5"/>
  </w:num>
  <w:num w:numId="11">
    <w:abstractNumId w:val="10"/>
  </w:num>
  <w:num w:numId="12">
    <w:abstractNumId w:val="7"/>
  </w:num>
  <w:num w:numId="13">
    <w:abstractNumId w:val="2"/>
  </w:num>
  <w:num w:numId="14">
    <w:abstractNumId w:val="8"/>
  </w:num>
  <w:num w:numId="15">
    <w:abstractNumId w:val="12"/>
  </w:num>
  <w:num w:numId="16">
    <w:abstractNumId w:val="16"/>
  </w:num>
  <w:num w:numId="17">
    <w:abstractNumId w:val="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5500A"/>
    <w:rsid w:val="000F3F39"/>
    <w:rsid w:val="00141E18"/>
    <w:rsid w:val="0015500A"/>
    <w:rsid w:val="001C7EBA"/>
    <w:rsid w:val="00252A11"/>
    <w:rsid w:val="002E5F70"/>
    <w:rsid w:val="00321AF5"/>
    <w:rsid w:val="003551B3"/>
    <w:rsid w:val="00361EBE"/>
    <w:rsid w:val="005C3990"/>
    <w:rsid w:val="0070372C"/>
    <w:rsid w:val="00743050"/>
    <w:rsid w:val="007F5623"/>
    <w:rsid w:val="00872738"/>
    <w:rsid w:val="00987BF6"/>
    <w:rsid w:val="009C5D70"/>
    <w:rsid w:val="00A61BCF"/>
    <w:rsid w:val="00C613F3"/>
    <w:rsid w:val="00D45C6C"/>
    <w:rsid w:val="00E61353"/>
    <w:rsid w:val="00EE7DEC"/>
    <w:rsid w:val="00FD5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00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5C3990"/>
    <w:pPr>
      <w:keepNext/>
      <w:widowControl w:val="0"/>
      <w:autoSpaceDE w:val="0"/>
      <w:autoSpaceDN w:val="0"/>
      <w:adjustRightInd w:val="0"/>
      <w:ind w:firstLine="709"/>
      <w:jc w:val="right"/>
      <w:outlineLvl w:val="0"/>
    </w:pPr>
    <w:rPr>
      <w:rFonts w:eastAsia="Times New Roman"/>
      <w:sz w:val="28"/>
      <w:szCs w:val="28"/>
    </w:rPr>
  </w:style>
  <w:style w:type="paragraph" w:styleId="3">
    <w:name w:val="heading 3"/>
    <w:basedOn w:val="a"/>
    <w:next w:val="a"/>
    <w:link w:val="30"/>
    <w:uiPriority w:val="9"/>
    <w:semiHidden/>
    <w:unhideWhenUsed/>
    <w:qFormat/>
    <w:rsid w:val="002E5F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5500A"/>
    <w:pPr>
      <w:jc w:val="center"/>
    </w:pPr>
    <w:rPr>
      <w:rFonts w:eastAsia="Times New Roman"/>
      <w:b/>
      <w:bCs/>
    </w:rPr>
  </w:style>
  <w:style w:type="character" w:customStyle="1" w:styleId="a4">
    <w:name w:val="Подзаголовок Знак"/>
    <w:basedOn w:val="a0"/>
    <w:link w:val="a3"/>
    <w:rsid w:val="0015500A"/>
    <w:rPr>
      <w:rFonts w:ascii="Times New Roman" w:eastAsia="Times New Roman" w:hAnsi="Times New Roman" w:cs="Times New Roman"/>
      <w:b/>
      <w:bCs/>
      <w:sz w:val="24"/>
      <w:szCs w:val="24"/>
      <w:lang w:eastAsia="ru-RU"/>
    </w:rPr>
  </w:style>
  <w:style w:type="character" w:customStyle="1" w:styleId="a5">
    <w:name w:val="Без интервала Знак"/>
    <w:link w:val="a6"/>
    <w:locked/>
    <w:rsid w:val="0015500A"/>
    <w:rPr>
      <w:rFonts w:ascii="Calibri" w:eastAsia="Times New Roman" w:hAnsi="Calibri" w:cs="Calibri"/>
      <w:lang w:eastAsia="ru-RU"/>
    </w:rPr>
  </w:style>
  <w:style w:type="paragraph" w:styleId="a6">
    <w:name w:val="No Spacing"/>
    <w:link w:val="a5"/>
    <w:uiPriority w:val="1"/>
    <w:qFormat/>
    <w:rsid w:val="0015500A"/>
    <w:pPr>
      <w:spacing w:after="0" w:line="240" w:lineRule="auto"/>
    </w:pPr>
    <w:rPr>
      <w:rFonts w:ascii="Calibri" w:eastAsia="Times New Roman" w:hAnsi="Calibri" w:cs="Calibri"/>
      <w:lang w:eastAsia="ru-RU"/>
    </w:rPr>
  </w:style>
  <w:style w:type="character" w:customStyle="1" w:styleId="a7">
    <w:name w:val="Абзац списка Знак"/>
    <w:aliases w:val="ТЗ список Знак,Абзац списка нумерованный Знак"/>
    <w:link w:val="a8"/>
    <w:uiPriority w:val="34"/>
    <w:qFormat/>
    <w:locked/>
    <w:rsid w:val="0015500A"/>
    <w:rPr>
      <w:rFonts w:ascii="Times New Roman" w:eastAsia="Calibri" w:hAnsi="Times New Roman" w:cs="Times New Roman"/>
      <w:sz w:val="24"/>
      <w:szCs w:val="24"/>
      <w:lang w:eastAsia="ru-RU"/>
    </w:rPr>
  </w:style>
  <w:style w:type="paragraph" w:styleId="a8">
    <w:name w:val="List Paragraph"/>
    <w:aliases w:val="ТЗ список,Абзац списка нумерованный"/>
    <w:basedOn w:val="a"/>
    <w:link w:val="a7"/>
    <w:qFormat/>
    <w:rsid w:val="0015500A"/>
    <w:pPr>
      <w:ind w:left="720"/>
      <w:contextualSpacing/>
    </w:pPr>
  </w:style>
  <w:style w:type="character" w:styleId="a9">
    <w:name w:val="Emphasis"/>
    <w:basedOn w:val="a0"/>
    <w:uiPriority w:val="20"/>
    <w:qFormat/>
    <w:rsid w:val="0015500A"/>
    <w:rPr>
      <w:i/>
      <w:iCs/>
    </w:rPr>
  </w:style>
  <w:style w:type="character" w:styleId="aa">
    <w:name w:val="Strong"/>
    <w:basedOn w:val="a0"/>
    <w:uiPriority w:val="22"/>
    <w:qFormat/>
    <w:rsid w:val="0015500A"/>
    <w:rPr>
      <w:b/>
      <w:bCs/>
    </w:rPr>
  </w:style>
  <w:style w:type="character" w:customStyle="1" w:styleId="bumpedfont15">
    <w:name w:val="bumpedfont15"/>
    <w:basedOn w:val="a0"/>
    <w:rsid w:val="00987BF6"/>
  </w:style>
  <w:style w:type="paragraph" w:customStyle="1" w:styleId="ConsPlusNormal">
    <w:name w:val="ConsPlusNormal"/>
    <w:link w:val="ConsPlusNormal0"/>
    <w:rsid w:val="00141E1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141E18"/>
    <w:pPr>
      <w:spacing w:before="100" w:beforeAutospacing="1" w:after="100" w:afterAutospacing="1"/>
    </w:pPr>
    <w:rPr>
      <w:rFonts w:eastAsia="Times New Roman"/>
    </w:rPr>
  </w:style>
  <w:style w:type="paragraph" w:customStyle="1" w:styleId="s16">
    <w:name w:val="s_16"/>
    <w:basedOn w:val="a"/>
    <w:rsid w:val="00141E18"/>
    <w:pPr>
      <w:spacing w:before="100" w:beforeAutospacing="1" w:after="100" w:afterAutospacing="1"/>
    </w:pPr>
    <w:rPr>
      <w:rFonts w:eastAsia="Times New Roman"/>
    </w:rPr>
  </w:style>
  <w:style w:type="paragraph" w:customStyle="1" w:styleId="empty">
    <w:name w:val="empty"/>
    <w:basedOn w:val="a"/>
    <w:rsid w:val="00141E18"/>
    <w:pPr>
      <w:spacing w:before="100" w:beforeAutospacing="1" w:after="100" w:afterAutospacing="1"/>
    </w:pPr>
    <w:rPr>
      <w:rFonts w:eastAsia="Times New Roman"/>
    </w:rPr>
  </w:style>
  <w:style w:type="table" w:styleId="ab">
    <w:name w:val="Table Grid"/>
    <w:basedOn w:val="a1"/>
    <w:uiPriority w:val="39"/>
    <w:rsid w:val="00141E1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topleveltext"/>
    <w:basedOn w:val="a"/>
    <w:rsid w:val="00141E18"/>
    <w:pPr>
      <w:spacing w:before="100" w:beforeAutospacing="1" w:after="100" w:afterAutospacing="1"/>
    </w:pPr>
    <w:rPr>
      <w:rFonts w:eastAsia="Times New Roman"/>
    </w:rPr>
  </w:style>
  <w:style w:type="paragraph" w:styleId="ac">
    <w:name w:val="Plain Text"/>
    <w:basedOn w:val="a"/>
    <w:link w:val="ad"/>
    <w:rsid w:val="00141E18"/>
    <w:rPr>
      <w:rFonts w:ascii="Consolas" w:eastAsia="Times New Roman" w:hAnsi="Consolas"/>
      <w:sz w:val="21"/>
      <w:szCs w:val="21"/>
    </w:rPr>
  </w:style>
  <w:style w:type="character" w:customStyle="1" w:styleId="ad">
    <w:name w:val="Текст Знак"/>
    <w:basedOn w:val="a0"/>
    <w:link w:val="ac"/>
    <w:rsid w:val="00141E18"/>
    <w:rPr>
      <w:rFonts w:ascii="Consolas" w:eastAsia="Times New Roman" w:hAnsi="Consolas" w:cs="Times New Roman"/>
      <w:sz w:val="21"/>
      <w:szCs w:val="21"/>
    </w:rPr>
  </w:style>
  <w:style w:type="paragraph" w:styleId="ae">
    <w:name w:val="Body Text Indent"/>
    <w:basedOn w:val="a"/>
    <w:link w:val="af"/>
    <w:uiPriority w:val="99"/>
    <w:rsid w:val="00141E18"/>
    <w:pPr>
      <w:ind w:left="360"/>
      <w:jc w:val="both"/>
    </w:pPr>
    <w:rPr>
      <w:rFonts w:ascii="Arial" w:eastAsia="Times New Roman" w:hAnsi="Arial"/>
    </w:rPr>
  </w:style>
  <w:style w:type="character" w:customStyle="1" w:styleId="af">
    <w:name w:val="Основной текст с отступом Знак"/>
    <w:basedOn w:val="a0"/>
    <w:link w:val="ae"/>
    <w:uiPriority w:val="99"/>
    <w:rsid w:val="00141E18"/>
    <w:rPr>
      <w:rFonts w:ascii="Arial" w:eastAsia="Times New Roman" w:hAnsi="Arial" w:cs="Times New Roman"/>
      <w:sz w:val="24"/>
      <w:szCs w:val="24"/>
    </w:rPr>
  </w:style>
  <w:style w:type="paragraph" w:customStyle="1" w:styleId="Textbody">
    <w:name w:val="Text body"/>
    <w:basedOn w:val="a"/>
    <w:uiPriority w:val="99"/>
    <w:rsid w:val="00141E18"/>
    <w:pPr>
      <w:suppressAutoHyphens/>
      <w:autoSpaceDN w:val="0"/>
      <w:spacing w:after="140" w:line="288" w:lineRule="auto"/>
      <w:textAlignment w:val="baseline"/>
    </w:pPr>
    <w:rPr>
      <w:rFonts w:ascii="Liberation Serif" w:eastAsia="SimSun" w:hAnsi="Liberation Serif" w:cs="Mangal"/>
      <w:kern w:val="3"/>
      <w:lang w:eastAsia="zh-CN" w:bidi="hi-IN"/>
    </w:rPr>
  </w:style>
  <w:style w:type="character" w:customStyle="1" w:styleId="10">
    <w:name w:val="Заголовок 1 Знак"/>
    <w:basedOn w:val="a0"/>
    <w:link w:val="1"/>
    <w:uiPriority w:val="99"/>
    <w:rsid w:val="005C3990"/>
    <w:rPr>
      <w:rFonts w:ascii="Times New Roman" w:eastAsia="Times New Roman" w:hAnsi="Times New Roman" w:cs="Times New Roman"/>
      <w:sz w:val="28"/>
      <w:szCs w:val="28"/>
      <w:lang w:eastAsia="ru-RU"/>
    </w:rPr>
  </w:style>
  <w:style w:type="paragraph" w:styleId="af0">
    <w:name w:val="Normal (Web)"/>
    <w:basedOn w:val="a"/>
    <w:unhideWhenUsed/>
    <w:rsid w:val="00FD55C3"/>
    <w:pPr>
      <w:spacing w:before="100" w:beforeAutospacing="1" w:after="100" w:afterAutospacing="1"/>
    </w:pPr>
    <w:rPr>
      <w:rFonts w:eastAsia="Times New Roman"/>
    </w:rPr>
  </w:style>
  <w:style w:type="paragraph" w:customStyle="1" w:styleId="ConsPlusTitle">
    <w:name w:val="ConsPlusTitle"/>
    <w:rsid w:val="00FD55C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1">
    <w:name w:val="Title"/>
    <w:basedOn w:val="a"/>
    <w:link w:val="af2"/>
    <w:qFormat/>
    <w:rsid w:val="00FD55C3"/>
    <w:pPr>
      <w:jc w:val="center"/>
    </w:pPr>
    <w:rPr>
      <w:rFonts w:eastAsia="Times New Roman"/>
      <w:b/>
      <w:bCs/>
      <w:sz w:val="40"/>
    </w:rPr>
  </w:style>
  <w:style w:type="character" w:customStyle="1" w:styleId="af2">
    <w:name w:val="Название Знак"/>
    <w:basedOn w:val="a0"/>
    <w:link w:val="af1"/>
    <w:rsid w:val="00FD55C3"/>
    <w:rPr>
      <w:rFonts w:ascii="Times New Roman" w:eastAsia="Times New Roman" w:hAnsi="Times New Roman" w:cs="Times New Roman"/>
      <w:b/>
      <w:bCs/>
      <w:sz w:val="40"/>
      <w:szCs w:val="24"/>
      <w:lang w:eastAsia="ru-RU"/>
    </w:rPr>
  </w:style>
  <w:style w:type="character" w:styleId="af3">
    <w:name w:val="Hyperlink"/>
    <w:basedOn w:val="a0"/>
    <w:uiPriority w:val="99"/>
    <w:unhideWhenUsed/>
    <w:rsid w:val="000F3F39"/>
    <w:rPr>
      <w:color w:val="0000FF"/>
      <w:u w:val="single"/>
    </w:rPr>
  </w:style>
  <w:style w:type="paragraph" w:styleId="af4">
    <w:name w:val="Balloon Text"/>
    <w:basedOn w:val="a"/>
    <w:link w:val="af5"/>
    <w:uiPriority w:val="99"/>
    <w:semiHidden/>
    <w:unhideWhenUsed/>
    <w:rsid w:val="000F3F39"/>
    <w:rPr>
      <w:rFonts w:ascii="Tahoma" w:eastAsia="Times New Roman" w:hAnsi="Tahoma" w:cs="Tahoma"/>
      <w:sz w:val="16"/>
      <w:szCs w:val="16"/>
    </w:rPr>
  </w:style>
  <w:style w:type="character" w:customStyle="1" w:styleId="af5">
    <w:name w:val="Текст выноски Знак"/>
    <w:basedOn w:val="a0"/>
    <w:link w:val="af4"/>
    <w:uiPriority w:val="99"/>
    <w:semiHidden/>
    <w:rsid w:val="000F3F39"/>
    <w:rPr>
      <w:rFonts w:ascii="Tahoma" w:eastAsia="Times New Roman" w:hAnsi="Tahoma" w:cs="Tahoma"/>
      <w:sz w:val="16"/>
      <w:szCs w:val="16"/>
      <w:lang w:eastAsia="ru-RU"/>
    </w:rPr>
  </w:style>
  <w:style w:type="paragraph" w:styleId="af6">
    <w:name w:val="Body Text"/>
    <w:basedOn w:val="a"/>
    <w:link w:val="af7"/>
    <w:rsid w:val="000F3F39"/>
    <w:rPr>
      <w:rFonts w:eastAsia="Times New Roman"/>
      <w:sz w:val="28"/>
      <w:szCs w:val="20"/>
    </w:rPr>
  </w:style>
  <w:style w:type="character" w:customStyle="1" w:styleId="af7">
    <w:name w:val="Основной текст Знак"/>
    <w:basedOn w:val="a0"/>
    <w:link w:val="af6"/>
    <w:rsid w:val="000F3F39"/>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9C5D70"/>
    <w:rPr>
      <w:rFonts w:ascii="Arial" w:eastAsia="Times New Roman" w:hAnsi="Arial" w:cs="Arial"/>
      <w:sz w:val="20"/>
      <w:szCs w:val="20"/>
      <w:lang w:eastAsia="zh-CN"/>
    </w:rPr>
  </w:style>
  <w:style w:type="paragraph" w:styleId="af8">
    <w:name w:val="header"/>
    <w:basedOn w:val="a"/>
    <w:link w:val="af9"/>
    <w:uiPriority w:val="99"/>
    <w:rsid w:val="00743050"/>
    <w:pPr>
      <w:tabs>
        <w:tab w:val="center" w:pos="4677"/>
        <w:tab w:val="right" w:pos="9355"/>
      </w:tabs>
    </w:pPr>
    <w:rPr>
      <w:rFonts w:eastAsia="Times New Roman"/>
    </w:rPr>
  </w:style>
  <w:style w:type="character" w:customStyle="1" w:styleId="af9">
    <w:name w:val="Верхний колонтитул Знак"/>
    <w:basedOn w:val="a0"/>
    <w:link w:val="af8"/>
    <w:uiPriority w:val="99"/>
    <w:rsid w:val="00743050"/>
    <w:rPr>
      <w:rFonts w:ascii="Times New Roman" w:eastAsia="Times New Roman" w:hAnsi="Times New Roman" w:cs="Times New Roman"/>
      <w:sz w:val="24"/>
      <w:szCs w:val="24"/>
    </w:rPr>
  </w:style>
  <w:style w:type="paragraph" w:customStyle="1" w:styleId="afa">
    <w:basedOn w:val="a"/>
    <w:next w:val="a"/>
    <w:uiPriority w:val="10"/>
    <w:qFormat/>
    <w:rsid w:val="00A61BCF"/>
    <w:pPr>
      <w:jc w:val="center"/>
    </w:pPr>
    <w:rPr>
      <w:b/>
      <w:sz w:val="28"/>
      <w:szCs w:val="28"/>
    </w:rPr>
  </w:style>
  <w:style w:type="character" w:customStyle="1" w:styleId="30">
    <w:name w:val="Заголовок 3 Знак"/>
    <w:basedOn w:val="a0"/>
    <w:link w:val="3"/>
    <w:uiPriority w:val="9"/>
    <w:semiHidden/>
    <w:rsid w:val="002E5F70"/>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3916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A0CBE5AD165FC2FFD857B7FD5DAEE3D04045F20495767BFD745A1477F4A74AFE71BD4D9FB3007F429F92AA7D2DC986526A5A23E7ECD5O5wEM" TargetMode="External"/><Relationship Id="rId18" Type="http://schemas.openxmlformats.org/officeDocument/2006/relationships/hyperlink" Target="consultantplus://offline/ref=701A78040ED9D21C8800112AC33B61BA2E40F7959620519CD3A0AAB9143BC72ACD0C9897BA26B4C22B917D49925EBD3EC6719D94A956AF8B2A07F1x6x9E" TargetMode="External"/><Relationship Id="rId26" Type="http://schemas.openxmlformats.org/officeDocument/2006/relationships/hyperlink" Target="consultantplus://offline/ref=C73C961565DFFBF8EBB82301CF3913F060D2C027D35370C432014374449598760081AE7CAFFCC287E498055B75x6b7D" TargetMode="External"/><Relationship Id="rId39" Type="http://schemas.openxmlformats.org/officeDocument/2006/relationships/hyperlink" Target="consultantplus://offline/ref=C73C961565DFFBF8EBB82301CF3913F065D7C12DD25470C432014374449598760081AE7CAFFCC287E498055B75x6b7D" TargetMode="External"/><Relationship Id="rId21" Type="http://schemas.openxmlformats.org/officeDocument/2006/relationships/hyperlink" Target="consultantplus://offline/ref=C73C961565DFFBF8EBB82301CF3913F060D2CA25D25D70C432014374449598760081AE7CAFFCC287E498055B75x6b7D" TargetMode="External"/><Relationship Id="rId34" Type="http://schemas.openxmlformats.org/officeDocument/2006/relationships/hyperlink" Target="consultantplus://offline/ref=C73C961565DFFBF8EBB82301CF3913F065D7C12DD25470C432014374449598760081AE7CAFFCC287E498055B75x6b7D" TargetMode="External"/><Relationship Id="rId42" Type="http://schemas.openxmlformats.org/officeDocument/2006/relationships/hyperlink" Target="consultantplus://offline/ref=C73C961565DFFBF8EBB82301CF3913F065D7C12DD25470C432014374449598760081AE7CAFFCC287E498055B75x6b7D" TargetMode="External"/><Relationship Id="rId47" Type="http://schemas.openxmlformats.org/officeDocument/2006/relationships/hyperlink" Target="http://&#1074;&#1086;&#1083;&#1086;&#1089;&#1086;&#1074;&#1089;&#1082;&#1080;&#1081;&#1088;&#1072;&#1081;&#1086;&#1085;.&#1088;&#1092;" TargetMode="External"/><Relationship Id="rId50" Type="http://schemas.openxmlformats.org/officeDocument/2006/relationships/hyperlink" Target="consultantplus://offline/ref=2AB5D14425E1A13D6670DA39A924FC170DA491DCC37C52AB993A2C78E24B24B77A781A09849D659C8C38064E0A19EFF227F5F2A716385CBEVBC8H" TargetMode="External"/><Relationship Id="rId55" Type="http://schemas.openxmlformats.org/officeDocument/2006/relationships/header" Target="header1.xml"/><Relationship Id="rId63" Type="http://schemas.openxmlformats.org/officeDocument/2006/relationships/hyperlink" Target="consultantplus://offline/ref=12EA77A7A1C6F759C36C7E0AEFF292CC76F989E7D118D993D61796CA1381ED0F8915FCF217285C28B731BE807E02703B5464C6577E930AB1AFOCK"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consultantplus://offline/ref=C73C961565DFFBF8EBB82301CF3913F065D7C12DD25470C432014374449598760081AE7CAFFCC287E498055B75x6b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gunici.ru" TargetMode="External"/><Relationship Id="rId24" Type="http://schemas.openxmlformats.org/officeDocument/2006/relationships/hyperlink" Target="consultantplus://offline/ref=C73C961565DFFBF8EBB82301CF3913F060D2C027D35370C432014374449598760081AE7CAFFCC287E498055B75x6b7D" TargetMode="External"/><Relationship Id="rId32" Type="http://schemas.openxmlformats.org/officeDocument/2006/relationships/hyperlink" Target="consultantplus://offline/ref=C73C961565DFFBF8EBB82301CF3913F065D7C12DD25470C432014374449598760081AE7CAFFCC287E498055B75x6b7D" TargetMode="External"/><Relationship Id="rId37" Type="http://schemas.openxmlformats.org/officeDocument/2006/relationships/hyperlink" Target="consultantplus://offline/ref=C73C961565DFFBF8EBB82301CF3913F065D7C12DD25470C432014374449598760081AE7CAFFCC287E498055B75x6b7D" TargetMode="External"/><Relationship Id="rId40" Type="http://schemas.openxmlformats.org/officeDocument/2006/relationships/hyperlink" Target="consultantplus://offline/ref=C73C961565DFFBF8EBB82301CF3913F060D2C027D35370C432014374449598760081AE7CAFFCC287E498055B75x6b7D" TargetMode="External"/><Relationship Id="rId45" Type="http://schemas.openxmlformats.org/officeDocument/2006/relationships/hyperlink" Target="consultantplus://offline/ref=C73C961565DFFBF8EBB82301CF3913F065D7C12DD25470C432014374449598760081AE7CAFFCC287E498055B75x6b7D" TargetMode="External"/><Relationship Id="rId53" Type="http://schemas.openxmlformats.org/officeDocument/2006/relationships/hyperlink" Target="consultantplus://offline/ref=9E89AAB0FD1A9BBB11134009C3227FCE53C937EAAAAF9618AB29B9236EFDAC595A33BB2E8En8E7J" TargetMode="External"/><Relationship Id="rId58" Type="http://schemas.openxmlformats.org/officeDocument/2006/relationships/hyperlink" Target="consultantplus://offline/ref=1E3B19F500FB795E30235B544A6D506521A86151DC68E901D039846BDA2874CAA70C947F374B92C776EA5EMBI9N" TargetMode="External"/><Relationship Id="rId66" Type="http://schemas.openxmlformats.org/officeDocument/2006/relationships/hyperlink" Target="http://&#1074;&#1086;&#1083;&#1086;&#1089;&#1086;&#1074;&#1089;&#1082;&#1080;&#1081;&#1088;&#1072;&#1081;&#1086;&#1085;.&#1088;&#1092;" TargetMode="External"/><Relationship Id="rId5" Type="http://schemas.openxmlformats.org/officeDocument/2006/relationships/webSettings" Target="webSettings.xml"/><Relationship Id="rId15" Type="http://schemas.openxmlformats.org/officeDocument/2006/relationships/hyperlink" Target="consultantplus://offline/ref=6BA0CBE5AD165FC2FFD857B7FD5DAEE3D04045F20495767BFD745A1477F4A74AFE71BD4D9FB3007F429F92AA7D2DC986526A5A23E7ECD5O5wEM" TargetMode="External"/><Relationship Id="rId23" Type="http://schemas.openxmlformats.org/officeDocument/2006/relationships/hyperlink" Target="consultantplus://offline/ref=C73C961565DFFBF8EBB82301CF3913F060D2CA25D25D70C432014374449598760081AE7CAFFCC287E498055B75x6b7D" TargetMode="External"/><Relationship Id="rId28" Type="http://schemas.openxmlformats.org/officeDocument/2006/relationships/hyperlink" Target="consultantplus://offline/ref=C73C961565DFFBF8EBB82301CF3913F060D3C820D15770C432014374449598760081AE7CAFFCC287E498055B75x6b7D" TargetMode="External"/><Relationship Id="rId36" Type="http://schemas.openxmlformats.org/officeDocument/2006/relationships/hyperlink" Target="consultantplus://offline/ref=C73C961565DFFBF8EBB82301CF3913F065D7C12DD25470C432014374449598760081AE7CAFFCC287E498055B75x6b7D" TargetMode="External"/><Relationship Id="rId49" Type="http://schemas.openxmlformats.org/officeDocument/2006/relationships/hyperlink" Target="consultantplus://offline/main?base=LAW;n=107420;fld=134" TargetMode="External"/><Relationship Id="rId57" Type="http://schemas.openxmlformats.org/officeDocument/2006/relationships/hyperlink" Target="consultantplus://offline/ref=1E3B19F500FB795E30235B544A6D506521A86151DC68E901D039846BDA2874CAA70C947F374B92C776EA5EMBI9N" TargetMode="External"/><Relationship Id="rId61" Type="http://schemas.openxmlformats.org/officeDocument/2006/relationships/hyperlink" Target="consultantplus://offline/ref=1E3B19F500FB795E30235B544A6D506520A8615ADF39BE03816C8A6ED2782EDAB1459A7F294A92DB74E108EA5985A3A1AAC5C5B492599F56MFIFN" TargetMode="External"/><Relationship Id="rId10" Type="http://schemas.openxmlformats.org/officeDocument/2006/relationships/hyperlink" Target="http://begunici.ru" TargetMode="External"/><Relationship Id="rId19" Type="http://schemas.openxmlformats.org/officeDocument/2006/relationships/hyperlink" Target="consultantplus://offline/ref=EA71B6EA1F6A1955E2AD36F84E5D8A9D323DBA2785EF64E9EC53ABE7EE01CA69A96843B708836DCCB006966E1F285184933DB2E17EB73652P5EFK" TargetMode="External"/><Relationship Id="rId31" Type="http://schemas.openxmlformats.org/officeDocument/2006/relationships/hyperlink" Target="consultantplus://offline/ref=C73C961565DFFBF8EBB82301CF3913F065D7C12DD25470C432014374449598760081AE7CAFFCC287E498055B75x6b7D" TargetMode="External"/><Relationship Id="rId44" Type="http://schemas.openxmlformats.org/officeDocument/2006/relationships/hyperlink" Target="consultantplus://offline/ref=C73C961565DFFBF8EBB82301CF3913F065D7C12DD25470C432014374449598760081AE7CAFFCC287E498055B75x6b7D" TargetMode="External"/><Relationship Id="rId52" Type="http://schemas.openxmlformats.org/officeDocument/2006/relationships/hyperlink" Target="https://login.consultant.ru/link/?req=doc&amp;base=LAW&amp;n=422018&amp;date=29.03.2023" TargetMode="External"/><Relationship Id="rId60" Type="http://schemas.openxmlformats.org/officeDocument/2006/relationships/hyperlink" Target="consultantplus://offline/ref=1E3B19F500FB795E30235B544A6D506520A76955D537BE03816C8A6ED2782EDAA345C2732A4B8CD874F45EBB1FMDI2N" TargetMode="External"/><Relationship Id="rId65" Type="http://schemas.openxmlformats.org/officeDocument/2006/relationships/hyperlink" Target="consultantplus://offline/ref=FF540893F1F817D4D1DFDD70C40CB3E1333681ED3A475E1799D60929508F0DECE25FB4A162FB109363E76197FF551CCF037F0A1DA723843DK5dEG" TargetMode="External"/><Relationship Id="rId4" Type="http://schemas.openxmlformats.org/officeDocument/2006/relationships/settings" Target="settings.xml"/><Relationship Id="rId9" Type="http://schemas.openxmlformats.org/officeDocument/2006/relationships/hyperlink" Target="http://begunici.ru" TargetMode="External"/><Relationship Id="rId14" Type="http://schemas.openxmlformats.org/officeDocument/2006/relationships/hyperlink" Target="consultantplus://offline/ref=6BA0CBE5AD165FC2FFD857B7FD5DAEE3D04045F20495767BFD745A1477F4A74AFE71BD4D9FB30073429F92AA7D2DC986526A5A23E7ECD5O5wEM" TargetMode="External"/><Relationship Id="rId22" Type="http://schemas.openxmlformats.org/officeDocument/2006/relationships/hyperlink" Target="consultantplus://offline/ref=C73C961565DFFBF8EBB82301CF3913F060D2C027D35370C432014374449598760081AE7CAFFCC287E498055B75x6b7D" TargetMode="External"/><Relationship Id="rId27" Type="http://schemas.openxmlformats.org/officeDocument/2006/relationships/hyperlink" Target="consultantplus://offline/ref=C73C961565DFFBF8EBB82301CF3913F065D7C12DD25470C432014374449598760081AE7CAFFCC287E498055B75x6b7D" TargetMode="External"/><Relationship Id="rId30" Type="http://schemas.openxmlformats.org/officeDocument/2006/relationships/hyperlink" Target="consultantplus://offline/ref=C73C961565DFFBF8EBB82301CF3913F065D7C12DD25470C432014374449598760081AE7CAFFCC287E498055B75x6b7D" TargetMode="External"/><Relationship Id="rId35" Type="http://schemas.openxmlformats.org/officeDocument/2006/relationships/hyperlink" Target="consultantplus://offline/ref=C73C961565DFFBF8EBB82301CF3913F060D2C027D35370C432014374449598760081AE7CAFFCC287E498055B75x6b7D" TargetMode="External"/><Relationship Id="rId43" Type="http://schemas.openxmlformats.org/officeDocument/2006/relationships/hyperlink" Target="consultantplus://offline/ref=C73C961565DFFBF8EBB82301CF3913F060D2C027D35370C432014374449598760081AE7CAFFCC287E498055B75x6b7D" TargetMode="External"/><Relationship Id="rId48" Type="http://schemas.openxmlformats.org/officeDocument/2006/relationships/hyperlink" Target="http://www.gosuslugi.ru" TargetMode="External"/><Relationship Id="rId56" Type="http://schemas.openxmlformats.org/officeDocument/2006/relationships/hyperlink" Target="consultantplus://offline/ref=12EA77A7A1C6F759C36C7E0AEFF292CC76F989E7D118D993D61796CA1381ED0F8915FCF217285C28B731BE807E02703B5464C6577E930AB1AFOCK" TargetMode="External"/><Relationship Id="rId64" Type="http://schemas.openxmlformats.org/officeDocument/2006/relationships/hyperlink" Target="consultantplus://offline/ref=FF540893F1F817D4D1DFDD70C40CB3E1333989E230495E1799D60929508F0DECF05FECAD63F20E9167F237C6B9K0d2G" TargetMode="External"/><Relationship Id="rId8" Type="http://schemas.openxmlformats.org/officeDocument/2006/relationships/image" Target="media/image1.jpeg"/><Relationship Id="rId51" Type="http://schemas.openxmlformats.org/officeDocument/2006/relationships/hyperlink" Target="consultantplus://offline/ref=7E6BEA449CED5DDD6FC2C10BFF60703B3E469D0671ED98E0A4ED2742262217A7F2B473ED8DDBB2F579AED96986CD68636E1D321A56E6A077W0r1P"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zim-adm.ru/" TargetMode="External"/><Relationship Id="rId25" Type="http://schemas.openxmlformats.org/officeDocument/2006/relationships/hyperlink" Target="consultantplus://offline/ref=C73C961565DFFBF8EBB82301CF3913F060D2CA25D25D70C432014374449598760081AE7CAFFCC287E498055B75x6b7D" TargetMode="External"/><Relationship Id="rId33" Type="http://schemas.openxmlformats.org/officeDocument/2006/relationships/hyperlink" Target="consultantplus://offline/ref=C73C961565DFFBF8EBB82301CF3913F065D7C12DD25470C432014374449598760081AE7CAFFCC287E498055B75x6b7D" TargetMode="External"/><Relationship Id="rId38" Type="http://schemas.openxmlformats.org/officeDocument/2006/relationships/hyperlink" Target="consultantplus://offline/ref=C73C961565DFFBF8EBB82301CF3913F060D2C027D35370C432014374449598760081AE7CAFFCC287E498055B75x6b7D" TargetMode="External"/><Relationship Id="rId46" Type="http://schemas.openxmlformats.org/officeDocument/2006/relationships/hyperlink" Target="consultantplus://offline/ref=12EA77A7A1C6F759C36C7E0AEFF292CC76F989E7D118D993D61796CA1381ED0F8915FCF217285C28B731BE807E02703B5464C6577E930AB1AFOCK" TargetMode="External"/><Relationship Id="rId59" Type="http://schemas.openxmlformats.org/officeDocument/2006/relationships/hyperlink" Target="consultantplus://offline/ref=1E3B19F500FB795E30235B544A6D506520AA6954DE3EBE03816C8A6ED2782EDAA345C2732A4B8CD874F45EBB1FMDI2N" TargetMode="External"/><Relationship Id="rId67" Type="http://schemas.openxmlformats.org/officeDocument/2006/relationships/fontTable" Target="fontTable.xml"/><Relationship Id="rId20" Type="http://schemas.openxmlformats.org/officeDocument/2006/relationships/hyperlink" Target="consultantplus://offline/ref=C73C961565DFFBF8EBB82301CF3913F065D7C12DD25470C432014374449598760081AE7CAFFCC287E498055B75x6b7D" TargetMode="External"/><Relationship Id="rId41" Type="http://schemas.openxmlformats.org/officeDocument/2006/relationships/hyperlink" Target="consultantplus://offline/ref=C73C961565DFFBF8EBB82301CF3913F060D2C027D35370C432014374449598760081AE7CAFFCC287E498055B75x6b7D" TargetMode="External"/><Relationship Id="rId54" Type="http://schemas.openxmlformats.org/officeDocument/2006/relationships/hyperlink" Target="consultantplus://offline/ref=9E89AAB0FD1A9BBB11134009C3227FCE53C937EAAAAF9618AB29B9236EFDAC595A33BB26n8E7J" TargetMode="External"/><Relationship Id="rId62" Type="http://schemas.openxmlformats.org/officeDocument/2006/relationships/hyperlink" Target="http://&#1074;&#1086;&#1083;&#1086;&#1089;&#1086;&#1074;&#1089;&#1082;&#1080;&#1081;&#1088;&#1072;&#1081;&#1086;&#108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E994F-3E5A-403B-A2E8-AFB94E18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127</Pages>
  <Words>33708</Words>
  <Characters>192139</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17</cp:revision>
  <cp:lastPrinted>2023-04-03T05:43:00Z</cp:lastPrinted>
  <dcterms:created xsi:type="dcterms:W3CDTF">2023-03-31T12:08:00Z</dcterms:created>
  <dcterms:modified xsi:type="dcterms:W3CDTF">2023-04-03T05:54:00Z</dcterms:modified>
</cp:coreProperties>
</file>