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EC7B42" w:rsidRPr="00B164F3" w:rsidRDefault="00EC7B42" w:rsidP="00EC7B42">
      <w:pPr>
        <w:jc w:val="center"/>
        <w:rPr>
          <w:sz w:val="32"/>
          <w:szCs w:val="32"/>
        </w:rPr>
      </w:pPr>
      <w:r w:rsidRPr="00B164F3">
        <w:rPr>
          <w:sz w:val="32"/>
          <w:szCs w:val="32"/>
        </w:rPr>
        <w:t>Администрация</w:t>
      </w:r>
    </w:p>
    <w:p w:rsidR="00EC7B42" w:rsidRPr="00B164F3" w:rsidRDefault="00EC7B42" w:rsidP="00EC7B42">
      <w:pPr>
        <w:jc w:val="center"/>
        <w:rPr>
          <w:sz w:val="32"/>
          <w:szCs w:val="32"/>
        </w:rPr>
      </w:pPr>
      <w:r w:rsidRPr="00B164F3">
        <w:rPr>
          <w:sz w:val="32"/>
          <w:szCs w:val="32"/>
        </w:rPr>
        <w:t xml:space="preserve">муниципального образования </w:t>
      </w:r>
      <w:proofErr w:type="spellStart"/>
      <w:r w:rsidRPr="00B164F3">
        <w:rPr>
          <w:sz w:val="32"/>
          <w:szCs w:val="32"/>
        </w:rPr>
        <w:t>Бегуницкое</w:t>
      </w:r>
      <w:proofErr w:type="spellEnd"/>
      <w:r w:rsidRPr="00B164F3">
        <w:rPr>
          <w:sz w:val="32"/>
          <w:szCs w:val="32"/>
        </w:rPr>
        <w:t xml:space="preserve"> сельское поселение</w:t>
      </w:r>
    </w:p>
    <w:p w:rsidR="00EC7B42" w:rsidRPr="00B164F3" w:rsidRDefault="00EC7B42" w:rsidP="00EC7B42">
      <w:pPr>
        <w:jc w:val="center"/>
        <w:rPr>
          <w:sz w:val="32"/>
          <w:szCs w:val="32"/>
        </w:rPr>
      </w:pPr>
      <w:r w:rsidRPr="00B164F3">
        <w:rPr>
          <w:sz w:val="32"/>
          <w:szCs w:val="32"/>
        </w:rPr>
        <w:t>Волосовского муниципального района</w:t>
      </w:r>
    </w:p>
    <w:p w:rsidR="00EC7B42" w:rsidRPr="00B164F3" w:rsidRDefault="00EC7B42" w:rsidP="00EC7B42">
      <w:pPr>
        <w:jc w:val="center"/>
        <w:rPr>
          <w:sz w:val="32"/>
          <w:szCs w:val="32"/>
        </w:rPr>
      </w:pPr>
      <w:r w:rsidRPr="00B164F3">
        <w:rPr>
          <w:sz w:val="32"/>
          <w:szCs w:val="32"/>
        </w:rPr>
        <w:t>Ленинградской области</w:t>
      </w:r>
    </w:p>
    <w:p w:rsidR="00EC7B42" w:rsidRPr="006A7136" w:rsidRDefault="00EC7B42" w:rsidP="00EC7B42">
      <w:pPr>
        <w:jc w:val="center"/>
        <w:rPr>
          <w:sz w:val="32"/>
          <w:szCs w:val="32"/>
        </w:rPr>
      </w:pPr>
      <w:r w:rsidRPr="00B164F3">
        <w:rPr>
          <w:b/>
          <w:sz w:val="32"/>
          <w:szCs w:val="32"/>
        </w:rPr>
        <w:t>ПОСТАНОВЛЕНИЕ</w:t>
      </w:r>
    </w:p>
    <w:p w:rsidR="00EC7B42" w:rsidRPr="00B164F3" w:rsidRDefault="00EC7B42" w:rsidP="00EC7B42">
      <w:pPr>
        <w:jc w:val="center"/>
        <w:rPr>
          <w:sz w:val="28"/>
          <w:szCs w:val="28"/>
        </w:rPr>
      </w:pPr>
      <w:r w:rsidRPr="00B164F3">
        <w:rPr>
          <w:sz w:val="28"/>
          <w:szCs w:val="28"/>
        </w:rPr>
        <w:t>.2021 г.                                                                          №</w:t>
      </w:r>
    </w:p>
    <w:p w:rsidR="00EC7B42" w:rsidRPr="00B164F3" w:rsidRDefault="00EC7B42" w:rsidP="00EC7B42">
      <w:pPr>
        <w:jc w:val="center"/>
      </w:pPr>
      <w:r w:rsidRPr="00B164F3">
        <w:t>д. Бегуницы</w:t>
      </w:r>
    </w:p>
    <w:p w:rsidR="00EC7B42" w:rsidRDefault="00EC7B42" w:rsidP="00EC7B42">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EC7B42">
        <w:t>Прием в эксплуатацию после перевода жилого помещения в нежилое помещение или нежилого помещения в жилое помещение</w:t>
      </w:r>
      <w:r w:rsidRPr="00717B72">
        <w:t>»</w:t>
      </w:r>
    </w:p>
    <w:p w:rsidR="00EC7B42" w:rsidRPr="00B164F3" w:rsidRDefault="00EC7B42" w:rsidP="00EC7B42">
      <w:pPr>
        <w:widowControl w:val="0"/>
        <w:autoSpaceDE w:val="0"/>
        <w:autoSpaceDN w:val="0"/>
        <w:adjustRightInd w:val="0"/>
        <w:ind w:firstLine="709"/>
        <w:jc w:val="center"/>
      </w:pPr>
    </w:p>
    <w:p w:rsidR="00EC7B42" w:rsidRPr="00B164F3" w:rsidRDefault="00EC7B42" w:rsidP="00EC7B42">
      <w:pPr>
        <w:ind w:firstLine="708"/>
        <w:jc w:val="both"/>
        <w:rPr>
          <w:sz w:val="28"/>
          <w:szCs w:val="28"/>
        </w:rPr>
      </w:pPr>
      <w:proofErr w:type="gramStart"/>
      <w:r w:rsidRPr="00B164F3">
        <w:rPr>
          <w:rFonts w:eastAsia="Calibri"/>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B164F3">
        <w:rPr>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164F3">
        <w:rPr>
          <w:rFonts w:eastAsia="Calibri"/>
          <w:sz w:val="28"/>
          <w:szCs w:val="28"/>
        </w:rPr>
        <w:t xml:space="preserve">, </w:t>
      </w:r>
      <w:r w:rsidRPr="00B164F3">
        <w:rPr>
          <w:sz w:val="28"/>
          <w:szCs w:val="28"/>
        </w:rPr>
        <w:t xml:space="preserve">Федеральным законом от 27.07.2010 № 210-ФЗ «Об организации предоставления государственных и муниципальных услуг», </w:t>
      </w:r>
      <w:r w:rsidRPr="00B164F3">
        <w:rPr>
          <w:rFonts w:eastAsia="Calibri"/>
          <w:sz w:val="28"/>
          <w:szCs w:val="28"/>
        </w:rPr>
        <w:t xml:space="preserve">Постановлением администрации </w:t>
      </w:r>
      <w:proofErr w:type="spellStart"/>
      <w:r w:rsidRPr="00B164F3">
        <w:rPr>
          <w:rFonts w:eastAsia="Calibri"/>
          <w:sz w:val="28"/>
          <w:szCs w:val="28"/>
        </w:rPr>
        <w:t>Бегуницкого</w:t>
      </w:r>
      <w:proofErr w:type="spellEnd"/>
      <w:r w:rsidRPr="00B164F3">
        <w:rPr>
          <w:rFonts w:eastAsia="Calibri"/>
          <w:sz w:val="28"/>
          <w:szCs w:val="28"/>
        </w:rPr>
        <w:t xml:space="preserve"> сельского поселения от</w:t>
      </w:r>
      <w:proofErr w:type="gramEnd"/>
      <w:r w:rsidRPr="00B164F3">
        <w:rPr>
          <w:rFonts w:eastAsia="Calibri"/>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B164F3">
        <w:rPr>
          <w:rFonts w:eastAsia="Calibri"/>
          <w:sz w:val="28"/>
          <w:szCs w:val="28"/>
        </w:rPr>
        <w:t>Бегуницкое</w:t>
      </w:r>
      <w:proofErr w:type="spellEnd"/>
      <w:r w:rsidRPr="00B164F3">
        <w:rPr>
          <w:rFonts w:eastAsia="Calibri"/>
          <w:sz w:val="28"/>
          <w:szCs w:val="28"/>
        </w:rPr>
        <w:t xml:space="preserve"> сельское поселение Волосовского муниципального района Ленинградской области»</w:t>
      </w:r>
    </w:p>
    <w:p w:rsidR="00EC7B42" w:rsidRPr="00B164F3" w:rsidRDefault="00EC7B42" w:rsidP="00EC7B42">
      <w:pPr>
        <w:ind w:firstLine="708"/>
        <w:jc w:val="center"/>
        <w:rPr>
          <w:sz w:val="28"/>
          <w:szCs w:val="28"/>
        </w:rPr>
      </w:pPr>
      <w:r w:rsidRPr="00B164F3">
        <w:rPr>
          <w:sz w:val="28"/>
          <w:szCs w:val="28"/>
        </w:rPr>
        <w:t>ПОСТАНОВЛЯЕТ:</w:t>
      </w:r>
    </w:p>
    <w:p w:rsidR="00EC7B42" w:rsidRPr="00B164F3" w:rsidRDefault="00EC7B42" w:rsidP="00EC7B42">
      <w:pPr>
        <w:pStyle w:val="af5"/>
        <w:widowControl w:val="0"/>
        <w:numPr>
          <w:ilvl w:val="0"/>
          <w:numId w:val="31"/>
        </w:numPr>
        <w:autoSpaceDE w:val="0"/>
        <w:autoSpaceDN w:val="0"/>
        <w:adjustRightInd w:val="0"/>
        <w:spacing w:after="0" w:line="240" w:lineRule="auto"/>
        <w:ind w:left="0" w:firstLine="0"/>
        <w:jc w:val="both"/>
        <w:rPr>
          <w:rFonts w:ascii="Times New Roman" w:hAnsi="Times New Roman"/>
          <w:bCs/>
          <w:sz w:val="28"/>
          <w:szCs w:val="28"/>
        </w:rPr>
      </w:pPr>
      <w:r w:rsidRPr="00B164F3">
        <w:rPr>
          <w:rFonts w:ascii="Times New Roman" w:hAnsi="Times New Roman"/>
          <w:sz w:val="28"/>
          <w:szCs w:val="28"/>
        </w:rPr>
        <w:t xml:space="preserve"> Утвердить административный регламент предоставления муниципальной услу</w:t>
      </w:r>
      <w:r>
        <w:rPr>
          <w:rFonts w:ascii="Times New Roman" w:hAnsi="Times New Roman"/>
          <w:sz w:val="28"/>
          <w:szCs w:val="28"/>
        </w:rPr>
        <w:t xml:space="preserve">ги </w:t>
      </w:r>
      <w:r w:rsidRPr="00B164F3">
        <w:rPr>
          <w:rFonts w:ascii="Times New Roman" w:hAnsi="Times New Roman"/>
          <w:bCs/>
          <w:sz w:val="28"/>
          <w:szCs w:val="28"/>
        </w:rPr>
        <w:t>«</w:t>
      </w:r>
      <w:r w:rsidRPr="00EC7B42">
        <w:rPr>
          <w:rFonts w:ascii="Times New Roman" w:hAnsi="Times New Roman"/>
          <w:sz w:val="28"/>
          <w:szCs w:val="28"/>
        </w:rPr>
        <w:t>Прием в эксплуатацию после перевода жилого помещения в нежилое помещение или нежилого помещения в жилое помещение</w:t>
      </w:r>
      <w:r w:rsidRPr="00B164F3">
        <w:rPr>
          <w:rFonts w:ascii="Times New Roman" w:hAnsi="Times New Roman"/>
          <w:b/>
          <w:sz w:val="28"/>
          <w:szCs w:val="28"/>
        </w:rPr>
        <w:t xml:space="preserve">» </w:t>
      </w:r>
      <w:r w:rsidRPr="00B164F3">
        <w:rPr>
          <w:rFonts w:ascii="Times New Roman" w:hAnsi="Times New Roman"/>
          <w:sz w:val="28"/>
          <w:szCs w:val="28"/>
        </w:rPr>
        <w:t xml:space="preserve"> согласно приложению.</w:t>
      </w:r>
    </w:p>
    <w:p w:rsidR="00EC7B42" w:rsidRPr="00B164F3" w:rsidRDefault="00EC7B42" w:rsidP="00EC7B42">
      <w:pPr>
        <w:numPr>
          <w:ilvl w:val="0"/>
          <w:numId w:val="31"/>
        </w:numPr>
        <w:autoSpaceDE w:val="0"/>
        <w:autoSpaceDN w:val="0"/>
        <w:adjustRightInd w:val="0"/>
        <w:ind w:left="0" w:firstLine="0"/>
        <w:jc w:val="both"/>
        <w:rPr>
          <w:sz w:val="28"/>
          <w:szCs w:val="28"/>
        </w:rPr>
      </w:pPr>
      <w:r>
        <w:rPr>
          <w:sz w:val="28"/>
          <w:szCs w:val="28"/>
        </w:rPr>
        <w:t>Постановление № 249 от 25.09.2017</w:t>
      </w:r>
      <w:r w:rsidRPr="00B164F3">
        <w:rPr>
          <w:sz w:val="28"/>
          <w:szCs w:val="28"/>
        </w:rPr>
        <w:t xml:space="preserve"> г. </w:t>
      </w:r>
      <w:r>
        <w:rPr>
          <w:sz w:val="28"/>
          <w:szCs w:val="28"/>
        </w:rPr>
        <w:t xml:space="preserve">(с изменением от  16.08.2018 № 185 и № 42 от 25.02.2020) </w:t>
      </w:r>
      <w:r w:rsidRPr="00B164F3">
        <w:rPr>
          <w:sz w:val="28"/>
          <w:szCs w:val="28"/>
        </w:rPr>
        <w:t>считать утратившим силу.</w:t>
      </w:r>
    </w:p>
    <w:p w:rsidR="00EC7B42" w:rsidRPr="00B164F3" w:rsidRDefault="00EC7B42" w:rsidP="00EC7B42">
      <w:pPr>
        <w:numPr>
          <w:ilvl w:val="0"/>
          <w:numId w:val="31"/>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w:t>
      </w:r>
      <w:proofErr w:type="spellStart"/>
      <w:r w:rsidRPr="00B164F3">
        <w:rPr>
          <w:sz w:val="28"/>
          <w:szCs w:val="28"/>
        </w:rPr>
        <w:t>Бегуницкий</w:t>
      </w:r>
      <w:proofErr w:type="spellEnd"/>
      <w:r w:rsidRPr="00B164F3">
        <w:rPr>
          <w:sz w:val="28"/>
          <w:szCs w:val="28"/>
        </w:rPr>
        <w:t xml:space="preserve"> вестник» и разместить на официальном сайте администрации </w:t>
      </w:r>
      <w:proofErr w:type="spellStart"/>
      <w:r w:rsidRPr="00B164F3">
        <w:rPr>
          <w:sz w:val="28"/>
          <w:szCs w:val="28"/>
        </w:rPr>
        <w:t>Бегуницкого</w:t>
      </w:r>
      <w:proofErr w:type="spellEnd"/>
      <w:r w:rsidRPr="00B164F3">
        <w:rPr>
          <w:sz w:val="28"/>
          <w:szCs w:val="28"/>
        </w:rPr>
        <w:t xml:space="preserve"> сельского поселения.</w:t>
      </w:r>
    </w:p>
    <w:p w:rsidR="00EC7B42" w:rsidRPr="00B164F3" w:rsidRDefault="00EC7B42" w:rsidP="00EC7B42">
      <w:pPr>
        <w:pStyle w:val="af5"/>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rPr>
      </w:pPr>
      <w:r w:rsidRPr="00B164F3">
        <w:rPr>
          <w:rFonts w:ascii="Times New Roman" w:hAnsi="Times New Roman"/>
          <w:sz w:val="28"/>
          <w:szCs w:val="28"/>
        </w:rPr>
        <w:t>Постановление вступает в силу после его официального опубликования.</w:t>
      </w:r>
    </w:p>
    <w:p w:rsidR="00EC7B42" w:rsidRPr="00B164F3" w:rsidRDefault="00EC7B42" w:rsidP="00EC7B42">
      <w:pPr>
        <w:pStyle w:val="af5"/>
        <w:widowControl w:val="0"/>
        <w:numPr>
          <w:ilvl w:val="0"/>
          <w:numId w:val="31"/>
        </w:numPr>
        <w:autoSpaceDE w:val="0"/>
        <w:autoSpaceDN w:val="0"/>
        <w:adjustRightInd w:val="0"/>
        <w:spacing w:after="0" w:line="240" w:lineRule="auto"/>
        <w:ind w:left="0" w:firstLine="0"/>
        <w:jc w:val="both"/>
        <w:rPr>
          <w:rFonts w:ascii="Times New Roman" w:hAnsi="Times New Roman"/>
          <w:sz w:val="28"/>
          <w:szCs w:val="28"/>
        </w:rPr>
      </w:pPr>
      <w:proofErr w:type="gramStart"/>
      <w:r w:rsidRPr="00B164F3">
        <w:rPr>
          <w:rFonts w:ascii="Times New Roman" w:hAnsi="Times New Roman"/>
          <w:bCs/>
          <w:sz w:val="28"/>
          <w:szCs w:val="28"/>
        </w:rPr>
        <w:t>Контроль за</w:t>
      </w:r>
      <w:proofErr w:type="gramEnd"/>
      <w:r w:rsidRPr="00B164F3">
        <w:rPr>
          <w:rFonts w:ascii="Times New Roman" w:hAnsi="Times New Roman"/>
          <w:bCs/>
          <w:sz w:val="28"/>
          <w:szCs w:val="28"/>
        </w:rPr>
        <w:t xml:space="preserve"> исполнением настоящего постановления оставляю за собой.</w:t>
      </w:r>
    </w:p>
    <w:p w:rsidR="00EC7B42" w:rsidRPr="00B164F3" w:rsidRDefault="00EC7B42" w:rsidP="00EC7B42">
      <w:pPr>
        <w:rPr>
          <w:sz w:val="28"/>
          <w:szCs w:val="28"/>
        </w:rPr>
      </w:pPr>
    </w:p>
    <w:p w:rsidR="00EC7B42" w:rsidRDefault="00EC7B42" w:rsidP="00EC7B42">
      <w:pPr>
        <w:rPr>
          <w:sz w:val="28"/>
          <w:szCs w:val="28"/>
        </w:rPr>
      </w:pPr>
    </w:p>
    <w:p w:rsidR="00EC7B42" w:rsidRDefault="00EC7B42" w:rsidP="00EC7B42">
      <w:pPr>
        <w:rPr>
          <w:sz w:val="28"/>
          <w:szCs w:val="28"/>
        </w:rPr>
      </w:pPr>
    </w:p>
    <w:p w:rsidR="00EC7B42" w:rsidRPr="00B164F3" w:rsidRDefault="00EC7B42" w:rsidP="00EC7B42">
      <w:pPr>
        <w:rPr>
          <w:sz w:val="28"/>
          <w:szCs w:val="28"/>
        </w:rPr>
      </w:pPr>
      <w:r w:rsidRPr="00B164F3">
        <w:rPr>
          <w:sz w:val="28"/>
          <w:szCs w:val="28"/>
        </w:rPr>
        <w:t xml:space="preserve">Глава администрации   МО </w:t>
      </w:r>
    </w:p>
    <w:p w:rsidR="00EC7B42" w:rsidRPr="006F4B19" w:rsidRDefault="00EC7B42" w:rsidP="00EC7B42">
      <w:pPr>
        <w:rPr>
          <w:sz w:val="28"/>
          <w:szCs w:val="28"/>
        </w:rPr>
      </w:pPr>
      <w:proofErr w:type="spellStart"/>
      <w:r w:rsidRPr="00B164F3">
        <w:rPr>
          <w:sz w:val="28"/>
          <w:szCs w:val="28"/>
        </w:rPr>
        <w:t>Бегуницкое</w:t>
      </w:r>
      <w:proofErr w:type="spellEnd"/>
      <w:r w:rsidRPr="00B164F3">
        <w:rPr>
          <w:sz w:val="28"/>
          <w:szCs w:val="28"/>
        </w:rPr>
        <w:t xml:space="preserve">  сельское  поселение                                            А.И. </w:t>
      </w:r>
      <w:proofErr w:type="spellStart"/>
      <w:r w:rsidRPr="00B164F3">
        <w:rPr>
          <w:sz w:val="28"/>
          <w:szCs w:val="28"/>
        </w:rPr>
        <w:t>Миню</w:t>
      </w:r>
      <w:r>
        <w:rPr>
          <w:sz w:val="28"/>
          <w:szCs w:val="28"/>
        </w:rPr>
        <w:t>к</w:t>
      </w:r>
      <w:proofErr w:type="spellEnd"/>
    </w:p>
    <w:p w:rsidR="00EC7B42" w:rsidRDefault="00EC7B42" w:rsidP="00EC7B42">
      <w:pPr>
        <w:jc w:val="right"/>
        <w:rPr>
          <w:rFonts w:eastAsia="Calibri"/>
        </w:rPr>
      </w:pPr>
    </w:p>
    <w:p w:rsidR="00EC7B42" w:rsidRDefault="00EC7B42" w:rsidP="00EC7B42">
      <w:pPr>
        <w:jc w:val="right"/>
        <w:rPr>
          <w:rFonts w:eastAsia="Calibri"/>
        </w:rPr>
      </w:pPr>
    </w:p>
    <w:p w:rsidR="00EC7B42" w:rsidRDefault="00EC7B42" w:rsidP="00EC7B42">
      <w:pPr>
        <w:jc w:val="right"/>
        <w:rPr>
          <w:rFonts w:eastAsia="Calibri"/>
        </w:rPr>
      </w:pPr>
    </w:p>
    <w:p w:rsidR="00EC7B42" w:rsidRDefault="00EC7B42" w:rsidP="00EC7B42">
      <w:pPr>
        <w:tabs>
          <w:tab w:val="left" w:pos="8952"/>
        </w:tabs>
        <w:rPr>
          <w:rFonts w:eastAsia="Calibri"/>
        </w:rPr>
      </w:pPr>
    </w:p>
    <w:p w:rsidR="00EC7B42" w:rsidRDefault="00EC7B42" w:rsidP="00EC7B42">
      <w:pPr>
        <w:tabs>
          <w:tab w:val="left" w:pos="8952"/>
        </w:tabs>
        <w:rPr>
          <w:rFonts w:eastAsia="Calibri"/>
        </w:rPr>
      </w:pPr>
    </w:p>
    <w:p w:rsidR="00EC7B42" w:rsidRDefault="00EC7B42" w:rsidP="00EC7B42">
      <w:pPr>
        <w:jc w:val="right"/>
        <w:rPr>
          <w:rFonts w:eastAsia="Calibri"/>
        </w:rPr>
      </w:pPr>
    </w:p>
    <w:p w:rsidR="00EC7B42" w:rsidRDefault="00EC7B42" w:rsidP="00EC7B42">
      <w:pPr>
        <w:jc w:val="right"/>
        <w:rPr>
          <w:rFonts w:eastAsia="Calibri"/>
        </w:rPr>
      </w:pPr>
    </w:p>
    <w:p w:rsidR="00EC7B42" w:rsidRPr="00B164F3" w:rsidRDefault="00EC7B42" w:rsidP="00EC7B42">
      <w:pPr>
        <w:jc w:val="right"/>
        <w:rPr>
          <w:rFonts w:eastAsia="Calibri"/>
        </w:rPr>
      </w:pPr>
      <w:r w:rsidRPr="00B164F3">
        <w:rPr>
          <w:rFonts w:eastAsia="Calibri"/>
        </w:rPr>
        <w:lastRenderedPageBreak/>
        <w:t xml:space="preserve">Приложение </w:t>
      </w:r>
    </w:p>
    <w:p w:rsidR="00EC7B42" w:rsidRPr="00B164F3" w:rsidRDefault="00EC7B42" w:rsidP="00EC7B42">
      <w:pPr>
        <w:jc w:val="right"/>
        <w:rPr>
          <w:rFonts w:eastAsia="Calibri"/>
        </w:rPr>
      </w:pPr>
      <w:r w:rsidRPr="00B164F3">
        <w:rPr>
          <w:rFonts w:eastAsia="Calibri"/>
        </w:rPr>
        <w:t>к постановлению администрации</w:t>
      </w:r>
    </w:p>
    <w:p w:rsidR="00EC7B42" w:rsidRPr="00B164F3" w:rsidRDefault="00EC7B42" w:rsidP="00EC7B42">
      <w:pPr>
        <w:jc w:val="right"/>
        <w:rPr>
          <w:rFonts w:eastAsia="Calibri"/>
        </w:rPr>
      </w:pPr>
      <w:r w:rsidRPr="00B164F3">
        <w:rPr>
          <w:rFonts w:eastAsia="Calibri"/>
        </w:rPr>
        <w:t>муниципального образования</w:t>
      </w:r>
    </w:p>
    <w:p w:rsidR="00EC7B42" w:rsidRPr="00B164F3" w:rsidRDefault="00EC7B42" w:rsidP="00EC7B42">
      <w:pPr>
        <w:jc w:val="right"/>
        <w:rPr>
          <w:rFonts w:eastAsia="Calibri"/>
        </w:rPr>
      </w:pPr>
      <w:proofErr w:type="spellStart"/>
      <w:r w:rsidRPr="00B164F3">
        <w:rPr>
          <w:rFonts w:eastAsia="Calibri"/>
        </w:rPr>
        <w:t>Бегуницкое</w:t>
      </w:r>
      <w:proofErr w:type="spellEnd"/>
      <w:r w:rsidRPr="00B164F3">
        <w:rPr>
          <w:rFonts w:eastAsia="Calibri"/>
        </w:rPr>
        <w:t xml:space="preserve"> сельское поселение</w:t>
      </w:r>
    </w:p>
    <w:p w:rsidR="00EC7B42" w:rsidRPr="00B164F3" w:rsidRDefault="00EC7B42" w:rsidP="00EC7B42">
      <w:pPr>
        <w:ind w:firstLine="708"/>
        <w:jc w:val="center"/>
        <w:rPr>
          <w:szCs w:val="20"/>
        </w:rPr>
      </w:pPr>
      <w:r w:rsidRPr="00B164F3">
        <w:t xml:space="preserve">                                                                                                     от  .2021 г.  № </w:t>
      </w:r>
    </w:p>
    <w:p w:rsidR="00EC7B42" w:rsidRPr="00B164F3" w:rsidRDefault="00EC7B42" w:rsidP="00EC7B42"/>
    <w:p w:rsidR="00EC7B42" w:rsidRPr="00B164F3" w:rsidRDefault="00EC7B42" w:rsidP="00EC7B42">
      <w:pPr>
        <w:jc w:val="center"/>
        <w:rPr>
          <w:b/>
          <w:bCs/>
          <w:sz w:val="28"/>
          <w:szCs w:val="28"/>
        </w:rPr>
      </w:pPr>
      <w:r w:rsidRPr="00B164F3">
        <w:rPr>
          <w:b/>
          <w:bCs/>
          <w:sz w:val="28"/>
          <w:szCs w:val="28"/>
        </w:rPr>
        <w:t>АДМИНИСТРАТИВНЫЙ РЕГЛАМЕНТ</w:t>
      </w:r>
    </w:p>
    <w:p w:rsidR="00EC7B42" w:rsidRDefault="00EC7B42" w:rsidP="00EC7B42">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EC7B42"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w:t>
      </w:r>
      <w:r w:rsidRPr="00E038FA">
        <w:rPr>
          <w:bCs/>
          <w:sz w:val="28"/>
          <w:szCs w:val="28"/>
        </w:rPr>
        <w:t>(</w:t>
      </w:r>
      <w:r w:rsidR="00EC7B42">
        <w:rPr>
          <w:sz w:val="28"/>
          <w:szCs w:val="28"/>
        </w:rPr>
        <w:t>С</w:t>
      </w:r>
      <w:r w:rsidRPr="00E038FA">
        <w:rPr>
          <w:sz w:val="28"/>
          <w:szCs w:val="28"/>
        </w:rPr>
        <w:t>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w:t>
      </w:r>
      <w:r w:rsidR="00EC7B42">
        <w:rPr>
          <w:sz w:val="28"/>
          <w:szCs w:val="28"/>
        </w:rPr>
        <w:t xml:space="preserve">МО </w:t>
      </w:r>
      <w:proofErr w:type="spellStart"/>
      <w:r w:rsidR="00EC7B42">
        <w:rPr>
          <w:sz w:val="28"/>
          <w:szCs w:val="28"/>
        </w:rPr>
        <w:t>Бегуницкое</w:t>
      </w:r>
      <w:proofErr w:type="spellEnd"/>
      <w:r w:rsidR="00EC7B42">
        <w:rPr>
          <w:sz w:val="28"/>
          <w:szCs w:val="28"/>
        </w:rPr>
        <w:t xml:space="preserve"> сельское поселение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EC7B42"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C7B42">
        <w:rPr>
          <w:rFonts w:ascii="Times New Roman" w:hAnsi="Times New Roman"/>
          <w:sz w:val="28"/>
          <w:szCs w:val="28"/>
        </w:rPr>
        <w:t xml:space="preserve">- в государственной информационной системе «Реестр государственных </w:t>
      </w:r>
      <w:r w:rsidRPr="00EC7B42">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EC7B42" w:rsidRDefault="0007420A" w:rsidP="0007420A">
      <w:pPr>
        <w:widowControl w:val="0"/>
        <w:tabs>
          <w:tab w:val="left" w:pos="142"/>
          <w:tab w:val="left" w:pos="284"/>
        </w:tabs>
        <w:autoSpaceDE w:val="0"/>
        <w:autoSpaceDN w:val="0"/>
        <w:adjustRightInd w:val="0"/>
        <w:ind w:firstLine="709"/>
        <w:jc w:val="both"/>
        <w:rPr>
          <w:sz w:val="28"/>
          <w:szCs w:val="28"/>
        </w:rPr>
      </w:pPr>
      <w:r w:rsidRPr="00EC7B42">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EC7B42">
        <w:rPr>
          <w:sz w:val="28"/>
          <w:szCs w:val="28"/>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Pr="00EC7B42" w:rsidRDefault="0007420A" w:rsidP="0007420A">
      <w:pPr>
        <w:widowControl w:val="0"/>
        <w:tabs>
          <w:tab w:val="left" w:pos="142"/>
          <w:tab w:val="left" w:pos="284"/>
        </w:tabs>
        <w:autoSpaceDE w:val="0"/>
        <w:autoSpaceDN w:val="0"/>
        <w:adjustRightInd w:val="0"/>
        <w:ind w:firstLine="709"/>
        <w:jc w:val="both"/>
        <w:rPr>
          <w:sz w:val="28"/>
          <w:szCs w:val="28"/>
        </w:rPr>
      </w:pPr>
      <w:r w:rsidRPr="00EC7B42">
        <w:rPr>
          <w:sz w:val="28"/>
          <w:szCs w:val="28"/>
        </w:rPr>
        <w:t>3) посредством сайта администрации.</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EC7B4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C7B42">
        <w:rPr>
          <w:sz w:val="28"/>
          <w:szCs w:val="28"/>
        </w:rPr>
        <w:t xml:space="preserve">2.2.1. </w:t>
      </w:r>
      <w:proofErr w:type="gramStart"/>
      <w:r w:rsidRPr="00EC7B42">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C7B42">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C7B42">
        <w:rPr>
          <w:sz w:val="28"/>
          <w:szCs w:val="28"/>
        </w:rPr>
        <w:t xml:space="preserve"> информации, информационных технологиях и о защите информации".</w:t>
      </w:r>
    </w:p>
    <w:p w:rsidR="0007420A" w:rsidRPr="00EC7B4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C7B4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EC7B42"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EC7B4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C7B42">
        <w:rPr>
          <w:sz w:val="28"/>
          <w:szCs w:val="28"/>
        </w:rPr>
        <w:br/>
        <w:t>о физическом лице в указанных информационных системах;</w:t>
      </w:r>
      <w:proofErr w:type="gramEnd"/>
    </w:p>
    <w:p w:rsidR="0007420A" w:rsidRPr="00EC7B42"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C7B42">
        <w:rPr>
          <w:sz w:val="28"/>
          <w:szCs w:val="28"/>
        </w:rPr>
        <w:t>2) единой системы идентификац</w:t>
      </w:r>
      <w:proofErr w:type="gramStart"/>
      <w:r w:rsidRPr="00EC7B42">
        <w:rPr>
          <w:sz w:val="28"/>
          <w:szCs w:val="28"/>
        </w:rPr>
        <w:t>ии и ау</w:t>
      </w:r>
      <w:proofErr w:type="gramEnd"/>
      <w:r w:rsidRPr="00EC7B42">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C7B4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EC7B42"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EC7B4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rsidR="002C059C" w:rsidRPr="00EC7B42" w:rsidRDefault="002C059C" w:rsidP="002C059C">
      <w:pPr>
        <w:widowControl w:val="0"/>
        <w:tabs>
          <w:tab w:val="left" w:pos="142"/>
          <w:tab w:val="left" w:pos="284"/>
        </w:tabs>
        <w:autoSpaceDE w:val="0"/>
        <w:autoSpaceDN w:val="0"/>
        <w:adjustRightInd w:val="0"/>
        <w:ind w:firstLine="709"/>
        <w:jc w:val="both"/>
        <w:rPr>
          <w:sz w:val="28"/>
          <w:szCs w:val="28"/>
        </w:rPr>
      </w:pPr>
      <w:r w:rsidRPr="00EC7B42">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EC7B42" w:rsidRPr="00EC7B42">
        <w:rPr>
          <w:sz w:val="28"/>
          <w:szCs w:val="28"/>
        </w:rPr>
        <w:t>http://begunici.ru/</w:t>
      </w:r>
      <w:r w:rsidRPr="00EC7B42">
        <w:rPr>
          <w:sz w:val="28"/>
          <w:szCs w:val="28"/>
        </w:rPr>
        <w:t xml:space="preserve"> и в Реестре.</w:t>
      </w:r>
    </w:p>
    <w:bookmarkEnd w:id="3"/>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EC7B42" w:rsidRDefault="00AF532A" w:rsidP="00AF532A">
      <w:pPr>
        <w:ind w:firstLine="709"/>
        <w:jc w:val="both"/>
        <w:rPr>
          <w:sz w:val="28"/>
          <w:szCs w:val="28"/>
        </w:rPr>
      </w:pPr>
      <w:r w:rsidRPr="00EC7B4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4)</w:t>
      </w:r>
      <w:r w:rsidRPr="00EC7B42">
        <w:rPr>
          <w:sz w:val="28"/>
          <w:szCs w:val="28"/>
        </w:rPr>
        <w:t xml:space="preserve"> копию</w:t>
      </w:r>
      <w:r w:rsidRPr="00EC7B42">
        <w:rPr>
          <w:color w:val="4F81BD" w:themeColor="accent1"/>
          <w:sz w:val="28"/>
          <w:szCs w:val="28"/>
        </w:rPr>
        <w:t xml:space="preserve">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7949E8" w:rsidRDefault="000306E6" w:rsidP="000306E6">
      <w:pPr>
        <w:widowControl w:val="0"/>
        <w:autoSpaceDE w:val="0"/>
        <w:autoSpaceDN w:val="0"/>
        <w:adjustRightInd w:val="0"/>
        <w:ind w:firstLine="709"/>
        <w:jc w:val="both"/>
        <w:rPr>
          <w:sz w:val="32"/>
          <w:szCs w:val="28"/>
        </w:rPr>
      </w:pPr>
      <w:r w:rsidRPr="00EC7B42">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EC7B42" w:rsidRDefault="000306E6" w:rsidP="000306E6">
      <w:pPr>
        <w:widowControl w:val="0"/>
        <w:autoSpaceDE w:val="0"/>
        <w:autoSpaceDN w:val="0"/>
        <w:adjustRightInd w:val="0"/>
        <w:ind w:firstLine="709"/>
        <w:jc w:val="both"/>
        <w:rPr>
          <w:sz w:val="28"/>
          <w:szCs w:val="28"/>
        </w:rPr>
      </w:pPr>
      <w:r w:rsidRPr="00EC7B42">
        <w:rPr>
          <w:sz w:val="28"/>
          <w:szCs w:val="28"/>
        </w:rPr>
        <w:t>2.7.2. При предоставлении муниципальной услуги запрещается требовать от Заявителя:</w:t>
      </w:r>
    </w:p>
    <w:p w:rsidR="000306E6" w:rsidRPr="00EC7B42" w:rsidRDefault="000306E6" w:rsidP="000306E6">
      <w:pPr>
        <w:widowControl w:val="0"/>
        <w:autoSpaceDE w:val="0"/>
        <w:autoSpaceDN w:val="0"/>
        <w:adjustRightInd w:val="0"/>
        <w:ind w:firstLine="709"/>
        <w:jc w:val="both"/>
        <w:rPr>
          <w:sz w:val="28"/>
          <w:szCs w:val="28"/>
        </w:rPr>
      </w:pPr>
      <w:r w:rsidRPr="00EC7B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C7B42">
        <w:rPr>
          <w:sz w:val="28"/>
          <w:szCs w:val="28"/>
        </w:rPr>
        <w:br/>
        <w:t>с предоставлением муниципальной услуги;</w:t>
      </w:r>
    </w:p>
    <w:p w:rsidR="000306E6" w:rsidRPr="00EC7B42" w:rsidRDefault="000306E6" w:rsidP="000306E6">
      <w:pPr>
        <w:widowControl w:val="0"/>
        <w:autoSpaceDE w:val="0"/>
        <w:autoSpaceDN w:val="0"/>
        <w:adjustRightInd w:val="0"/>
        <w:ind w:firstLine="709"/>
        <w:jc w:val="both"/>
        <w:rPr>
          <w:sz w:val="28"/>
          <w:szCs w:val="28"/>
        </w:rPr>
      </w:pPr>
      <w:r w:rsidRPr="00EC7B42">
        <w:rPr>
          <w:sz w:val="28"/>
          <w:szCs w:val="28"/>
        </w:rPr>
        <w:t xml:space="preserve">представления документов и информации, которые в соответствии </w:t>
      </w:r>
      <w:r w:rsidRPr="00EC7B4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C7B42">
        <w:rPr>
          <w:sz w:val="28"/>
          <w:szCs w:val="28"/>
        </w:rPr>
        <w:t>и(</w:t>
      </w:r>
      <w:proofErr w:type="gramEnd"/>
      <w:r w:rsidRPr="00EC7B4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EC7B42">
          <w:rPr>
            <w:sz w:val="28"/>
            <w:szCs w:val="28"/>
          </w:rPr>
          <w:t>части 6 статьи 7</w:t>
        </w:r>
      </w:hyperlink>
      <w:r w:rsidRPr="00EC7B4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EC7B42" w:rsidRDefault="000306E6" w:rsidP="000306E6">
      <w:pPr>
        <w:widowControl w:val="0"/>
        <w:autoSpaceDE w:val="0"/>
        <w:autoSpaceDN w:val="0"/>
        <w:adjustRightInd w:val="0"/>
        <w:ind w:firstLine="709"/>
        <w:jc w:val="both"/>
        <w:rPr>
          <w:sz w:val="28"/>
          <w:szCs w:val="28"/>
        </w:rPr>
      </w:pPr>
      <w:r w:rsidRPr="00EC7B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C7B4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C7B42">
          <w:rPr>
            <w:sz w:val="28"/>
            <w:szCs w:val="28"/>
          </w:rPr>
          <w:t>части 1 статьи 9</w:t>
        </w:r>
      </w:hyperlink>
      <w:r w:rsidRPr="00EC7B42">
        <w:rPr>
          <w:sz w:val="28"/>
          <w:szCs w:val="28"/>
        </w:rPr>
        <w:t xml:space="preserve"> Федерального закона № 210-ФЗ;</w:t>
      </w:r>
    </w:p>
    <w:p w:rsidR="000306E6" w:rsidRPr="00EC7B42" w:rsidRDefault="000306E6" w:rsidP="000306E6">
      <w:pPr>
        <w:widowControl w:val="0"/>
        <w:autoSpaceDE w:val="0"/>
        <w:autoSpaceDN w:val="0"/>
        <w:adjustRightInd w:val="0"/>
        <w:ind w:firstLine="709"/>
        <w:jc w:val="both"/>
        <w:rPr>
          <w:sz w:val="28"/>
          <w:szCs w:val="28"/>
        </w:rPr>
      </w:pPr>
      <w:r w:rsidRPr="00EC7B42">
        <w:rPr>
          <w:sz w:val="28"/>
          <w:szCs w:val="28"/>
        </w:rPr>
        <w:t xml:space="preserve">представления документов и информации, отсутствие </w:t>
      </w:r>
      <w:proofErr w:type="gramStart"/>
      <w:r w:rsidRPr="00EC7B42">
        <w:rPr>
          <w:sz w:val="28"/>
          <w:szCs w:val="28"/>
        </w:rPr>
        <w:t>и(</w:t>
      </w:r>
      <w:proofErr w:type="gramEnd"/>
      <w:r w:rsidRPr="00EC7B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C7B42">
        <w:rPr>
          <w:sz w:val="28"/>
          <w:szCs w:val="28"/>
        </w:rPr>
        <w:br/>
        <w:t xml:space="preserve">в предоставлении муниципальной услуги, за исключением случаев, предусмотренных </w:t>
      </w:r>
      <w:hyperlink r:id="rId12" w:history="1">
        <w:r w:rsidRPr="00EC7B42">
          <w:rPr>
            <w:sz w:val="28"/>
            <w:szCs w:val="28"/>
          </w:rPr>
          <w:t>пунктом 4 части 1 статьи 7</w:t>
        </w:r>
      </w:hyperlink>
      <w:r w:rsidRPr="00EC7B42">
        <w:rPr>
          <w:sz w:val="28"/>
          <w:szCs w:val="28"/>
        </w:rPr>
        <w:t xml:space="preserve"> Федерального закона № 210-ФЗ;</w:t>
      </w:r>
    </w:p>
    <w:p w:rsidR="000306E6" w:rsidRPr="00EC7B42" w:rsidRDefault="000306E6" w:rsidP="000306E6">
      <w:pPr>
        <w:widowControl w:val="0"/>
        <w:autoSpaceDE w:val="0"/>
        <w:autoSpaceDN w:val="0"/>
        <w:adjustRightInd w:val="0"/>
        <w:ind w:firstLine="709"/>
        <w:jc w:val="both"/>
        <w:rPr>
          <w:sz w:val="28"/>
          <w:szCs w:val="28"/>
        </w:rPr>
      </w:pPr>
      <w:r w:rsidRPr="00EC7B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C7B42">
          <w:rPr>
            <w:sz w:val="28"/>
            <w:szCs w:val="28"/>
          </w:rPr>
          <w:t>пунктом 7.2 части 1 статьи 16</w:t>
        </w:r>
      </w:hyperlink>
      <w:r w:rsidRPr="00EC7B42">
        <w:rPr>
          <w:sz w:val="28"/>
          <w:szCs w:val="28"/>
        </w:rPr>
        <w:t xml:space="preserve"> Федерального закона № 210-ФЗ, за исключением случаев, если нанесение отметок на такие </w:t>
      </w:r>
      <w:proofErr w:type="gramStart"/>
      <w:r w:rsidRPr="00EC7B42">
        <w:rPr>
          <w:sz w:val="28"/>
          <w:szCs w:val="28"/>
        </w:rPr>
        <w:t>документы</w:t>
      </w:r>
      <w:proofErr w:type="gramEnd"/>
      <w:r w:rsidRPr="00EC7B42">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EC7B42" w:rsidRDefault="000306E6" w:rsidP="000306E6">
      <w:pPr>
        <w:widowControl w:val="0"/>
        <w:autoSpaceDE w:val="0"/>
        <w:autoSpaceDN w:val="0"/>
        <w:adjustRightInd w:val="0"/>
        <w:ind w:firstLine="709"/>
        <w:jc w:val="both"/>
        <w:rPr>
          <w:sz w:val="28"/>
          <w:szCs w:val="28"/>
        </w:rPr>
      </w:pPr>
      <w:r w:rsidRPr="00EC7B4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EC7B42" w:rsidRDefault="000306E6" w:rsidP="000306E6">
      <w:pPr>
        <w:widowControl w:val="0"/>
        <w:autoSpaceDE w:val="0"/>
        <w:autoSpaceDN w:val="0"/>
        <w:adjustRightInd w:val="0"/>
        <w:ind w:firstLine="709"/>
        <w:jc w:val="both"/>
        <w:rPr>
          <w:sz w:val="28"/>
          <w:szCs w:val="28"/>
        </w:rPr>
      </w:pPr>
      <w:r w:rsidRPr="00EC7B42">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C7B42">
        <w:rPr>
          <w:sz w:val="28"/>
          <w:szCs w:val="28"/>
        </w:rPr>
        <w:t>запрос</w:t>
      </w:r>
      <w:proofErr w:type="gramEnd"/>
      <w:r w:rsidRPr="00EC7B42">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EC7B42" w:rsidRDefault="000306E6" w:rsidP="000306E6">
      <w:pPr>
        <w:widowControl w:val="0"/>
        <w:autoSpaceDE w:val="0"/>
        <w:autoSpaceDN w:val="0"/>
        <w:adjustRightInd w:val="0"/>
        <w:ind w:firstLine="709"/>
        <w:jc w:val="both"/>
        <w:rPr>
          <w:sz w:val="28"/>
          <w:szCs w:val="28"/>
        </w:rPr>
      </w:pPr>
      <w:proofErr w:type="gramStart"/>
      <w:r w:rsidRPr="00EC7B4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C7B42">
        <w:rPr>
          <w:sz w:val="28"/>
          <w:szCs w:val="28"/>
        </w:rPr>
        <w:t xml:space="preserve">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EC7B42" w:rsidRDefault="00995830" w:rsidP="000306E6">
      <w:pPr>
        <w:widowControl w:val="0"/>
        <w:autoSpaceDE w:val="0"/>
        <w:autoSpaceDN w:val="0"/>
        <w:adjustRightInd w:val="0"/>
        <w:ind w:firstLine="709"/>
        <w:jc w:val="both"/>
        <w:rPr>
          <w:sz w:val="28"/>
          <w:szCs w:val="28"/>
        </w:rPr>
      </w:pPr>
      <w:r w:rsidRPr="00EC7B4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EC7B42" w:rsidRDefault="00995830" w:rsidP="000306E6">
      <w:pPr>
        <w:widowControl w:val="0"/>
        <w:autoSpaceDE w:val="0"/>
        <w:autoSpaceDN w:val="0"/>
        <w:adjustRightInd w:val="0"/>
        <w:ind w:firstLine="709"/>
        <w:jc w:val="both"/>
        <w:rPr>
          <w:sz w:val="28"/>
          <w:szCs w:val="28"/>
        </w:rPr>
      </w:pPr>
      <w:r w:rsidRPr="00EC7B42">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EC7B42" w:rsidRDefault="00995830" w:rsidP="000306E6">
      <w:pPr>
        <w:widowControl w:val="0"/>
        <w:autoSpaceDE w:val="0"/>
        <w:autoSpaceDN w:val="0"/>
        <w:adjustRightInd w:val="0"/>
        <w:ind w:firstLine="709"/>
        <w:jc w:val="both"/>
        <w:rPr>
          <w:sz w:val="28"/>
          <w:szCs w:val="28"/>
        </w:rPr>
      </w:pPr>
      <w:r w:rsidRPr="00EC7B42">
        <w:rPr>
          <w:sz w:val="28"/>
          <w:szCs w:val="28"/>
        </w:rPr>
        <w:t>1) Заявление на получение услуги оформлено не в соответствии с административным регламентом:</w:t>
      </w:r>
    </w:p>
    <w:p w:rsidR="00995830" w:rsidRPr="00EC7B42" w:rsidRDefault="00995830" w:rsidP="000306E6">
      <w:pPr>
        <w:widowControl w:val="0"/>
        <w:autoSpaceDE w:val="0"/>
        <w:autoSpaceDN w:val="0"/>
        <w:adjustRightInd w:val="0"/>
        <w:ind w:firstLine="709"/>
        <w:jc w:val="both"/>
        <w:rPr>
          <w:sz w:val="28"/>
          <w:szCs w:val="28"/>
        </w:rPr>
      </w:pPr>
      <w:proofErr w:type="gramStart"/>
      <w:r w:rsidRPr="00EC7B42">
        <w:rPr>
          <w:sz w:val="28"/>
          <w:szCs w:val="28"/>
        </w:rPr>
        <w:t>- в заявлении не указаны фамилия, имя, отчество (при наличии) гражданина, либо наименование юридического лица, обратившегося</w:t>
      </w:r>
      <w:r w:rsidR="00EC7B42">
        <w:rPr>
          <w:sz w:val="28"/>
          <w:szCs w:val="28"/>
        </w:rPr>
        <w:t xml:space="preserve"> </w:t>
      </w:r>
      <w:r w:rsidRPr="00EC7B42">
        <w:rPr>
          <w:sz w:val="28"/>
          <w:szCs w:val="28"/>
        </w:rPr>
        <w:t>за предоставлением муниципальной услуги;</w:t>
      </w:r>
      <w:proofErr w:type="gramEnd"/>
    </w:p>
    <w:p w:rsidR="00995830" w:rsidRPr="00EC7B42" w:rsidRDefault="00995830" w:rsidP="000306E6">
      <w:pPr>
        <w:widowControl w:val="0"/>
        <w:autoSpaceDE w:val="0"/>
        <w:autoSpaceDN w:val="0"/>
        <w:adjustRightInd w:val="0"/>
        <w:ind w:firstLine="709"/>
        <w:jc w:val="both"/>
        <w:rPr>
          <w:sz w:val="28"/>
          <w:szCs w:val="28"/>
        </w:rPr>
      </w:pPr>
      <w:r w:rsidRPr="00EC7B42">
        <w:rPr>
          <w:sz w:val="28"/>
          <w:szCs w:val="28"/>
        </w:rPr>
        <w:t>- текст в заявлении не поддается прочтению.</w:t>
      </w:r>
    </w:p>
    <w:p w:rsidR="00995830" w:rsidRPr="00EC7B42" w:rsidRDefault="00995830" w:rsidP="000306E6">
      <w:pPr>
        <w:widowControl w:val="0"/>
        <w:autoSpaceDE w:val="0"/>
        <w:autoSpaceDN w:val="0"/>
        <w:adjustRightInd w:val="0"/>
        <w:ind w:firstLine="709"/>
        <w:jc w:val="both"/>
        <w:rPr>
          <w:sz w:val="28"/>
          <w:szCs w:val="28"/>
        </w:rPr>
      </w:pPr>
      <w:r w:rsidRPr="00EC7B42">
        <w:rPr>
          <w:sz w:val="28"/>
          <w:szCs w:val="28"/>
        </w:rPr>
        <w:t>2) Заявление подано лицом, не уполномоченным на осуществление таких действий:</w:t>
      </w:r>
    </w:p>
    <w:p w:rsidR="00995830" w:rsidRPr="00EC7B42" w:rsidRDefault="00995830" w:rsidP="000306E6">
      <w:pPr>
        <w:widowControl w:val="0"/>
        <w:autoSpaceDE w:val="0"/>
        <w:autoSpaceDN w:val="0"/>
        <w:adjustRightInd w:val="0"/>
        <w:ind w:firstLine="709"/>
        <w:jc w:val="both"/>
        <w:rPr>
          <w:sz w:val="28"/>
          <w:szCs w:val="28"/>
        </w:rPr>
      </w:pPr>
      <w:r w:rsidRPr="00EC7B42">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4"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EC7B42" w:rsidRDefault="00995830" w:rsidP="00995830">
      <w:pPr>
        <w:widowControl w:val="0"/>
        <w:tabs>
          <w:tab w:val="left" w:pos="1134"/>
        </w:tabs>
        <w:ind w:firstLine="709"/>
        <w:jc w:val="both"/>
        <w:rPr>
          <w:sz w:val="28"/>
          <w:szCs w:val="28"/>
        </w:rPr>
      </w:pPr>
      <w:r w:rsidRPr="00EC7B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EC7B42" w:rsidRDefault="00995830" w:rsidP="00E94E1C">
      <w:pPr>
        <w:widowControl w:val="0"/>
        <w:tabs>
          <w:tab w:val="left" w:pos="1134"/>
        </w:tabs>
        <w:ind w:firstLine="709"/>
        <w:jc w:val="both"/>
        <w:rPr>
          <w:sz w:val="28"/>
          <w:szCs w:val="28"/>
        </w:rPr>
      </w:pPr>
      <w:r w:rsidRPr="00EC7B42">
        <w:rPr>
          <w:sz w:val="28"/>
          <w:szCs w:val="28"/>
        </w:rPr>
        <w:t xml:space="preserve">- </w:t>
      </w:r>
      <w:r w:rsidR="00A43CE8" w:rsidRPr="00EC7B42">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C7B42" w:rsidRDefault="00E94E1C" w:rsidP="00E94E1C">
      <w:pPr>
        <w:widowControl w:val="0"/>
        <w:tabs>
          <w:tab w:val="left" w:pos="1134"/>
        </w:tabs>
        <w:ind w:firstLine="709"/>
        <w:jc w:val="both"/>
        <w:rPr>
          <w:sz w:val="28"/>
          <w:szCs w:val="28"/>
        </w:rPr>
      </w:pPr>
      <w:r w:rsidRPr="00EC7B42">
        <w:rPr>
          <w:sz w:val="28"/>
          <w:szCs w:val="28"/>
        </w:rPr>
        <w:t>2) Представленные заявителем документы не отвечают требованиям, установленным административным регламентом:</w:t>
      </w:r>
    </w:p>
    <w:p w:rsidR="00E94E1C" w:rsidRPr="00EC7B42" w:rsidRDefault="00E94E1C" w:rsidP="00E94E1C">
      <w:pPr>
        <w:widowControl w:val="0"/>
        <w:tabs>
          <w:tab w:val="left" w:pos="1134"/>
        </w:tabs>
        <w:ind w:firstLine="709"/>
        <w:jc w:val="both"/>
        <w:rPr>
          <w:sz w:val="28"/>
          <w:szCs w:val="28"/>
        </w:rPr>
      </w:pPr>
      <w:r w:rsidRPr="00EC7B42">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C7B42" w:rsidRDefault="00E94E1C" w:rsidP="00E94E1C">
      <w:pPr>
        <w:widowControl w:val="0"/>
        <w:tabs>
          <w:tab w:val="left" w:pos="1134"/>
        </w:tabs>
        <w:ind w:firstLine="709"/>
        <w:jc w:val="both"/>
        <w:rPr>
          <w:sz w:val="28"/>
          <w:szCs w:val="28"/>
        </w:rPr>
      </w:pPr>
      <w:r w:rsidRPr="00EC7B42">
        <w:rPr>
          <w:sz w:val="28"/>
          <w:szCs w:val="28"/>
        </w:rPr>
        <w:t>3</w:t>
      </w:r>
      <w:r w:rsidR="00995830" w:rsidRPr="00EC7B42">
        <w:rPr>
          <w:sz w:val="28"/>
          <w:szCs w:val="28"/>
        </w:rPr>
        <w:t>)Предмет запроса не регламентируется законодательством в рамках услуги:</w:t>
      </w:r>
    </w:p>
    <w:p w:rsidR="00995830" w:rsidRPr="00EC7B42" w:rsidRDefault="00995830" w:rsidP="00EC7B42">
      <w:pPr>
        <w:widowControl w:val="0"/>
        <w:tabs>
          <w:tab w:val="left" w:pos="1134"/>
          <w:tab w:val="left" w:pos="8463"/>
        </w:tabs>
        <w:ind w:firstLine="709"/>
        <w:jc w:val="both"/>
        <w:rPr>
          <w:sz w:val="28"/>
          <w:szCs w:val="28"/>
        </w:rPr>
      </w:pPr>
      <w:r w:rsidRPr="00EC7B42">
        <w:rPr>
          <w:sz w:val="28"/>
          <w:szCs w:val="28"/>
        </w:rPr>
        <w:t>- представления документов в ненадлежащий орган;</w:t>
      </w:r>
      <w:r w:rsidR="00EC7B42" w:rsidRPr="00EC7B42">
        <w:rPr>
          <w:sz w:val="28"/>
          <w:szCs w:val="28"/>
        </w:rPr>
        <w:tab/>
      </w:r>
    </w:p>
    <w:p w:rsidR="00E94E1C" w:rsidRPr="00EC7B42" w:rsidRDefault="00E94E1C" w:rsidP="00E94E1C">
      <w:pPr>
        <w:widowControl w:val="0"/>
        <w:tabs>
          <w:tab w:val="left" w:pos="1134"/>
        </w:tabs>
        <w:ind w:firstLine="709"/>
        <w:jc w:val="both"/>
        <w:rPr>
          <w:sz w:val="28"/>
          <w:szCs w:val="28"/>
        </w:rPr>
      </w:pPr>
      <w:r w:rsidRPr="00EC7B42">
        <w:rPr>
          <w:sz w:val="28"/>
          <w:szCs w:val="28"/>
        </w:rPr>
        <w:t>4) Отсутствие права на предоставление государственной услуги:</w:t>
      </w:r>
    </w:p>
    <w:p w:rsidR="00E94E1C" w:rsidRPr="00EC7B42" w:rsidRDefault="00E94E1C" w:rsidP="00E94E1C">
      <w:pPr>
        <w:widowControl w:val="0"/>
        <w:tabs>
          <w:tab w:val="left" w:pos="1134"/>
        </w:tabs>
        <w:ind w:firstLine="709"/>
        <w:jc w:val="both"/>
        <w:rPr>
          <w:sz w:val="28"/>
          <w:szCs w:val="28"/>
        </w:rPr>
      </w:pPr>
      <w:r w:rsidRPr="00EC7B42">
        <w:rPr>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EC7B42" w:rsidRDefault="002D148A" w:rsidP="002D148A">
      <w:pPr>
        <w:autoSpaceDE w:val="0"/>
        <w:autoSpaceDN w:val="0"/>
        <w:adjustRightInd w:val="0"/>
        <w:ind w:firstLine="709"/>
        <w:jc w:val="both"/>
        <w:rPr>
          <w:sz w:val="28"/>
          <w:szCs w:val="28"/>
        </w:rPr>
      </w:pPr>
      <w:r w:rsidRPr="00EC7B4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EC7B42">
        <w:rPr>
          <w:rFonts w:ascii="Times New Roman" w:hAnsi="Times New Roman" w:cs="Times New Roman"/>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C7B42" w:rsidRDefault="002D148A" w:rsidP="002D148A">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EC7B42">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C7B42">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C7B42">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C7B42">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B544C2">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B544C2">
        <w:rPr>
          <w:sz w:val="28"/>
          <w:szCs w:val="28"/>
        </w:rPr>
        <w:t>ГБУ ЛО «МФЦ»;</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B544C2">
        <w:rPr>
          <w:sz w:val="28"/>
          <w:szCs w:val="28"/>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B544C2" w:rsidRDefault="002D148A" w:rsidP="002D148A">
      <w:pPr>
        <w:widowControl w:val="0"/>
        <w:tabs>
          <w:tab w:val="left" w:pos="142"/>
          <w:tab w:val="left" w:pos="284"/>
        </w:tabs>
        <w:autoSpaceDE w:val="0"/>
        <w:autoSpaceDN w:val="0"/>
        <w:adjustRightInd w:val="0"/>
        <w:ind w:firstLine="709"/>
        <w:jc w:val="both"/>
        <w:rPr>
          <w:sz w:val="28"/>
          <w:szCs w:val="28"/>
        </w:rPr>
      </w:pPr>
      <w:r w:rsidRPr="00B544C2">
        <w:rPr>
          <w:sz w:val="28"/>
          <w:szCs w:val="28"/>
        </w:rPr>
        <w:t xml:space="preserve">2.17.1. Предоставление муниципальной услуги посредством многофункциональных центров осуществляется </w:t>
      </w:r>
      <w:proofErr w:type="gramStart"/>
      <w:r w:rsidRPr="00B544C2">
        <w:rPr>
          <w:sz w:val="28"/>
          <w:szCs w:val="28"/>
        </w:rPr>
        <w:t xml:space="preserve">в подразделениях многофункциональных центров при наличии вступившего в силу соглашения </w:t>
      </w:r>
      <w:r w:rsidRPr="00B544C2">
        <w:rPr>
          <w:sz w:val="28"/>
          <w:szCs w:val="28"/>
        </w:rPr>
        <w:br/>
        <w:t>о взаимодействии между многофункциональными центрами</w:t>
      </w:r>
      <w:proofErr w:type="gramEnd"/>
      <w:r w:rsidRPr="00B544C2">
        <w:rPr>
          <w:sz w:val="28"/>
          <w:szCs w:val="28"/>
        </w:rPr>
        <w:t xml:space="preserve"> и администрацией.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5"/>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544C2">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B544C2">
        <w:rPr>
          <w:sz w:val="28"/>
          <w:szCs w:val="28"/>
        </w:rPr>
        <w:t>в электронной форме</w:t>
      </w:r>
      <w:r w:rsidRPr="00B832BD">
        <w:rPr>
          <w:sz w:val="28"/>
          <w:szCs w:val="28"/>
        </w:rPr>
        <w:t xml:space="preserve"> заявление на оказание муниципальной услуги;</w:t>
      </w:r>
    </w:p>
    <w:p w:rsidR="00193CFA" w:rsidRPr="00B544C2" w:rsidRDefault="00193CFA" w:rsidP="00193CFA">
      <w:pPr>
        <w:widowControl w:val="0"/>
        <w:autoSpaceDE w:val="0"/>
        <w:autoSpaceDN w:val="0"/>
        <w:ind w:firstLine="709"/>
        <w:jc w:val="both"/>
        <w:rPr>
          <w:sz w:val="28"/>
          <w:szCs w:val="28"/>
        </w:rPr>
      </w:pPr>
      <w:r w:rsidRPr="00B544C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544C2" w:rsidRDefault="00193CFA" w:rsidP="00193CFA">
      <w:pPr>
        <w:widowControl w:val="0"/>
        <w:autoSpaceDE w:val="0"/>
        <w:autoSpaceDN w:val="0"/>
        <w:ind w:firstLine="709"/>
        <w:jc w:val="both"/>
        <w:rPr>
          <w:sz w:val="28"/>
          <w:szCs w:val="28"/>
        </w:rPr>
      </w:pPr>
      <w:r w:rsidRPr="00B544C2">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544C2">
        <w:rPr>
          <w:sz w:val="28"/>
          <w:szCs w:val="28"/>
        </w:rPr>
        <w:t>и(</w:t>
      </w:r>
      <w:proofErr w:type="gramEnd"/>
      <w:r w:rsidRPr="00B544C2">
        <w:rPr>
          <w:sz w:val="28"/>
          <w:szCs w:val="28"/>
        </w:rPr>
        <w:t>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B544C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6D55EF" w:rsidRDefault="00193CFA" w:rsidP="00B544C2">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B544C2" w:rsidRDefault="00943D15" w:rsidP="006D61C1">
      <w:pPr>
        <w:widowControl w:val="0"/>
        <w:ind w:firstLine="709"/>
        <w:jc w:val="both"/>
        <w:rPr>
          <w:sz w:val="28"/>
          <w:szCs w:val="28"/>
        </w:rPr>
      </w:pPr>
      <w:r w:rsidRPr="00B544C2">
        <w:rPr>
          <w:sz w:val="28"/>
          <w:szCs w:val="28"/>
        </w:rPr>
        <w:t>3.3</w:t>
      </w:r>
      <w:r w:rsidR="006D61C1" w:rsidRPr="00B544C2">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B544C2" w:rsidRDefault="00943D15" w:rsidP="006D61C1">
      <w:pPr>
        <w:widowControl w:val="0"/>
        <w:ind w:firstLine="709"/>
        <w:jc w:val="both"/>
        <w:rPr>
          <w:sz w:val="28"/>
          <w:szCs w:val="28"/>
        </w:rPr>
      </w:pPr>
      <w:r w:rsidRPr="00B544C2">
        <w:rPr>
          <w:sz w:val="28"/>
          <w:szCs w:val="28"/>
        </w:rPr>
        <w:t>3.3</w:t>
      </w:r>
      <w:r w:rsidR="006D61C1" w:rsidRPr="00B544C2">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B544C2">
        <w:rPr>
          <w:sz w:val="28"/>
          <w:szCs w:val="28"/>
        </w:rPr>
        <w:t>и(</w:t>
      </w:r>
      <w:proofErr w:type="gramEnd"/>
      <w:r w:rsidR="006D61C1" w:rsidRPr="00B544C2">
        <w:rPr>
          <w:sz w:val="28"/>
          <w:szCs w:val="28"/>
        </w:rPr>
        <w:t xml:space="preserve">или) ошибок с изложением сути допущенных опечаток </w:t>
      </w:r>
      <w:proofErr w:type="gramStart"/>
      <w:r w:rsidR="006D61C1" w:rsidRPr="00B544C2">
        <w:rPr>
          <w:sz w:val="28"/>
          <w:szCs w:val="28"/>
        </w:rPr>
        <w:t>и(</w:t>
      </w:r>
      <w:proofErr w:type="gramEnd"/>
      <w:r w:rsidR="006D61C1" w:rsidRPr="00B544C2">
        <w:rPr>
          <w:sz w:val="28"/>
          <w:szCs w:val="28"/>
        </w:rPr>
        <w:t>или) ошибок и приложением копии документа, содержащего опечатки и(или) ошибки.</w:t>
      </w:r>
    </w:p>
    <w:p w:rsidR="006D61C1" w:rsidRPr="009C236B" w:rsidRDefault="00943D15" w:rsidP="006D61C1">
      <w:pPr>
        <w:widowControl w:val="0"/>
        <w:ind w:firstLine="709"/>
        <w:jc w:val="both"/>
        <w:rPr>
          <w:color w:val="4F81BD" w:themeColor="accent1"/>
          <w:sz w:val="28"/>
          <w:szCs w:val="28"/>
          <w:highlight w:val="yellow"/>
        </w:rPr>
      </w:pPr>
      <w:r w:rsidRPr="00B544C2">
        <w:rPr>
          <w:sz w:val="28"/>
          <w:szCs w:val="28"/>
        </w:rPr>
        <w:t>3.3</w:t>
      </w:r>
      <w:r w:rsidR="006D61C1" w:rsidRPr="00B544C2">
        <w:rPr>
          <w:sz w:val="28"/>
          <w:szCs w:val="28"/>
        </w:rPr>
        <w:t xml:space="preserve">.2. В течение 5 рабочих дней со дня регистрации заявления об исправлении опечаток </w:t>
      </w:r>
      <w:proofErr w:type="gramStart"/>
      <w:r w:rsidR="006D61C1" w:rsidRPr="00B544C2">
        <w:rPr>
          <w:sz w:val="28"/>
          <w:szCs w:val="28"/>
        </w:rPr>
        <w:t>и(</w:t>
      </w:r>
      <w:proofErr w:type="gramEnd"/>
      <w:r w:rsidR="006D61C1" w:rsidRPr="00B544C2">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B544C2">
        <w:rPr>
          <w:sz w:val="28"/>
          <w:szCs w:val="28"/>
        </w:rPr>
        <w:t>и(</w:t>
      </w:r>
      <w:proofErr w:type="gramEnd"/>
      <w:r w:rsidR="006D61C1" w:rsidRPr="00B544C2">
        <w:rPr>
          <w:sz w:val="28"/>
          <w:szCs w:val="28"/>
        </w:rPr>
        <w:t>или) ошибок.</w:t>
      </w:r>
    </w:p>
    <w:p w:rsidR="00D1097F" w:rsidRPr="00E038FA" w:rsidRDefault="00B544C2" w:rsidP="00B544C2">
      <w:pPr>
        <w:widowControl w:val="0"/>
        <w:tabs>
          <w:tab w:val="left" w:pos="7485"/>
        </w:tabs>
        <w:ind w:firstLine="709"/>
        <w:jc w:val="both"/>
        <w:rPr>
          <w:color w:val="C0504D" w:themeColor="accent2"/>
          <w:sz w:val="28"/>
          <w:szCs w:val="28"/>
        </w:rPr>
      </w:pPr>
      <w:r>
        <w:rPr>
          <w:color w:val="C0504D" w:themeColor="accent2"/>
          <w:sz w:val="28"/>
          <w:szCs w:val="28"/>
        </w:rPr>
        <w:tab/>
      </w:r>
    </w:p>
    <w:p w:rsidR="000231DA" w:rsidRPr="00B544C2" w:rsidRDefault="000231DA" w:rsidP="000231DA">
      <w:pPr>
        <w:pStyle w:val="a3"/>
        <w:widowControl w:val="0"/>
        <w:tabs>
          <w:tab w:val="left" w:pos="142"/>
          <w:tab w:val="left" w:pos="284"/>
        </w:tabs>
        <w:ind w:firstLine="709"/>
        <w:rPr>
          <w:b/>
          <w:szCs w:val="28"/>
        </w:rPr>
      </w:pPr>
      <w:r w:rsidRPr="00B544C2">
        <w:rPr>
          <w:b/>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B544C2" w:rsidRDefault="000231DA" w:rsidP="000231DA">
      <w:pPr>
        <w:pStyle w:val="a3"/>
        <w:widowControl w:val="0"/>
        <w:tabs>
          <w:tab w:val="left" w:pos="142"/>
          <w:tab w:val="left" w:pos="284"/>
        </w:tabs>
        <w:ind w:firstLine="709"/>
        <w:jc w:val="both"/>
        <w:rPr>
          <w:szCs w:val="28"/>
        </w:rPr>
      </w:pPr>
      <w:r w:rsidRPr="00B544C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544C2">
        <w:rPr>
          <w:sz w:val="28"/>
          <w:szCs w:val="28"/>
        </w:rPr>
        <w:t>ГБУ ЛО «МФЦ»</w:t>
      </w:r>
      <w:r w:rsidRPr="002C72D4">
        <w:rPr>
          <w:color w:val="4F81BD" w:themeColor="accent1"/>
          <w:sz w:val="28"/>
          <w:szCs w:val="28"/>
        </w:rPr>
        <w:t xml:space="preserve"> </w:t>
      </w:r>
      <w:r w:rsidRPr="00B86D89">
        <w:rPr>
          <w:sz w:val="28"/>
          <w:szCs w:val="28"/>
        </w:rPr>
        <w:t xml:space="preserve">работник </w:t>
      </w:r>
      <w:r w:rsidRPr="00B544C2">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544C2">
        <w:rPr>
          <w:sz w:val="28"/>
          <w:szCs w:val="28"/>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B544C2">
        <w:rPr>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544C2">
        <w:rPr>
          <w:sz w:val="28"/>
          <w:szCs w:val="28"/>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544C2">
        <w:rPr>
          <w:sz w:val="28"/>
          <w:szCs w:val="28"/>
        </w:rPr>
        <w:t>ГБУ ЛО «МФЦ»</w:t>
      </w:r>
      <w:r w:rsidRPr="00B86D89">
        <w:rPr>
          <w:sz w:val="28"/>
          <w:szCs w:val="28"/>
        </w:rPr>
        <w:t xml:space="preserve"> выдает заявителю расписку в приеме документов.</w:t>
      </w:r>
    </w:p>
    <w:p w:rsidR="00943D15" w:rsidRPr="00B544C2" w:rsidRDefault="00943D15" w:rsidP="00943D15">
      <w:pPr>
        <w:widowControl w:val="0"/>
        <w:ind w:firstLine="709"/>
        <w:jc w:val="both"/>
        <w:rPr>
          <w:sz w:val="28"/>
          <w:szCs w:val="28"/>
        </w:rPr>
      </w:pPr>
      <w:r w:rsidRPr="00B544C2">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544C2">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proofErr w:type="gramStart"/>
      <w:r w:rsidRPr="00C81D43">
        <w:rPr>
          <w:sz w:val="28"/>
          <w:szCs w:val="28"/>
        </w:rPr>
        <w:t>Работник</w:t>
      </w:r>
      <w:r w:rsidRPr="002C72D4">
        <w:rPr>
          <w:color w:val="4F81BD" w:themeColor="accent1"/>
          <w:sz w:val="28"/>
          <w:szCs w:val="28"/>
        </w:rPr>
        <w:t xml:space="preserve"> </w:t>
      </w:r>
      <w:r w:rsidRPr="00B544C2">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544C2">
        <w:rPr>
          <w:sz w:val="28"/>
          <w:szCs w:val="28"/>
        </w:rPr>
        <w:t>ГБУ ЛО «МФЦ»</w:t>
      </w:r>
      <w:r w:rsidRPr="002C72D4">
        <w:rPr>
          <w:color w:val="4F81BD" w:themeColor="accent1"/>
          <w:sz w:val="28"/>
          <w:szCs w:val="28"/>
        </w:rPr>
        <w:t>.</w:t>
      </w:r>
      <w:proofErr w:type="gramEnd"/>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B544C2" w:rsidRDefault="00D1097F" w:rsidP="00FA525C">
      <w:pPr>
        <w:ind w:firstLine="4820"/>
        <w:jc w:val="right"/>
        <w:rPr>
          <w:color w:val="C0504D" w:themeColor="accent2"/>
          <w:sz w:val="28"/>
          <w:szCs w:val="28"/>
        </w:rPr>
      </w:pPr>
    </w:p>
    <w:p w:rsidR="006B7110" w:rsidRPr="00B544C2" w:rsidRDefault="006B7110" w:rsidP="00FA525C">
      <w:pPr>
        <w:ind w:firstLine="4820"/>
        <w:jc w:val="right"/>
        <w:rPr>
          <w:bCs/>
        </w:rPr>
      </w:pPr>
      <w:r w:rsidRPr="00B544C2">
        <w:rPr>
          <w:bCs/>
        </w:rPr>
        <w:t>Приложение</w:t>
      </w:r>
      <w:r w:rsidR="00BC2042" w:rsidRPr="00B544C2">
        <w:rPr>
          <w:bCs/>
        </w:rPr>
        <w:t xml:space="preserve"> №</w:t>
      </w:r>
      <w:r w:rsidRPr="00B544C2">
        <w:rPr>
          <w:bCs/>
        </w:rPr>
        <w:t xml:space="preserve"> 1</w:t>
      </w:r>
    </w:p>
    <w:p w:rsidR="006B7110" w:rsidRPr="00B544C2" w:rsidRDefault="006B7110" w:rsidP="006B7110">
      <w:pPr>
        <w:pStyle w:val="a3"/>
        <w:ind w:right="-104" w:firstLine="4820"/>
        <w:jc w:val="left"/>
        <w:rPr>
          <w:bCs/>
          <w:sz w:val="24"/>
        </w:rPr>
      </w:pPr>
      <w:r w:rsidRPr="00B544C2">
        <w:rPr>
          <w:bCs/>
          <w:sz w:val="24"/>
        </w:rPr>
        <w:t xml:space="preserve">к Административному регламенту </w:t>
      </w:r>
    </w:p>
    <w:p w:rsidR="006B7110" w:rsidRPr="00B544C2" w:rsidRDefault="006B7110" w:rsidP="006B7110">
      <w:pPr>
        <w:pStyle w:val="a3"/>
        <w:ind w:right="-104" w:firstLine="4820"/>
        <w:jc w:val="left"/>
        <w:rPr>
          <w:bCs/>
          <w:sz w:val="24"/>
        </w:rPr>
      </w:pPr>
      <w:r w:rsidRPr="00B544C2">
        <w:rPr>
          <w:bCs/>
          <w:sz w:val="24"/>
        </w:rPr>
        <w:t xml:space="preserve">предоставления администрацией </w:t>
      </w:r>
    </w:p>
    <w:p w:rsidR="006B7110" w:rsidRPr="00B544C2" w:rsidRDefault="006B7110" w:rsidP="006B7110">
      <w:pPr>
        <w:pStyle w:val="a3"/>
        <w:ind w:right="-104" w:firstLine="4820"/>
        <w:jc w:val="left"/>
        <w:rPr>
          <w:sz w:val="24"/>
        </w:rPr>
      </w:pPr>
      <w:r w:rsidRPr="00B544C2">
        <w:rPr>
          <w:sz w:val="24"/>
        </w:rPr>
        <w:t>_______________муниципальной</w:t>
      </w:r>
    </w:p>
    <w:p w:rsidR="006B7110" w:rsidRPr="00B544C2" w:rsidRDefault="006B7110" w:rsidP="006B7110">
      <w:pPr>
        <w:pStyle w:val="a3"/>
        <w:ind w:right="-104" w:firstLine="4820"/>
        <w:jc w:val="left"/>
        <w:rPr>
          <w:sz w:val="24"/>
        </w:rPr>
      </w:pPr>
      <w:r w:rsidRPr="00B544C2">
        <w:rPr>
          <w:sz w:val="24"/>
        </w:rPr>
        <w:t>услуги по приемке в эксплуатацию после</w:t>
      </w:r>
    </w:p>
    <w:p w:rsidR="006B7110" w:rsidRPr="00B544C2" w:rsidRDefault="006B7110" w:rsidP="006B7110">
      <w:pPr>
        <w:pStyle w:val="a3"/>
        <w:ind w:right="-104" w:firstLine="4820"/>
        <w:jc w:val="left"/>
        <w:rPr>
          <w:sz w:val="24"/>
        </w:rPr>
      </w:pPr>
      <w:r w:rsidRPr="00B544C2">
        <w:rPr>
          <w:sz w:val="24"/>
        </w:rPr>
        <w:t xml:space="preserve">переустройства, и (или) перепланировки, </w:t>
      </w:r>
    </w:p>
    <w:p w:rsidR="006B7110" w:rsidRPr="00B544C2" w:rsidRDefault="006B7110" w:rsidP="006B7110">
      <w:pPr>
        <w:pStyle w:val="a3"/>
        <w:ind w:right="-104" w:firstLine="4820"/>
        <w:jc w:val="left"/>
        <w:rPr>
          <w:bCs/>
          <w:sz w:val="24"/>
        </w:rPr>
      </w:pPr>
      <w:r w:rsidRPr="00B544C2">
        <w:rPr>
          <w:sz w:val="24"/>
        </w:rPr>
        <w:t xml:space="preserve">и (или) иных работ при переводе </w:t>
      </w:r>
      <w:r w:rsidRPr="00B544C2">
        <w:rPr>
          <w:bCs/>
          <w:sz w:val="24"/>
        </w:rPr>
        <w:t xml:space="preserve">жилого </w:t>
      </w:r>
    </w:p>
    <w:p w:rsidR="006B7110" w:rsidRPr="00B544C2" w:rsidRDefault="006B7110" w:rsidP="006B7110">
      <w:pPr>
        <w:pStyle w:val="a3"/>
        <w:ind w:right="-104" w:firstLine="4820"/>
        <w:jc w:val="left"/>
        <w:rPr>
          <w:bCs/>
          <w:sz w:val="24"/>
        </w:rPr>
      </w:pPr>
      <w:r w:rsidRPr="00B544C2">
        <w:rPr>
          <w:bCs/>
          <w:sz w:val="24"/>
        </w:rPr>
        <w:t xml:space="preserve">помещения в нежилое помещение или </w:t>
      </w:r>
    </w:p>
    <w:p w:rsidR="006B7110" w:rsidRPr="00B544C2" w:rsidRDefault="006B7110" w:rsidP="006B7110">
      <w:pPr>
        <w:pStyle w:val="a3"/>
        <w:ind w:right="-104" w:firstLine="4820"/>
        <w:jc w:val="left"/>
        <w:rPr>
          <w:bCs/>
          <w:sz w:val="24"/>
        </w:rPr>
      </w:pPr>
      <w:r w:rsidRPr="00B544C2">
        <w:rPr>
          <w:bCs/>
          <w:sz w:val="24"/>
        </w:rPr>
        <w:t>нежилого помещения в жилое помещение</w:t>
      </w:r>
    </w:p>
    <w:p w:rsidR="006B7110" w:rsidRPr="00B544C2" w:rsidRDefault="006B7110" w:rsidP="006B7110">
      <w:pPr>
        <w:jc w:val="center"/>
      </w:pPr>
    </w:p>
    <w:p w:rsidR="006B7110" w:rsidRPr="00B544C2" w:rsidRDefault="006B7110" w:rsidP="006B7110">
      <w:pPr>
        <w:jc w:val="center"/>
      </w:pPr>
      <w:r w:rsidRPr="00B544C2">
        <w:t xml:space="preserve">Акт </w:t>
      </w:r>
    </w:p>
    <w:p w:rsidR="00195FFE" w:rsidRPr="00B544C2" w:rsidRDefault="00036A3D" w:rsidP="00195FFE">
      <w:pPr>
        <w:ind w:right="-185" w:hanging="180"/>
        <w:jc w:val="center"/>
        <w:rPr>
          <w:bCs/>
        </w:rPr>
      </w:pPr>
      <w:r w:rsidRPr="00B544C2">
        <w:t xml:space="preserve">приемочной комиссии о завершении переустройства и (или) перепланировки, и (или) иных работ при переводе </w:t>
      </w:r>
      <w:r w:rsidRPr="00B544C2">
        <w:rPr>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B544C2" w:rsidRDefault="006B7110" w:rsidP="00844972">
      <w:pPr>
        <w:ind w:firstLine="4820"/>
        <w:rPr>
          <w:bCs/>
        </w:rPr>
      </w:pPr>
      <w:r w:rsidRPr="00B544C2">
        <w:rPr>
          <w:bCs/>
        </w:rPr>
        <w:t>Приложение</w:t>
      </w:r>
      <w:r w:rsidR="00BC2042" w:rsidRPr="00B544C2">
        <w:rPr>
          <w:bCs/>
        </w:rPr>
        <w:t xml:space="preserve"> №</w:t>
      </w:r>
      <w:r w:rsidRPr="00B544C2">
        <w:rPr>
          <w:bCs/>
        </w:rPr>
        <w:t xml:space="preserve"> 2</w:t>
      </w:r>
    </w:p>
    <w:p w:rsidR="006B7110" w:rsidRPr="00B544C2" w:rsidRDefault="006B7110" w:rsidP="00844972">
      <w:pPr>
        <w:pStyle w:val="a3"/>
        <w:ind w:right="-104" w:firstLine="4820"/>
        <w:jc w:val="left"/>
        <w:rPr>
          <w:bCs/>
          <w:sz w:val="24"/>
        </w:rPr>
      </w:pPr>
      <w:r w:rsidRPr="00B544C2">
        <w:rPr>
          <w:bCs/>
          <w:sz w:val="24"/>
        </w:rPr>
        <w:t xml:space="preserve">к Административному регламенту </w:t>
      </w:r>
    </w:p>
    <w:p w:rsidR="006B7110" w:rsidRPr="00B544C2" w:rsidRDefault="006B7110" w:rsidP="00844972">
      <w:pPr>
        <w:pStyle w:val="a3"/>
        <w:ind w:right="-104" w:firstLine="4820"/>
        <w:jc w:val="left"/>
        <w:rPr>
          <w:bCs/>
          <w:sz w:val="24"/>
        </w:rPr>
      </w:pPr>
      <w:r w:rsidRPr="00B544C2">
        <w:rPr>
          <w:bCs/>
          <w:sz w:val="24"/>
        </w:rPr>
        <w:t>предоставления администрацией</w:t>
      </w:r>
    </w:p>
    <w:p w:rsidR="006B7110" w:rsidRPr="00B544C2" w:rsidRDefault="006B7110" w:rsidP="00844972">
      <w:pPr>
        <w:pStyle w:val="a3"/>
        <w:ind w:right="-104" w:firstLine="4820"/>
        <w:jc w:val="left"/>
        <w:rPr>
          <w:bCs/>
          <w:sz w:val="24"/>
        </w:rPr>
      </w:pPr>
      <w:r w:rsidRPr="00B544C2">
        <w:rPr>
          <w:bCs/>
          <w:sz w:val="24"/>
        </w:rPr>
        <w:t>______________________</w:t>
      </w:r>
    </w:p>
    <w:p w:rsidR="006B7110" w:rsidRPr="00B544C2" w:rsidRDefault="006B7110" w:rsidP="00844972">
      <w:pPr>
        <w:pStyle w:val="a3"/>
        <w:ind w:right="-104" w:firstLine="4820"/>
        <w:jc w:val="left"/>
        <w:rPr>
          <w:sz w:val="24"/>
        </w:rPr>
      </w:pPr>
      <w:r w:rsidRPr="00B544C2">
        <w:rPr>
          <w:sz w:val="24"/>
        </w:rPr>
        <w:t>муниципальной</w:t>
      </w:r>
    </w:p>
    <w:p w:rsidR="006B7110" w:rsidRPr="00B544C2" w:rsidRDefault="006B7110" w:rsidP="00844972">
      <w:pPr>
        <w:pStyle w:val="a3"/>
        <w:ind w:right="-104" w:firstLine="4820"/>
        <w:jc w:val="left"/>
        <w:rPr>
          <w:bCs/>
          <w:sz w:val="24"/>
        </w:rPr>
      </w:pPr>
      <w:r w:rsidRPr="00B544C2">
        <w:rPr>
          <w:sz w:val="24"/>
        </w:rPr>
        <w:t xml:space="preserve">услуги </w:t>
      </w:r>
    </w:p>
    <w:p w:rsidR="006B7110" w:rsidRPr="00B544C2" w:rsidRDefault="006B7110" w:rsidP="00844972">
      <w:pPr>
        <w:ind w:firstLine="4820"/>
        <w:rPr>
          <w:bCs/>
        </w:rPr>
      </w:pPr>
      <w:r w:rsidRPr="00B544C2">
        <w:t xml:space="preserve">                                                                                            </w:t>
      </w:r>
      <w:r w:rsidRPr="00B544C2">
        <w:rPr>
          <w:bCs/>
        </w:rPr>
        <w:t xml:space="preserve">   </w:t>
      </w:r>
    </w:p>
    <w:p w:rsidR="00DB5B53" w:rsidRPr="00B544C2" w:rsidRDefault="00DB5B53" w:rsidP="00844972">
      <w:pPr>
        <w:tabs>
          <w:tab w:val="left" w:pos="142"/>
          <w:tab w:val="left" w:pos="284"/>
        </w:tabs>
        <w:ind w:left="4820"/>
        <w:rPr>
          <w:bCs/>
        </w:rPr>
      </w:pPr>
      <w:r w:rsidRPr="00B544C2">
        <w:rPr>
          <w:bCs/>
        </w:rPr>
        <w:t>В  администрацию муниципального образования</w:t>
      </w:r>
    </w:p>
    <w:p w:rsidR="006B7110" w:rsidRPr="00B544C2" w:rsidRDefault="006B7110" w:rsidP="00863877">
      <w:pPr>
        <w:ind w:left="-180"/>
        <w:rPr>
          <w:bCs/>
        </w:rPr>
      </w:pPr>
    </w:p>
    <w:p w:rsidR="006B7110" w:rsidRPr="00B544C2" w:rsidRDefault="006B7110" w:rsidP="006B7110">
      <w:pPr>
        <w:ind w:left="-180"/>
        <w:jc w:val="center"/>
      </w:pPr>
      <w:r w:rsidRPr="00B544C2">
        <w:rPr>
          <w:bCs/>
        </w:rPr>
        <w:t>Заявление</w:t>
      </w:r>
      <w:r w:rsidRPr="00B544C2">
        <w:rPr>
          <w:bCs/>
        </w:rPr>
        <w:br/>
        <w:t xml:space="preserve">о </w:t>
      </w:r>
      <w:r w:rsidR="00036A3D" w:rsidRPr="00B544C2">
        <w:rPr>
          <w:bCs/>
        </w:rPr>
        <w:t>прием</w:t>
      </w:r>
      <w:r w:rsidRPr="00B544C2">
        <w:rPr>
          <w:bCs/>
        </w:rPr>
        <w:t xml:space="preserve">е в эксплуатацию после </w:t>
      </w:r>
      <w:r w:rsidRPr="00B544C2">
        <w:t xml:space="preserve">завершения переустройства, и (или) перепланировки, и (или) иных работ при переводе </w:t>
      </w:r>
      <w:r w:rsidRPr="00B544C2">
        <w:rPr>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4.95pt" o:ole="">
            <v:imagedata r:id="rId19" o:title=""/>
          </v:shape>
          <o:OLEObject Type="Embed" ProgID="Equation.3" ShapeID="_x0000_i1025" DrawAspect="Content" ObjectID="_1700041682" r:id="rId20"/>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45pt;height:14.95pt" o:ole="">
            <v:imagedata r:id="rId21" o:title=""/>
          </v:shape>
          <o:OLEObject Type="Embed" ProgID="Equation.3" ShapeID="_x0000_i1026" DrawAspect="Content" ObjectID="_1700041683" r:id="rId22"/>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844972" w:rsidRDefault="008F0DD5" w:rsidP="00C6680E">
      <w:pPr>
        <w:widowControl w:val="0"/>
        <w:tabs>
          <w:tab w:val="left" w:pos="142"/>
          <w:tab w:val="left" w:pos="284"/>
        </w:tabs>
        <w:autoSpaceDE w:val="0"/>
        <w:autoSpaceDN w:val="0"/>
        <w:adjustRightInd w:val="0"/>
        <w:jc w:val="right"/>
      </w:pPr>
      <w:r w:rsidRPr="00844972">
        <w:rPr>
          <w:bCs/>
        </w:rPr>
        <w:t>Приложение</w:t>
      </w:r>
      <w:r w:rsidR="00BC2042" w:rsidRPr="00844972">
        <w:rPr>
          <w:bCs/>
        </w:rPr>
        <w:t xml:space="preserve"> №</w:t>
      </w:r>
      <w:r w:rsidRPr="00844972">
        <w:rPr>
          <w:bCs/>
        </w:rPr>
        <w:t xml:space="preserve"> </w:t>
      </w:r>
      <w:r w:rsidR="003655EE" w:rsidRPr="00844972">
        <w:rPr>
          <w:bCs/>
        </w:rPr>
        <w:t>3</w:t>
      </w:r>
    </w:p>
    <w:p w:rsidR="008F0DD5" w:rsidRPr="00844972" w:rsidRDefault="008F0DD5" w:rsidP="003655EE">
      <w:pPr>
        <w:widowControl w:val="0"/>
        <w:tabs>
          <w:tab w:val="left" w:pos="142"/>
          <w:tab w:val="left" w:pos="284"/>
        </w:tabs>
        <w:autoSpaceDE w:val="0"/>
        <w:autoSpaceDN w:val="0"/>
        <w:adjustRightInd w:val="0"/>
        <w:ind w:left="4253"/>
      </w:pPr>
      <w:r w:rsidRPr="00844972">
        <w:rPr>
          <w:bCs/>
        </w:rPr>
        <w:t xml:space="preserve">к </w:t>
      </w:r>
      <w:hyperlink w:anchor="sub_1000" w:history="1">
        <w:r w:rsidRPr="00844972">
          <w:rPr>
            <w:bCs/>
          </w:rPr>
          <w:t>Административному регламенту</w:t>
        </w:r>
      </w:hyperlink>
    </w:p>
    <w:p w:rsidR="008F0DD5" w:rsidRPr="00844972" w:rsidRDefault="008F0DD5" w:rsidP="003655EE">
      <w:pPr>
        <w:widowControl w:val="0"/>
        <w:tabs>
          <w:tab w:val="left" w:pos="142"/>
          <w:tab w:val="left" w:pos="284"/>
        </w:tabs>
        <w:autoSpaceDE w:val="0"/>
        <w:autoSpaceDN w:val="0"/>
        <w:adjustRightInd w:val="0"/>
        <w:ind w:left="4253"/>
        <w:rPr>
          <w:bCs/>
        </w:rPr>
      </w:pPr>
      <w:r w:rsidRPr="00844972">
        <w:rPr>
          <w:bCs/>
        </w:rPr>
        <w:t>предоставления администрацией</w:t>
      </w:r>
    </w:p>
    <w:p w:rsidR="008F0DD5" w:rsidRPr="00844972" w:rsidRDefault="008F0DD5" w:rsidP="003655EE">
      <w:pPr>
        <w:widowControl w:val="0"/>
        <w:tabs>
          <w:tab w:val="left" w:pos="142"/>
          <w:tab w:val="left" w:pos="284"/>
        </w:tabs>
        <w:autoSpaceDE w:val="0"/>
        <w:autoSpaceDN w:val="0"/>
        <w:adjustRightInd w:val="0"/>
        <w:ind w:left="4253"/>
      </w:pPr>
      <w:r w:rsidRPr="00844972">
        <w:rPr>
          <w:bCs/>
        </w:rPr>
        <w:t>муниципального образования ____</w:t>
      </w:r>
    </w:p>
    <w:p w:rsidR="008F0DD5" w:rsidRPr="00844972" w:rsidRDefault="008F0DD5" w:rsidP="003655EE">
      <w:pPr>
        <w:widowControl w:val="0"/>
        <w:tabs>
          <w:tab w:val="left" w:pos="142"/>
          <w:tab w:val="left" w:pos="284"/>
        </w:tabs>
        <w:autoSpaceDE w:val="0"/>
        <w:autoSpaceDN w:val="0"/>
        <w:adjustRightInd w:val="0"/>
        <w:ind w:left="4253"/>
      </w:pPr>
      <w:r w:rsidRPr="00844972">
        <w:rPr>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42" w:rsidRDefault="00EC7B42">
      <w:r>
        <w:separator/>
      </w:r>
    </w:p>
  </w:endnote>
  <w:endnote w:type="continuationSeparator" w:id="0">
    <w:p w:rsidR="00EC7B42" w:rsidRDefault="00EC7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42" w:rsidRDefault="00EC7B42">
      <w:r>
        <w:separator/>
      </w:r>
    </w:p>
  </w:footnote>
  <w:footnote w:type="continuationSeparator" w:id="0">
    <w:p w:rsidR="00EC7B42" w:rsidRDefault="00EC7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42" w:rsidRDefault="00EC7B4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C7B42" w:rsidRDefault="00EC7B4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42" w:rsidRDefault="00EC7B42"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43FB9">
      <w:rPr>
        <w:rStyle w:val="a9"/>
        <w:noProof/>
      </w:rPr>
      <w:t>2</w:t>
    </w:r>
    <w:r>
      <w:rPr>
        <w:rStyle w:val="a9"/>
      </w:rPr>
      <w:fldChar w:fldCharType="end"/>
    </w:r>
  </w:p>
  <w:p w:rsidR="00EC7B42" w:rsidRDefault="00EC7B4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30"/>
  </w:num>
  <w:num w:numId="7">
    <w:abstractNumId w:val="11"/>
  </w:num>
  <w:num w:numId="8">
    <w:abstractNumId w:val="13"/>
  </w:num>
  <w:num w:numId="9">
    <w:abstractNumId w:val="26"/>
  </w:num>
  <w:num w:numId="10">
    <w:abstractNumId w:val="29"/>
  </w:num>
  <w:num w:numId="11">
    <w:abstractNumId w:val="9"/>
  </w:num>
  <w:num w:numId="12">
    <w:abstractNumId w:val="18"/>
  </w:num>
  <w:num w:numId="13">
    <w:abstractNumId w:val="22"/>
  </w:num>
  <w:num w:numId="14">
    <w:abstractNumId w:val="0"/>
  </w:num>
  <w:num w:numId="15">
    <w:abstractNumId w:val="14"/>
  </w:num>
  <w:num w:numId="16">
    <w:abstractNumId w:val="24"/>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7"/>
  </w:num>
  <w:num w:numId="25">
    <w:abstractNumId w:val="25"/>
  </w:num>
  <w:num w:numId="26">
    <w:abstractNumId w:val="8"/>
  </w:num>
  <w:num w:numId="27">
    <w:abstractNumId w:val="12"/>
  </w:num>
  <w:num w:numId="28">
    <w:abstractNumId w:val="28"/>
  </w:num>
  <w:num w:numId="29">
    <w:abstractNumId w:val="1"/>
  </w:num>
  <w:num w:numId="30">
    <w:abstractNumId w:val="1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noPunctuationKerning/>
  <w:characterSpacingControl w:val="doNotCompress"/>
  <w:savePreviewPicture/>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3FB9"/>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4972"/>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36773"/>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4C2"/>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C7B42"/>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77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6773"/>
    <w:pPr>
      <w:jc w:val="center"/>
    </w:pPr>
    <w:rPr>
      <w:sz w:val="28"/>
      <w:lang/>
    </w:rPr>
  </w:style>
  <w:style w:type="paragraph" w:styleId="a5">
    <w:name w:val="Body Text"/>
    <w:basedOn w:val="a"/>
    <w:rsid w:val="00A36773"/>
    <w:pPr>
      <w:jc w:val="both"/>
    </w:pPr>
    <w:rPr>
      <w:sz w:val="28"/>
    </w:rPr>
  </w:style>
  <w:style w:type="paragraph" w:styleId="a6">
    <w:name w:val="header"/>
    <w:basedOn w:val="a"/>
    <w:rsid w:val="00A36773"/>
    <w:pPr>
      <w:tabs>
        <w:tab w:val="center" w:pos="4677"/>
        <w:tab w:val="right" w:pos="9355"/>
      </w:tabs>
    </w:pPr>
  </w:style>
  <w:style w:type="paragraph" w:styleId="a7">
    <w:name w:val="footer"/>
    <w:basedOn w:val="a"/>
    <w:rsid w:val="00A3677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ConsPlusTitle">
    <w:name w:val="ConsPlusTitle"/>
    <w:rsid w:val="00EC7B4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D57A-5EBA-42C4-91D7-4FB48998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7299</Words>
  <Characters>60218</Characters>
  <Application>Microsoft Office Word</Application>
  <DocSecurity>0</DocSecurity>
  <Lines>501</Lines>
  <Paragraphs>134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Перечень</vt:lpstr>
      <vt:lpstr>«Прием в эксплуатацию после перевода жилого помещения в нежилое помещение или н</vt:lpstr>
      <vt:lpstr>(Сокращенное наименование «Прием в эксплуатацию после перевода жилого помещения</vt:lpstr>
      <vt:lpstr/>
      <vt:lpstr>1. Общие положения  </vt:lpstr>
      <vt:lpstr>2. Стандарт предоставления муниципальной услуги</vt:lpstr>
      <vt:lpstr>    3) копии учредительных документов (в случае если копии не удостоверены нотариаль</vt:lpstr>
      <vt:lpstr>3. Состав, последовательность и сроки выполнения административных процедур, треб</vt:lpstr>
      <vt:lpstr>        3.2. Особенности выполнения административных процедур в электронной форме.</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В случае установления в ходе или по результатам рассмотрения жалобы признаков со</vt:lpstr>
      <vt:lpstr>    </vt:lpstr>
    </vt:vector>
  </TitlesOfParts>
  <Company>SPecialiST RePack</Company>
  <LinksUpToDate>false</LinksUpToDate>
  <CharactersWithSpaces>67383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2</cp:revision>
  <cp:lastPrinted>2011-08-19T11:36:00Z</cp:lastPrinted>
  <dcterms:created xsi:type="dcterms:W3CDTF">2021-12-03T10:02:00Z</dcterms:created>
  <dcterms:modified xsi:type="dcterms:W3CDTF">2021-12-03T10:02:00Z</dcterms:modified>
</cp:coreProperties>
</file>